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8037" w14:textId="77777777" w:rsidR="0079708F" w:rsidRDefault="000C6A4E">
      <w:pPr>
        <w:pStyle w:val="Bodytext30"/>
        <w:framePr w:w="8746" w:h="653" w:hRule="exact" w:wrap="none" w:vAnchor="page" w:hAnchor="page" w:x="1480" w:y="1793"/>
        <w:shd w:val="clear" w:color="auto" w:fill="auto"/>
        <w:ind w:right="80"/>
      </w:pPr>
      <w:r>
        <w:t>Smlouva</w:t>
      </w:r>
    </w:p>
    <w:p w14:paraId="119A8038" w14:textId="77777777" w:rsidR="0079708F" w:rsidRDefault="000C6A4E">
      <w:pPr>
        <w:pStyle w:val="Bodytext30"/>
        <w:framePr w:w="8746" w:h="653" w:hRule="exact" w:wrap="none" w:vAnchor="page" w:hAnchor="page" w:x="1480" w:y="1793"/>
        <w:shd w:val="clear" w:color="auto" w:fill="auto"/>
        <w:ind w:right="80"/>
      </w:pPr>
      <w:r>
        <w:t>o závazku veřejné služby a vyrovnávací platbě za jeho výkon</w:t>
      </w:r>
    </w:p>
    <w:p w14:paraId="119A8039" w14:textId="77777777" w:rsidR="0079708F" w:rsidRDefault="000C6A4E">
      <w:pPr>
        <w:pStyle w:val="Heading10"/>
        <w:framePr w:w="8746" w:h="3446" w:hRule="exact" w:wrap="none" w:vAnchor="page" w:hAnchor="page" w:x="1480" w:y="2961"/>
        <w:shd w:val="clear" w:color="auto" w:fill="auto"/>
        <w:spacing w:before="0"/>
        <w:ind w:left="4320"/>
      </w:pPr>
      <w:bookmarkStart w:id="0" w:name="bookmark0"/>
      <w:r>
        <w:t>I.</w:t>
      </w:r>
      <w:bookmarkEnd w:id="0"/>
    </w:p>
    <w:p w14:paraId="119A803A" w14:textId="77777777" w:rsidR="0079708F" w:rsidRDefault="000C6A4E">
      <w:pPr>
        <w:pStyle w:val="Bodytext40"/>
        <w:framePr w:w="8746" w:h="3446" w:hRule="exact" w:wrap="none" w:vAnchor="page" w:hAnchor="page" w:x="1480" w:y="2961"/>
        <w:shd w:val="clear" w:color="auto" w:fill="auto"/>
        <w:spacing w:after="268"/>
        <w:ind w:right="80" w:firstLine="0"/>
      </w:pPr>
      <w:r>
        <w:t>Smluvní strany</w:t>
      </w:r>
    </w:p>
    <w:p w14:paraId="119A803B" w14:textId="77777777" w:rsidR="0079708F" w:rsidRDefault="000C6A4E">
      <w:pPr>
        <w:pStyle w:val="Bodytext40"/>
        <w:framePr w:w="8746" w:h="3446" w:hRule="exact" w:wrap="none" w:vAnchor="page" w:hAnchor="page" w:x="1480" w:y="2961"/>
        <w:numPr>
          <w:ilvl w:val="0"/>
          <w:numId w:val="1"/>
        </w:numPr>
        <w:shd w:val="clear" w:color="auto" w:fill="auto"/>
        <w:tabs>
          <w:tab w:val="left" w:pos="347"/>
        </w:tabs>
        <w:spacing w:after="0" w:line="259" w:lineRule="exact"/>
        <w:ind w:left="420"/>
        <w:jc w:val="both"/>
      </w:pPr>
      <w:r>
        <w:t>Moravskoslezský kraj</w:t>
      </w:r>
    </w:p>
    <w:p w14:paraId="119A803C" w14:textId="77777777" w:rsidR="0079708F" w:rsidRDefault="000C6A4E">
      <w:pPr>
        <w:pStyle w:val="Bodytext20"/>
        <w:framePr w:w="8746" w:h="3446" w:hRule="exact" w:wrap="none" w:vAnchor="page" w:hAnchor="page" w:x="1480" w:y="2961"/>
        <w:shd w:val="clear" w:color="auto" w:fill="auto"/>
        <w:tabs>
          <w:tab w:val="left" w:pos="2792"/>
        </w:tabs>
        <w:ind w:left="420" w:firstLine="0"/>
      </w:pPr>
      <w:r>
        <w:t>se sídlem:</w:t>
      </w:r>
      <w:r>
        <w:tab/>
        <w:t>28. října 117, 702 18 Ostrava</w:t>
      </w:r>
    </w:p>
    <w:p w14:paraId="119A803D" w14:textId="22A59A36" w:rsidR="0079708F" w:rsidRDefault="000C6A4E">
      <w:pPr>
        <w:pStyle w:val="Bodytext20"/>
        <w:framePr w:w="8746" w:h="3446" w:hRule="exact" w:wrap="none" w:vAnchor="page" w:hAnchor="page" w:x="1480" w:y="2961"/>
        <w:shd w:val="clear" w:color="auto" w:fill="auto"/>
        <w:spacing w:after="532"/>
        <w:ind w:left="420" w:firstLine="0"/>
      </w:pPr>
      <w:r>
        <w:t>zastoupený:</w:t>
      </w:r>
      <w:r w:rsidR="004B2651">
        <w:tab/>
      </w:r>
      <w:r w:rsidR="004B2651">
        <w:tab/>
        <w:t>………………………………………</w:t>
      </w:r>
    </w:p>
    <w:p w14:paraId="119A803E" w14:textId="498FF13A" w:rsidR="0079708F" w:rsidRDefault="000C6A4E">
      <w:pPr>
        <w:pStyle w:val="Bodytext20"/>
        <w:framePr w:w="8746" w:h="3446" w:hRule="exact" w:wrap="none" w:vAnchor="page" w:hAnchor="page" w:x="1480" w:y="2961"/>
        <w:shd w:val="clear" w:color="auto" w:fill="auto"/>
        <w:tabs>
          <w:tab w:val="left" w:pos="2792"/>
        </w:tabs>
        <w:spacing w:line="244" w:lineRule="exact"/>
        <w:ind w:left="420" w:firstLine="0"/>
      </w:pPr>
      <w:r>
        <w:t>IČ</w:t>
      </w:r>
      <w:r w:rsidR="006D1ECA">
        <w:t>O</w:t>
      </w:r>
      <w:r>
        <w:t>:</w:t>
      </w:r>
      <w:r>
        <w:tab/>
        <w:t>70890692</w:t>
      </w:r>
    </w:p>
    <w:p w14:paraId="119A803F" w14:textId="5103E7C9" w:rsidR="0079708F" w:rsidRDefault="001F341E" w:rsidP="00E50FE5">
      <w:pPr>
        <w:framePr w:w="8746" w:h="3446" w:hRule="exact" w:wrap="none" w:vAnchor="page" w:hAnchor="page" w:x="1480" w:y="2961"/>
        <w:tabs>
          <w:tab w:val="left" w:pos="360"/>
        </w:tabs>
      </w:pPr>
      <w:r>
        <w:tab/>
      </w:r>
      <w:r w:rsidR="000C6A4E">
        <w:t>bankovní spojení:</w:t>
      </w:r>
      <w:r w:rsidR="000C6A4E">
        <w:tab/>
      </w:r>
      <w:r>
        <w:tab/>
        <w:t>Česká spořitelna, a.s.</w:t>
      </w:r>
    </w:p>
    <w:p w14:paraId="119A8040" w14:textId="56441C0A" w:rsidR="0079708F" w:rsidRDefault="000C6A4E">
      <w:pPr>
        <w:pStyle w:val="Bodytext20"/>
        <w:framePr w:w="8746" w:h="3446" w:hRule="exact" w:wrap="none" w:vAnchor="page" w:hAnchor="page" w:x="1480" w:y="2961"/>
        <w:shd w:val="clear" w:color="auto" w:fill="auto"/>
        <w:tabs>
          <w:tab w:val="left" w:pos="2792"/>
          <w:tab w:val="left" w:leader="dot" w:pos="4382"/>
        </w:tabs>
        <w:spacing w:after="296" w:line="264" w:lineRule="exact"/>
        <w:ind w:left="420" w:firstLine="0"/>
      </w:pPr>
      <w:r>
        <w:t>číslo účtu:</w:t>
      </w:r>
      <w:r>
        <w:tab/>
      </w:r>
      <w:r w:rsidR="00253B2A">
        <w:t>27-1650676349/0800</w:t>
      </w:r>
    </w:p>
    <w:p w14:paraId="119A8041" w14:textId="77777777" w:rsidR="0079708F" w:rsidRDefault="000C6A4E">
      <w:pPr>
        <w:pStyle w:val="Bodytext50"/>
        <w:framePr w:w="8746" w:h="3446" w:hRule="exact" w:wrap="none" w:vAnchor="page" w:hAnchor="page" w:x="1480" w:y="2961"/>
        <w:shd w:val="clear" w:color="auto" w:fill="auto"/>
        <w:spacing w:before="0" w:after="0"/>
        <w:ind w:left="420"/>
      </w:pPr>
      <w:r>
        <w:t>(dále jen „Kraj“)</w:t>
      </w:r>
    </w:p>
    <w:p w14:paraId="119A8042" w14:textId="396A4309" w:rsidR="0079708F" w:rsidRDefault="006D1ECA">
      <w:pPr>
        <w:pStyle w:val="Bodytext40"/>
        <w:framePr w:w="8746" w:h="7435" w:hRule="exact" w:wrap="none" w:vAnchor="page" w:hAnchor="page" w:x="1480" w:y="7150"/>
        <w:numPr>
          <w:ilvl w:val="0"/>
          <w:numId w:val="1"/>
        </w:numPr>
        <w:shd w:val="clear" w:color="auto" w:fill="auto"/>
        <w:tabs>
          <w:tab w:val="left" w:pos="358"/>
        </w:tabs>
        <w:spacing w:after="0" w:line="264" w:lineRule="exact"/>
        <w:ind w:left="420"/>
        <w:jc w:val="both"/>
      </w:pPr>
      <w:r>
        <w:t>Beskydské rehabilitační centrum, spol. s r.o.</w:t>
      </w:r>
    </w:p>
    <w:p w14:paraId="119A8043" w14:textId="26CE9C69" w:rsidR="0079708F" w:rsidRDefault="000C6A4E">
      <w:pPr>
        <w:pStyle w:val="Bodytext20"/>
        <w:framePr w:w="8746" w:h="7435" w:hRule="exact" w:wrap="none" w:vAnchor="page" w:hAnchor="page" w:x="1480" w:y="7150"/>
        <w:shd w:val="clear" w:color="auto" w:fill="auto"/>
        <w:tabs>
          <w:tab w:val="left" w:pos="2792"/>
        </w:tabs>
        <w:spacing w:line="264" w:lineRule="exact"/>
        <w:ind w:left="420" w:firstLine="0"/>
      </w:pPr>
      <w:r>
        <w:t>se sídlem:</w:t>
      </w:r>
      <w:r>
        <w:tab/>
      </w:r>
      <w:r w:rsidR="00F26A7A">
        <w:t>č.p. 42, 739 12 Čeladná</w:t>
      </w:r>
    </w:p>
    <w:p w14:paraId="119A8044" w14:textId="19E76A9F" w:rsidR="0079708F" w:rsidRDefault="000C6A4E">
      <w:pPr>
        <w:pStyle w:val="Bodytext20"/>
        <w:framePr w:w="8746" w:h="7435" w:hRule="exact" w:wrap="none" w:vAnchor="page" w:hAnchor="page" w:x="1480" w:y="7150"/>
        <w:shd w:val="clear" w:color="auto" w:fill="auto"/>
        <w:tabs>
          <w:tab w:val="left" w:pos="2792"/>
        </w:tabs>
        <w:spacing w:line="264" w:lineRule="exact"/>
        <w:ind w:left="420" w:firstLine="0"/>
      </w:pPr>
      <w:r>
        <w:t>zastoupená:</w:t>
      </w:r>
      <w:r>
        <w:tab/>
        <w:t>MUDr. M</w:t>
      </w:r>
      <w:r w:rsidR="00F50919">
        <w:t xml:space="preserve">ilanem </w:t>
      </w:r>
      <w:r w:rsidR="0046654D">
        <w:t>Bajgarem</w:t>
      </w:r>
      <w:r>
        <w:t xml:space="preserve">, </w:t>
      </w:r>
      <w:r w:rsidR="0046654D">
        <w:t>jednatelem</w:t>
      </w:r>
    </w:p>
    <w:p w14:paraId="119A8045" w14:textId="5DF202A4" w:rsidR="0079708F" w:rsidRDefault="000C6A4E" w:rsidP="00620750">
      <w:pPr>
        <w:pStyle w:val="Bodytext20"/>
        <w:framePr w:w="8746" w:h="7435" w:hRule="exact" w:wrap="none" w:vAnchor="page" w:hAnchor="page" w:x="1480" w:y="7150"/>
        <w:shd w:val="clear" w:color="auto" w:fill="auto"/>
        <w:tabs>
          <w:tab w:val="left" w:pos="2792"/>
        </w:tabs>
        <w:spacing w:line="264" w:lineRule="exact"/>
        <w:ind w:left="426" w:right="3520" w:firstLine="0"/>
        <w:jc w:val="left"/>
      </w:pPr>
      <w:r>
        <w:t>IČ</w:t>
      </w:r>
      <w:r w:rsidR="007C2BAC">
        <w:t>O</w:t>
      </w:r>
      <w:r>
        <w:t>:</w:t>
      </w:r>
      <w:r>
        <w:tab/>
      </w:r>
      <w:r w:rsidR="002541A1" w:rsidRPr="002541A1">
        <w:rPr>
          <w:rStyle w:val="nowrap"/>
        </w:rPr>
        <w:t>25868951</w:t>
      </w:r>
    </w:p>
    <w:p w14:paraId="119A8046" w14:textId="550CFBCB" w:rsidR="0079708F" w:rsidRDefault="000C6A4E">
      <w:pPr>
        <w:pStyle w:val="Bodytext20"/>
        <w:framePr w:w="8746" w:h="7435" w:hRule="exact" w:wrap="none" w:vAnchor="page" w:hAnchor="page" w:x="1480" w:y="7150"/>
        <w:shd w:val="clear" w:color="auto" w:fill="auto"/>
        <w:tabs>
          <w:tab w:val="left" w:pos="2792"/>
          <w:tab w:val="left" w:leader="dot" w:pos="5167"/>
        </w:tabs>
        <w:spacing w:line="264" w:lineRule="exact"/>
        <w:ind w:left="420" w:firstLine="0"/>
      </w:pPr>
      <w:r>
        <w:t>bankovní spojení:</w:t>
      </w:r>
      <w:r>
        <w:tab/>
      </w:r>
      <w:r w:rsidR="002035DE">
        <w:t xml:space="preserve">GE Money Bank, </w:t>
      </w:r>
      <w:r w:rsidR="0067480C">
        <w:t>a.</w:t>
      </w:r>
      <w:r w:rsidR="002035DE">
        <w:t xml:space="preserve"> s.</w:t>
      </w:r>
    </w:p>
    <w:p w14:paraId="119A8047" w14:textId="47149539" w:rsidR="0079708F" w:rsidRDefault="000C6A4E">
      <w:pPr>
        <w:pStyle w:val="Bodytext20"/>
        <w:framePr w:w="8746" w:h="7435" w:hRule="exact" w:wrap="none" w:vAnchor="page" w:hAnchor="page" w:x="1480" w:y="7150"/>
        <w:shd w:val="clear" w:color="auto" w:fill="auto"/>
        <w:tabs>
          <w:tab w:val="left" w:pos="2792"/>
          <w:tab w:val="left" w:leader="dot" w:pos="5167"/>
        </w:tabs>
        <w:spacing w:after="296" w:line="264" w:lineRule="exact"/>
        <w:ind w:left="420" w:firstLine="0"/>
      </w:pPr>
      <w:r>
        <w:t>číslo účtu:</w:t>
      </w:r>
      <w:r>
        <w:tab/>
      </w:r>
      <w:proofErr w:type="gramStart"/>
      <w:r w:rsidR="002035DE">
        <w:t>174 -1200901764</w:t>
      </w:r>
      <w:proofErr w:type="gramEnd"/>
      <w:r w:rsidR="002035DE">
        <w:t>/0600</w:t>
      </w:r>
    </w:p>
    <w:p w14:paraId="119A8048" w14:textId="77777777" w:rsidR="0079708F" w:rsidRDefault="000C6A4E">
      <w:pPr>
        <w:pStyle w:val="Bodytext50"/>
        <w:framePr w:w="8746" w:h="7435" w:hRule="exact" w:wrap="none" w:vAnchor="page" w:hAnchor="page" w:x="1480" w:y="7150"/>
        <w:shd w:val="clear" w:color="auto" w:fill="auto"/>
        <w:spacing w:before="0" w:after="280"/>
        <w:ind w:left="420"/>
      </w:pPr>
      <w:r>
        <w:t>(dále jen „příjemce “)</w:t>
      </w:r>
    </w:p>
    <w:p w14:paraId="119A8049" w14:textId="77777777" w:rsidR="0079708F" w:rsidRDefault="000C6A4E">
      <w:pPr>
        <w:pStyle w:val="Bodytext40"/>
        <w:framePr w:w="8746" w:h="7435" w:hRule="exact" w:wrap="none" w:vAnchor="page" w:hAnchor="page" w:x="1480" w:y="7150"/>
        <w:shd w:val="clear" w:color="auto" w:fill="auto"/>
        <w:spacing w:after="0"/>
        <w:ind w:left="4320" w:firstLine="0"/>
        <w:jc w:val="left"/>
      </w:pPr>
      <w:r>
        <w:t>II.</w:t>
      </w:r>
    </w:p>
    <w:p w14:paraId="119A804A" w14:textId="77777777" w:rsidR="0079708F" w:rsidRDefault="000C6A4E">
      <w:pPr>
        <w:pStyle w:val="Bodytext40"/>
        <w:framePr w:w="8746" w:h="7435" w:hRule="exact" w:wrap="none" w:vAnchor="page" w:hAnchor="page" w:x="1480" w:y="7150"/>
        <w:shd w:val="clear" w:color="auto" w:fill="auto"/>
        <w:spacing w:after="268"/>
        <w:ind w:right="80" w:firstLine="0"/>
      </w:pPr>
      <w:r>
        <w:t>Předmět smlouvy</w:t>
      </w:r>
    </w:p>
    <w:p w14:paraId="119A804B" w14:textId="77777777" w:rsidR="0079708F" w:rsidRDefault="000C6A4E">
      <w:pPr>
        <w:pStyle w:val="Bodytext20"/>
        <w:framePr w:w="8746" w:h="7435" w:hRule="exact" w:wrap="none" w:vAnchor="page" w:hAnchor="page" w:x="1480" w:y="7150"/>
        <w:shd w:val="clear" w:color="auto" w:fill="auto"/>
        <w:spacing w:after="292"/>
        <w:ind w:left="420" w:firstLine="0"/>
      </w:pPr>
      <w:r>
        <w:t>Předmětem této smlouvy je vymezení služeb, které bude příjemce vykonávat z pověření Kraje v režimu závazku veřejné služby, stanovení vyrovnávací platby za výkon těchto služeb, jakožto i úprava otázek souvisejících.</w:t>
      </w:r>
    </w:p>
    <w:p w14:paraId="119A804C" w14:textId="77777777" w:rsidR="0079708F" w:rsidRDefault="000C6A4E">
      <w:pPr>
        <w:pStyle w:val="Bodytext40"/>
        <w:framePr w:w="8746" w:h="7435" w:hRule="exact" w:wrap="none" w:vAnchor="page" w:hAnchor="page" w:x="1480" w:y="7150"/>
        <w:shd w:val="clear" w:color="auto" w:fill="auto"/>
        <w:spacing w:after="0"/>
        <w:ind w:left="4240" w:firstLine="0"/>
        <w:jc w:val="left"/>
      </w:pPr>
      <w:r>
        <w:t>III.</w:t>
      </w:r>
    </w:p>
    <w:p w14:paraId="119A804D" w14:textId="77777777" w:rsidR="0079708F" w:rsidRDefault="000C6A4E">
      <w:pPr>
        <w:pStyle w:val="Bodytext40"/>
        <w:framePr w:w="8746" w:h="7435" w:hRule="exact" w:wrap="none" w:vAnchor="page" w:hAnchor="page" w:x="1480" w:y="7150"/>
        <w:shd w:val="clear" w:color="auto" w:fill="auto"/>
        <w:spacing w:after="268"/>
        <w:ind w:right="80" w:firstLine="0"/>
      </w:pPr>
      <w:r>
        <w:t>Pověření</w:t>
      </w:r>
    </w:p>
    <w:p w14:paraId="119A804E" w14:textId="0C7C0E7D" w:rsidR="0079708F" w:rsidRDefault="000C6A4E">
      <w:pPr>
        <w:pStyle w:val="Bodytext20"/>
        <w:framePr w:w="8746" w:h="7435" w:hRule="exact" w:wrap="none" w:vAnchor="page" w:hAnchor="page" w:x="1480" w:y="7150"/>
        <w:numPr>
          <w:ilvl w:val="0"/>
          <w:numId w:val="2"/>
        </w:numPr>
        <w:shd w:val="clear" w:color="auto" w:fill="auto"/>
        <w:tabs>
          <w:tab w:val="left" w:pos="347"/>
        </w:tabs>
        <w:spacing w:after="276"/>
        <w:ind w:left="420"/>
      </w:pPr>
      <w:r>
        <w:t xml:space="preserve">Kraj pověřuje příjemce výkonem služeb uvedených v Příloze č. </w:t>
      </w:r>
      <w:proofErr w:type="gramStart"/>
      <w:r>
        <w:t>1</w:t>
      </w:r>
      <w:r w:rsidR="0082369F">
        <w:t xml:space="preserve"> </w:t>
      </w:r>
      <w:r>
        <w:t>,</w:t>
      </w:r>
      <w:proofErr w:type="gramEnd"/>
      <w:r>
        <w:t xml:space="preserve"> která tvoří nedílnou součást této smlouvy. Služby uvedené v Příloze č. 1 budou vykonávány v režimu závazku veřejné služby. Jakoukoliv změnu činností, jejich rozšíření apod., musí příjemce s Krajem předem písemně projednat.</w:t>
      </w:r>
    </w:p>
    <w:p w14:paraId="119A804F" w14:textId="77777777" w:rsidR="0079708F" w:rsidRDefault="000C6A4E">
      <w:pPr>
        <w:pStyle w:val="Bodytext20"/>
        <w:framePr w:w="8746" w:h="7435" w:hRule="exact" w:wrap="none" w:vAnchor="page" w:hAnchor="page" w:x="1480" w:y="7150"/>
        <w:numPr>
          <w:ilvl w:val="0"/>
          <w:numId w:val="2"/>
        </w:numPr>
        <w:shd w:val="clear" w:color="auto" w:fill="auto"/>
        <w:tabs>
          <w:tab w:val="left" w:pos="349"/>
        </w:tabs>
        <w:spacing w:line="264" w:lineRule="exact"/>
        <w:ind w:left="420"/>
      </w:pPr>
      <w:r>
        <w:t>Příjemce pověření přijímá a zavazuje se, že bude činnosti dle této smlouvy realizovat na svou vlastní zodpovědnost, v maximální možné kvalitě a v souladu s právními předpisy a podmínkami této smlouvy.</w:t>
      </w:r>
    </w:p>
    <w:p w14:paraId="119A8050" w14:textId="77777777" w:rsidR="0079708F" w:rsidRDefault="000C6A4E">
      <w:pPr>
        <w:pStyle w:val="Headerorfooter0"/>
        <w:framePr w:wrap="none" w:vAnchor="page" w:hAnchor="page" w:x="5810" w:y="15590"/>
        <w:shd w:val="clear" w:color="auto" w:fill="auto"/>
      </w:pPr>
      <w:r>
        <w:t>1</w:t>
      </w:r>
    </w:p>
    <w:p w14:paraId="119A8051"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119A8052" w14:textId="77777777" w:rsidR="0079708F" w:rsidRDefault="000C6A4E">
      <w:pPr>
        <w:pStyle w:val="Heading20"/>
        <w:framePr w:w="8702" w:h="12695" w:hRule="exact" w:wrap="none" w:vAnchor="page" w:hAnchor="page" w:x="1502" w:y="1794"/>
        <w:shd w:val="clear" w:color="auto" w:fill="auto"/>
        <w:ind w:left="4200" w:firstLine="0"/>
      </w:pPr>
      <w:bookmarkStart w:id="1" w:name="bookmark1"/>
      <w:r>
        <w:rPr>
          <w:lang w:val="en-US" w:eastAsia="en-US" w:bidi="en-US"/>
        </w:rPr>
        <w:lastRenderedPageBreak/>
        <w:t>IV.</w:t>
      </w:r>
      <w:bookmarkEnd w:id="1"/>
    </w:p>
    <w:p w14:paraId="119A8053" w14:textId="77777777" w:rsidR="0079708F" w:rsidRDefault="000C6A4E">
      <w:pPr>
        <w:pStyle w:val="Bodytext40"/>
        <w:framePr w:w="8702" w:h="12695" w:hRule="exact" w:wrap="none" w:vAnchor="page" w:hAnchor="page" w:x="1502" w:y="1794"/>
        <w:shd w:val="clear" w:color="auto" w:fill="auto"/>
        <w:spacing w:after="236"/>
        <w:ind w:left="20" w:firstLine="0"/>
      </w:pPr>
      <w:r>
        <w:t>Doba trvání závazku, místo výkonu závazku</w:t>
      </w:r>
    </w:p>
    <w:p w14:paraId="119A8054" w14:textId="21A3001B" w:rsidR="0079708F" w:rsidRPr="004F49C9" w:rsidRDefault="000C6A4E">
      <w:pPr>
        <w:pStyle w:val="Bodytext20"/>
        <w:framePr w:w="8702" w:h="12695" w:hRule="exact" w:wrap="none" w:vAnchor="page" w:hAnchor="page" w:x="1502" w:y="1794"/>
        <w:numPr>
          <w:ilvl w:val="0"/>
          <w:numId w:val="3"/>
        </w:numPr>
        <w:shd w:val="clear" w:color="auto" w:fill="auto"/>
        <w:tabs>
          <w:tab w:val="left" w:pos="334"/>
        </w:tabs>
        <w:spacing w:after="284" w:line="274" w:lineRule="exact"/>
        <w:ind w:left="380" w:hanging="380"/>
      </w:pPr>
      <w:r>
        <w:t xml:space="preserve">Závazek veřejné služby bude vykonáván ode dne nabytí účinnosti této smlouvy do </w:t>
      </w:r>
      <w:r w:rsidRPr="004F49C9">
        <w:t>31. 12.202</w:t>
      </w:r>
      <w:r w:rsidR="00106893" w:rsidRPr="004F49C9">
        <w:t>8</w:t>
      </w:r>
      <w:r w:rsidRPr="004F49C9">
        <w:t>.</w:t>
      </w:r>
    </w:p>
    <w:p w14:paraId="119A8055" w14:textId="77777777" w:rsidR="0079708F" w:rsidRDefault="000C6A4E">
      <w:pPr>
        <w:pStyle w:val="Bodytext20"/>
        <w:framePr w:w="8702" w:h="12695" w:hRule="exact" w:wrap="none" w:vAnchor="page" w:hAnchor="page" w:x="1502" w:y="1794"/>
        <w:numPr>
          <w:ilvl w:val="0"/>
          <w:numId w:val="3"/>
        </w:numPr>
        <w:shd w:val="clear" w:color="auto" w:fill="auto"/>
        <w:tabs>
          <w:tab w:val="left" w:pos="334"/>
        </w:tabs>
        <w:spacing w:after="260" w:line="244" w:lineRule="exact"/>
        <w:ind w:left="380" w:hanging="380"/>
      </w:pPr>
      <w:r>
        <w:t>Závazek bude vykonáván s dopadem na území Kraje.</w:t>
      </w:r>
    </w:p>
    <w:p w14:paraId="119A8056" w14:textId="77777777" w:rsidR="0079708F" w:rsidRDefault="000C6A4E">
      <w:pPr>
        <w:pStyle w:val="Heading20"/>
        <w:framePr w:w="8702" w:h="12695" w:hRule="exact" w:wrap="none" w:vAnchor="page" w:hAnchor="page" w:x="1502" w:y="1794"/>
        <w:shd w:val="clear" w:color="auto" w:fill="auto"/>
        <w:ind w:left="4200" w:firstLine="0"/>
      </w:pPr>
      <w:bookmarkStart w:id="2" w:name="bookmark2"/>
      <w:r>
        <w:t>V.</w:t>
      </w:r>
      <w:bookmarkEnd w:id="2"/>
    </w:p>
    <w:p w14:paraId="119A8057" w14:textId="77777777" w:rsidR="0079708F" w:rsidRDefault="000C6A4E">
      <w:pPr>
        <w:pStyle w:val="Bodytext40"/>
        <w:framePr w:w="8702" w:h="12695" w:hRule="exact" w:wrap="none" w:vAnchor="page" w:hAnchor="page" w:x="1502" w:y="1794"/>
        <w:shd w:val="clear" w:color="auto" w:fill="auto"/>
        <w:spacing w:after="244"/>
        <w:ind w:left="20" w:firstLine="0"/>
      </w:pPr>
      <w:r>
        <w:t>Vyrovnávací platba</w:t>
      </w:r>
    </w:p>
    <w:p w14:paraId="119A8058" w14:textId="77777777" w:rsidR="0079708F" w:rsidRDefault="000C6A4E">
      <w:pPr>
        <w:pStyle w:val="Bodytext20"/>
        <w:framePr w:w="8702" w:h="12695" w:hRule="exact" w:wrap="none" w:vAnchor="page" w:hAnchor="page" w:x="1502" w:y="1794"/>
        <w:numPr>
          <w:ilvl w:val="0"/>
          <w:numId w:val="4"/>
        </w:numPr>
        <w:shd w:val="clear" w:color="auto" w:fill="auto"/>
        <w:tabs>
          <w:tab w:val="left" w:pos="334"/>
        </w:tabs>
        <w:spacing w:after="260" w:line="264" w:lineRule="exact"/>
        <w:ind w:left="380" w:hanging="380"/>
      </w:pPr>
      <w:r>
        <w:t>Za výkon služeb v režimu závazku veřejné služby může být příjemci poskytnut příspěvek formou vyrovnávací platby. Vyrovnávací platba může být poskytována formou účelové dotace z rozpočtu Kraje nebo z jiných veřejných finančních zdrojů v souvislosti se zajišťováním služeb uvedených v Příloze č. 1 této smlouvy. Dotace z rozpočtu Kraje bude schvalována zastupitelstvem Kraje v souladu s platnými právními předpisy a finančními možnostmi kraje a poskytována na základě samostatné smlouvy o poskytnutí dotace. Smlouvy o poskytnutí dotace a usnesení (dále jen „právní akty“) týkající se vyrovnávací platby dle tohoto ustanovení budou obsahovat odkaz na tuto smlouvu. Záležitosti neupravené v právních aktech týkajících vyrovnávací platby ve vztahu k příjemci se budou řídit touto smlouvou.</w:t>
      </w:r>
    </w:p>
    <w:p w14:paraId="119A8059" w14:textId="6A394277" w:rsidR="0079708F" w:rsidRDefault="000C6A4E">
      <w:pPr>
        <w:pStyle w:val="Bodytext20"/>
        <w:framePr w:w="8702" w:h="12695" w:hRule="exact" w:wrap="none" w:vAnchor="page" w:hAnchor="page" w:x="1502" w:y="1794"/>
        <w:numPr>
          <w:ilvl w:val="0"/>
          <w:numId w:val="4"/>
        </w:numPr>
        <w:shd w:val="clear" w:color="auto" w:fill="auto"/>
        <w:tabs>
          <w:tab w:val="left" w:pos="334"/>
        </w:tabs>
        <w:spacing w:after="260" w:line="264" w:lineRule="exact"/>
        <w:ind w:left="380" w:hanging="380"/>
      </w:pPr>
      <w:r>
        <w:t>Kraj i příjemce berou na vědomí, že vyrovnávací platba je rovněž veřejnou podporou ve smyslu čl. 107 odst. 1 Smlouvy o fungování Evropské unie, která však naplňuje všechny podmínky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(č. 2012/21/EU), a proto je vyňata z povinnosti ohlašování (noti</w:t>
      </w:r>
      <w:r w:rsidR="00407FAD">
        <w:t>f</w:t>
      </w:r>
      <w:r>
        <w:t>ikace) veřejné podpory před jejím poskytnutím.</w:t>
      </w:r>
    </w:p>
    <w:p w14:paraId="119A805A" w14:textId="77777777" w:rsidR="0079708F" w:rsidRDefault="000C6A4E">
      <w:pPr>
        <w:pStyle w:val="Bodytext20"/>
        <w:framePr w:w="8702" w:h="12695" w:hRule="exact" w:wrap="none" w:vAnchor="page" w:hAnchor="page" w:x="1502" w:y="1794"/>
        <w:numPr>
          <w:ilvl w:val="0"/>
          <w:numId w:val="4"/>
        </w:numPr>
        <w:shd w:val="clear" w:color="auto" w:fill="auto"/>
        <w:tabs>
          <w:tab w:val="left" w:pos="334"/>
        </w:tabs>
        <w:spacing w:after="276" w:line="264" w:lineRule="exact"/>
        <w:ind w:left="380" w:hanging="380"/>
      </w:pPr>
      <w:r>
        <w:t>Příjemce bere na vědomí, že Kraj je povinen průběžně ověřovat naplnění podmínek Rozhodnutí Komise č. 2012/21/EU a je srozuměn s tím, že v případě jejich nenaplnění bude Kraj postupovat podle příslušných předpisů pro oblast veřejné podpory. V takovém případě příjemce poskytne Kraji potřebnou součinnost.</w:t>
      </w:r>
    </w:p>
    <w:p w14:paraId="119A805B" w14:textId="77777777" w:rsidR="0079708F" w:rsidRDefault="000C6A4E">
      <w:pPr>
        <w:pStyle w:val="Heading20"/>
        <w:framePr w:w="8702" w:h="12695" w:hRule="exact" w:wrap="none" w:vAnchor="page" w:hAnchor="page" w:x="1502" w:y="1794"/>
        <w:shd w:val="clear" w:color="auto" w:fill="auto"/>
        <w:ind w:left="4200" w:firstLine="0"/>
      </w:pPr>
      <w:bookmarkStart w:id="3" w:name="bookmark3"/>
      <w:r>
        <w:t>VI.</w:t>
      </w:r>
      <w:bookmarkEnd w:id="3"/>
    </w:p>
    <w:p w14:paraId="119A805C" w14:textId="77777777" w:rsidR="0079708F" w:rsidRDefault="000C6A4E">
      <w:pPr>
        <w:pStyle w:val="Bodytext40"/>
        <w:framePr w:w="8702" w:h="12695" w:hRule="exact" w:wrap="none" w:vAnchor="page" w:hAnchor="page" w:x="1502" w:y="1794"/>
        <w:shd w:val="clear" w:color="auto" w:fill="auto"/>
        <w:spacing w:after="248"/>
        <w:ind w:left="20" w:firstLine="0"/>
      </w:pPr>
      <w:r>
        <w:t>Výpočet vyrovnávací platby</w:t>
      </w:r>
    </w:p>
    <w:p w14:paraId="119A805D" w14:textId="77777777" w:rsidR="0079708F" w:rsidRDefault="000C6A4E">
      <w:pPr>
        <w:pStyle w:val="Bodytext20"/>
        <w:framePr w:w="8702" w:h="12695" w:hRule="exact" w:wrap="none" w:vAnchor="page" w:hAnchor="page" w:x="1502" w:y="1794"/>
        <w:numPr>
          <w:ilvl w:val="0"/>
          <w:numId w:val="5"/>
        </w:numPr>
        <w:shd w:val="clear" w:color="auto" w:fill="auto"/>
        <w:tabs>
          <w:tab w:val="left" w:pos="334"/>
        </w:tabs>
        <w:spacing w:after="256"/>
        <w:ind w:left="380" w:hanging="380"/>
      </w:pPr>
      <w:r>
        <w:t>Výše vyrovnávací platby nepřesáhne výši čistých nákladů vynaložených při plnění služeb vymezených v Příloze č. 1 této smlouvy. Čisté náklady budou vypočítány jako rozdíl mezi náklady, které příjemci prokazatelně vzniknou v souvislosti s výkonem služeb v režimu závazku veřejné služby a budou uznány Krajem a prokazatelnými příjmy z takových služeb. V případě, že příjemce obdrží v souvislosti s výkonem služeb v režimu závazku veřejné služby jiné veřejné prostředky, a to v jakékoliv formě, může být o jejich výši financování ze strany Kraje sníženo. Tuto skutečnost je příjemce povinen Kraji písemně sdělit.</w:t>
      </w:r>
    </w:p>
    <w:p w14:paraId="119A805E" w14:textId="77777777" w:rsidR="0079708F" w:rsidRDefault="000C6A4E">
      <w:pPr>
        <w:pStyle w:val="Bodytext20"/>
        <w:framePr w:w="8702" w:h="12695" w:hRule="exact" w:wrap="none" w:vAnchor="page" w:hAnchor="page" w:x="1502" w:y="1794"/>
        <w:numPr>
          <w:ilvl w:val="0"/>
          <w:numId w:val="5"/>
        </w:numPr>
        <w:shd w:val="clear" w:color="auto" w:fill="auto"/>
        <w:tabs>
          <w:tab w:val="left" w:pos="334"/>
        </w:tabs>
        <w:spacing w:line="264" w:lineRule="exact"/>
        <w:ind w:left="380" w:hanging="380"/>
      </w:pPr>
      <w:r>
        <w:t>Příslušné náklady a příjmy musí být vyúčtovány, uhrazeny a promítnuty v účetnictví příjemce a doloženy Kraji, a to nejpozději ve lhůtě stanovené touto smlouvou.</w:t>
      </w:r>
    </w:p>
    <w:p w14:paraId="119A805F" w14:textId="77777777" w:rsidR="0079708F" w:rsidRDefault="000C6A4E">
      <w:pPr>
        <w:pStyle w:val="Headerorfooter0"/>
        <w:framePr w:wrap="none" w:vAnchor="page" w:hAnchor="page" w:x="5759" w:y="15575"/>
        <w:shd w:val="clear" w:color="auto" w:fill="auto"/>
      </w:pPr>
      <w:r>
        <w:t>2</w:t>
      </w:r>
    </w:p>
    <w:p w14:paraId="119A8060"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119A8061" w14:textId="77777777" w:rsidR="0079708F" w:rsidRDefault="000C6A4E">
      <w:pPr>
        <w:pStyle w:val="Bodytext20"/>
        <w:framePr w:w="8717" w:h="12730" w:hRule="exact" w:wrap="none" w:vAnchor="page" w:hAnchor="page" w:x="1494" w:y="1783"/>
        <w:numPr>
          <w:ilvl w:val="0"/>
          <w:numId w:val="5"/>
        </w:numPr>
        <w:shd w:val="clear" w:color="auto" w:fill="auto"/>
        <w:tabs>
          <w:tab w:val="left" w:pos="344"/>
        </w:tabs>
        <w:spacing w:after="260" w:line="264" w:lineRule="exact"/>
        <w:ind w:left="380" w:hanging="380"/>
      </w:pPr>
      <w:r>
        <w:lastRenderedPageBreak/>
        <w:t>Kraj je oprávněn požadovat po příjemci zdůvodnění nákladů a příjmů vzniklých v souvislosti s výkonem služeb v režimu závazku veřejné služby. Je rovněž oprávněn předložené náklady a příjmy neuznat. Příjmy vzniklé v souvislosti s výkonem služeb v režimu závazku veřejné služby nesmí být ze strany příjemce bezdůvodně snižovány. Jakékoliv snížení je příjemce povinen dopředu s Krajem písemně projednat.</w:t>
      </w:r>
    </w:p>
    <w:p w14:paraId="119A8062" w14:textId="77777777" w:rsidR="0079708F" w:rsidRDefault="000C6A4E">
      <w:pPr>
        <w:pStyle w:val="Bodytext20"/>
        <w:framePr w:w="8717" w:h="12730" w:hRule="exact" w:wrap="none" w:vAnchor="page" w:hAnchor="page" w:x="1494" w:y="1783"/>
        <w:numPr>
          <w:ilvl w:val="0"/>
          <w:numId w:val="5"/>
        </w:numPr>
        <w:shd w:val="clear" w:color="auto" w:fill="auto"/>
        <w:tabs>
          <w:tab w:val="left" w:pos="344"/>
        </w:tabs>
        <w:spacing w:after="260" w:line="264" w:lineRule="exact"/>
        <w:ind w:left="380" w:hanging="380"/>
      </w:pPr>
      <w:r>
        <w:t>Vyrovnávací platba poskytnutá z rozpočtu Kraje bude hrazena v termínech stanovených ve smlouvě o poskytnutí dotace.</w:t>
      </w:r>
    </w:p>
    <w:p w14:paraId="119A8063" w14:textId="77777777" w:rsidR="0079708F" w:rsidRDefault="000C6A4E">
      <w:pPr>
        <w:pStyle w:val="Bodytext20"/>
        <w:framePr w:w="8717" w:h="12730" w:hRule="exact" w:wrap="none" w:vAnchor="page" w:hAnchor="page" w:x="1494" w:y="1783"/>
        <w:numPr>
          <w:ilvl w:val="0"/>
          <w:numId w:val="5"/>
        </w:numPr>
        <w:shd w:val="clear" w:color="auto" w:fill="auto"/>
        <w:tabs>
          <w:tab w:val="left" w:pos="344"/>
        </w:tabs>
        <w:spacing w:after="276" w:line="264" w:lineRule="exact"/>
        <w:ind w:left="380" w:hanging="380"/>
      </w:pPr>
      <w:r>
        <w:t>Pokud budou prokazatelné a Krajem uznané náklady příjemce vzniklé v souvislosti s výkonem služeb v režimu závazku veřejné služby po odečtení Krajem uznaných příjmů z takových služeb nižší než poskytnutá výše vyrovnávací platby (dále jen „nadměrná vyrovnávací platba</w:t>
      </w:r>
      <w:r>
        <w:rPr>
          <w:vertAlign w:val="superscript"/>
        </w:rPr>
        <w:t>1</w:t>
      </w:r>
      <w:r>
        <w:t>'), je příjemce povinen tuto nadměrnou vyrovnávací platbu vrátit do rozpočtu Kraje.</w:t>
      </w:r>
    </w:p>
    <w:p w14:paraId="119A8064" w14:textId="77777777" w:rsidR="0079708F" w:rsidRDefault="000C6A4E">
      <w:pPr>
        <w:pStyle w:val="Heading20"/>
        <w:framePr w:w="8717" w:h="12730" w:hRule="exact" w:wrap="none" w:vAnchor="page" w:hAnchor="page" w:x="1494" w:y="1783"/>
        <w:shd w:val="clear" w:color="auto" w:fill="auto"/>
        <w:ind w:left="4160" w:firstLine="0"/>
      </w:pPr>
      <w:bookmarkStart w:id="4" w:name="bookmark4"/>
      <w:r>
        <w:t>VII.</w:t>
      </w:r>
      <w:bookmarkEnd w:id="4"/>
    </w:p>
    <w:p w14:paraId="119A8065" w14:textId="77777777" w:rsidR="0079708F" w:rsidRDefault="000C6A4E">
      <w:pPr>
        <w:pStyle w:val="Bodytext40"/>
        <w:framePr w:w="8717" w:h="12730" w:hRule="exact" w:wrap="none" w:vAnchor="page" w:hAnchor="page" w:x="1494" w:y="1783"/>
        <w:shd w:val="clear" w:color="auto" w:fill="auto"/>
        <w:spacing w:after="240"/>
        <w:ind w:left="20" w:firstLine="0"/>
      </w:pPr>
      <w:r>
        <w:t>Další podmínky, práva a povinnosti</w:t>
      </w:r>
    </w:p>
    <w:p w14:paraId="119A8066"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4" w:line="269" w:lineRule="exact"/>
        <w:ind w:left="380" w:hanging="380"/>
      </w:pPr>
      <w:r>
        <w:t>Pro výpočet výše vyrovnávací platby lze užít pouze náklady a příjmy vzniklé po dobu trvání závazku veřejné služby.</w:t>
      </w:r>
    </w:p>
    <w:p w14:paraId="119A8067" w14:textId="558B83E5"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Je-li příjemce veřejný</w:t>
      </w:r>
      <w:r w:rsidR="00DC39DF">
        <w:t>m</w:t>
      </w:r>
      <w:r>
        <w:t xml:space="preserve"> zadavatelem nebo splní-li definici zadavatele podle platného a účinného zákona o veřejných zakázkách je povinen postupovat dle tohoto zákona.</w:t>
      </w:r>
    </w:p>
    <w:p w14:paraId="119A8068"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Pokud příjemce vykonává i jiné činnosti či služby než vymezené v Příloze ě. 1 této smlouvy, zajistí ve svém účetnictví nebo daňové evidenci, v souladu s obecně platnými předpisy, zejm. zákonem č. 563/1991 Sb., o účetnictví, ve znění pozdějších předpisů, oddělené vykazování nákladů a příjmů vzniklých v souvislosti s výkonem služeb vymezených v Příloze č. 1 této smlouvy.</w:t>
      </w:r>
    </w:p>
    <w:p w14:paraId="119A8069"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Příjemce je povinen průběžně informovat Kraj o všech změnách, které by mohly při vymáhání zadržených nebo neoprávněně použitých prostředků vyrovnávací platby jeho pozici věřitele nebo dobytnost jeho pohledávky ztížit.</w:t>
      </w:r>
    </w:p>
    <w:p w14:paraId="119A806A"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after="260" w:line="264" w:lineRule="exact"/>
        <w:ind w:left="380" w:hanging="380"/>
      </w:pPr>
      <w:r>
        <w:t>Po ukončení kalendářního roku předloží příjemce Kraji zprávu o realizaci služeb vymezených v Příloze ě. 1 této smlouvy, a to v termínu a za podmínek stanovených v této smlouvě.</w:t>
      </w:r>
    </w:p>
    <w:p w14:paraId="119A806B"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line="264" w:lineRule="exact"/>
        <w:ind w:left="380" w:hanging="380"/>
      </w:pPr>
      <w:r>
        <w:t>Příjemce je povinen po dobu deseti let od skončení služeb vymezených v Příloze ě. 1 této smlouvy archivovat následující podkladové materiály:</w:t>
      </w:r>
    </w:p>
    <w:p w14:paraId="119A806C"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tuto smlouvu,</w:t>
      </w:r>
    </w:p>
    <w:p w14:paraId="119A806D"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originály dokladů, prokazujících čerpání vyrovnávací platby,</w:t>
      </w:r>
    </w:p>
    <w:p w14:paraId="119A806E"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dokumentaci o zadání veřejné zakázky, je-li zadávána,</w:t>
      </w:r>
    </w:p>
    <w:p w14:paraId="119A806F" w14:textId="77777777" w:rsidR="0079708F" w:rsidRDefault="000C6A4E">
      <w:pPr>
        <w:pStyle w:val="Bodytext20"/>
        <w:framePr w:w="8717" w:h="12730" w:hRule="exact" w:wrap="none" w:vAnchor="page" w:hAnchor="page" w:x="1494" w:y="1783"/>
        <w:numPr>
          <w:ilvl w:val="0"/>
          <w:numId w:val="7"/>
        </w:numPr>
        <w:shd w:val="clear" w:color="auto" w:fill="auto"/>
        <w:tabs>
          <w:tab w:val="left" w:pos="726"/>
        </w:tabs>
        <w:spacing w:line="264" w:lineRule="exact"/>
        <w:ind w:left="380" w:firstLine="0"/>
        <w:jc w:val="left"/>
      </w:pPr>
      <w:r>
        <w:t>každoroční zprávy o realizaci služeb vymezených v Příloze č. 1 této smlouvy.</w:t>
      </w:r>
    </w:p>
    <w:p w14:paraId="119A8070" w14:textId="77777777" w:rsidR="0079708F" w:rsidRDefault="000C6A4E">
      <w:pPr>
        <w:pStyle w:val="Bodytext60"/>
        <w:framePr w:w="8717" w:h="12730" w:hRule="exact" w:wrap="none" w:vAnchor="page" w:hAnchor="page" w:x="1494" w:y="1783"/>
        <w:shd w:val="clear" w:color="auto" w:fill="auto"/>
        <w:spacing w:after="137"/>
        <w:ind w:left="1940"/>
      </w:pPr>
      <w:r>
        <w:rPr>
          <w:rStyle w:val="Bodytext61"/>
        </w:rPr>
        <w:t>é</w:t>
      </w:r>
    </w:p>
    <w:p w14:paraId="119A8071" w14:textId="77777777" w:rsidR="0079708F" w:rsidRDefault="000C6A4E">
      <w:pPr>
        <w:pStyle w:val="Bodytext20"/>
        <w:framePr w:w="8717" w:h="12730" w:hRule="exact" w:wrap="none" w:vAnchor="page" w:hAnchor="page" w:x="1494" w:y="1783"/>
        <w:numPr>
          <w:ilvl w:val="0"/>
          <w:numId w:val="6"/>
        </w:numPr>
        <w:shd w:val="clear" w:color="auto" w:fill="auto"/>
        <w:tabs>
          <w:tab w:val="left" w:pos="344"/>
        </w:tabs>
        <w:spacing w:line="264" w:lineRule="exact"/>
        <w:ind w:left="380" w:hanging="380"/>
        <w:jc w:val="left"/>
      </w:pPr>
      <w:r>
        <w:t>Příjemce je povinen poskytnout Kraji součinnost při plnění všech povinností vyplývajících z pravidel pro oblast veřejné podpory vůči Úřadu pro ochranu hospodářské soutěže a Evropské komisi.</w:t>
      </w:r>
    </w:p>
    <w:p w14:paraId="119A8072" w14:textId="77777777" w:rsidR="0079708F" w:rsidRDefault="000C6A4E">
      <w:pPr>
        <w:pStyle w:val="Headerorfooter0"/>
        <w:framePr w:wrap="none" w:vAnchor="page" w:hAnchor="page" w:x="5747" w:y="15604"/>
        <w:shd w:val="clear" w:color="auto" w:fill="auto"/>
      </w:pPr>
      <w:r>
        <w:t>3</w:t>
      </w:r>
    </w:p>
    <w:p w14:paraId="119A8073"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119A8074" w14:textId="77777777" w:rsidR="0079708F" w:rsidRDefault="000C6A4E">
      <w:pPr>
        <w:pStyle w:val="Heading20"/>
        <w:framePr w:w="8698" w:h="570" w:hRule="exact" w:wrap="none" w:vAnchor="page" w:hAnchor="page" w:x="1504" w:y="1790"/>
        <w:shd w:val="clear" w:color="auto" w:fill="auto"/>
        <w:ind w:left="4180" w:firstLine="0"/>
      </w:pPr>
      <w:bookmarkStart w:id="5" w:name="bookmark5"/>
      <w:r>
        <w:rPr>
          <w:lang w:val="en-US" w:eastAsia="en-US" w:bidi="en-US"/>
        </w:rPr>
        <w:lastRenderedPageBreak/>
        <w:t>VIII.</w:t>
      </w:r>
      <w:bookmarkEnd w:id="5"/>
    </w:p>
    <w:p w14:paraId="119A8075" w14:textId="77777777" w:rsidR="0079708F" w:rsidRDefault="000C6A4E">
      <w:pPr>
        <w:pStyle w:val="Bodytext40"/>
        <w:framePr w:w="8698" w:h="570" w:hRule="exact" w:wrap="none" w:vAnchor="page" w:hAnchor="page" w:x="1504" w:y="1790"/>
        <w:shd w:val="clear" w:color="auto" w:fill="auto"/>
        <w:spacing w:after="0"/>
        <w:ind w:left="20" w:firstLine="0"/>
      </w:pPr>
      <w:r>
        <w:t>Kontrola</w:t>
      </w:r>
    </w:p>
    <w:p w14:paraId="119A8076" w14:textId="77777777" w:rsidR="0079708F"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pPr>
      <w:r>
        <w:t>Příslušné orgány Kraje jsou oprávněny v souladu se zvláštním právním předpisem (zákon č. 320/2001 Sb., o finanční kontrole ve veřejné správě a o změně některých zákonů, ve znění pozdějších předpisů, zákon č. 129/2000Sb., o krajích (krajské zřízení), ve znění pozdějších předpisů, zákon č. 250/2000 Sb., o rozpočtových pravidlech územních rozpočtů, ve znění pozdějších předpisů, dále jen „zákon č. 250/2000 Sb.“), kdykoli kontrolovat dodržení podmínek, za kterých byla vyrovnávací platba z rozpočtu Kraje nebo z jiných veřejných finančních zdrojů poskytnuta.</w:t>
      </w:r>
    </w:p>
    <w:p w14:paraId="119A8077" w14:textId="77777777" w:rsidR="0079708F"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pPr>
      <w:r>
        <w:t>Příjemce je povinen poskytnout součinnost při výkonu kontrolní činnosti dle odst. 1 tohoto článku, zejména předložit kontrolním orgánům Kraje kdykoliv k nahlédnutí originály všech účetních dokladů souvisejících s vyrovnávací platbou.</w:t>
      </w:r>
    </w:p>
    <w:p w14:paraId="119A8078" w14:textId="77777777" w:rsidR="0079708F" w:rsidRDefault="000C6A4E">
      <w:pPr>
        <w:pStyle w:val="Bodytext20"/>
        <w:framePr w:w="8698" w:h="4023" w:hRule="exact" w:wrap="none" w:vAnchor="page" w:hAnchor="page" w:x="1504" w:y="2561"/>
        <w:numPr>
          <w:ilvl w:val="0"/>
          <w:numId w:val="8"/>
        </w:numPr>
        <w:shd w:val="clear" w:color="auto" w:fill="auto"/>
        <w:tabs>
          <w:tab w:val="left" w:pos="333"/>
        </w:tabs>
        <w:spacing w:line="264" w:lineRule="exact"/>
        <w:ind w:left="380" w:hanging="380"/>
      </w:pPr>
      <w:r>
        <w:t>Příjemce je povinen umožnit příslušným orgánům Kraje provést kontrolu, jak v průběhu, tak i po ukončení realizace činností dle této smlouvy, a to ještě po dobu deseti let od ukončení financování ze strany Kraje.</w:t>
      </w:r>
    </w:p>
    <w:p w14:paraId="119A8079" w14:textId="77777777" w:rsidR="0079708F" w:rsidRDefault="000C6A4E">
      <w:pPr>
        <w:pStyle w:val="Heading20"/>
        <w:framePr w:w="8698" w:h="565" w:hRule="exact" w:wrap="none" w:vAnchor="page" w:hAnchor="page" w:x="1504" w:y="7074"/>
        <w:shd w:val="clear" w:color="auto" w:fill="auto"/>
        <w:ind w:left="4180" w:firstLine="0"/>
      </w:pPr>
      <w:bookmarkStart w:id="6" w:name="bookmark6"/>
      <w:r>
        <w:t>IX.</w:t>
      </w:r>
      <w:bookmarkEnd w:id="6"/>
    </w:p>
    <w:p w14:paraId="119A807A" w14:textId="77777777" w:rsidR="0079708F" w:rsidRDefault="000C6A4E">
      <w:pPr>
        <w:pStyle w:val="Bodytext40"/>
        <w:framePr w:w="8698" w:h="565" w:hRule="exact" w:wrap="none" w:vAnchor="page" w:hAnchor="page" w:x="1504" w:y="7074"/>
        <w:shd w:val="clear" w:color="auto" w:fill="auto"/>
        <w:spacing w:after="0"/>
        <w:ind w:left="20" w:firstLine="0"/>
      </w:pPr>
      <w:r>
        <w:t>Porušení rozpočtové kázně</w:t>
      </w:r>
    </w:p>
    <w:p w14:paraId="119A807B" w14:textId="77777777" w:rsidR="0079708F" w:rsidRDefault="000C6A4E">
      <w:pPr>
        <w:pStyle w:val="Bodytext20"/>
        <w:framePr w:w="8698" w:h="2165" w:hRule="exact" w:wrap="none" w:vAnchor="page" w:hAnchor="page" w:x="1504" w:y="7961"/>
        <w:numPr>
          <w:ilvl w:val="0"/>
          <w:numId w:val="9"/>
        </w:numPr>
        <w:shd w:val="clear" w:color="auto" w:fill="auto"/>
        <w:tabs>
          <w:tab w:val="left" w:pos="333"/>
        </w:tabs>
        <w:spacing w:after="260" w:line="264" w:lineRule="exact"/>
        <w:ind w:left="380" w:hanging="380"/>
      </w:pPr>
      <w:r>
        <w:t>Neoprávněné použití vyrovnávací platby nebo zadržení prostředků poskytnutých z rozpočtu Kraje je porušením rozpočtové kázně podle § 22 zákona č. 250/2000 Sb. V případě porušení rozpočtové kázně bude postupováno dle zákona č. 250/2000 Sb. a v souladu se smlouvou o poskytnutí dotace.</w:t>
      </w:r>
    </w:p>
    <w:p w14:paraId="119A807C" w14:textId="77777777" w:rsidR="0079708F" w:rsidRDefault="000C6A4E">
      <w:pPr>
        <w:pStyle w:val="Bodytext20"/>
        <w:framePr w:w="8698" w:h="2165" w:hRule="exact" w:wrap="none" w:vAnchor="page" w:hAnchor="page" w:x="1504" w:y="7961"/>
        <w:numPr>
          <w:ilvl w:val="0"/>
          <w:numId w:val="9"/>
        </w:numPr>
        <w:shd w:val="clear" w:color="auto" w:fill="auto"/>
        <w:tabs>
          <w:tab w:val="left" w:pos="333"/>
        </w:tabs>
        <w:spacing w:line="264" w:lineRule="exact"/>
        <w:ind w:left="380" w:hanging="380"/>
      </w:pPr>
      <w:r>
        <w:t>Kraj je oprávněn při zjištění porušení podmínek této smlouvy ze strany příjemce pozastavit uvolňování finančních prostředků. O pozastavení poskytování finančních prostředků Kraj písemně informuje příjemce.</w:t>
      </w:r>
    </w:p>
    <w:p w14:paraId="119A807D" w14:textId="77777777" w:rsidR="0079708F" w:rsidRDefault="000C6A4E">
      <w:pPr>
        <w:pStyle w:val="Heading20"/>
        <w:framePr w:w="8698" w:h="1879" w:hRule="exact" w:wrap="none" w:vAnchor="page" w:hAnchor="page" w:x="1504" w:y="10877"/>
        <w:shd w:val="clear" w:color="auto" w:fill="auto"/>
        <w:ind w:left="4180" w:firstLine="0"/>
      </w:pPr>
      <w:bookmarkStart w:id="7" w:name="bookmark7"/>
      <w:r>
        <w:t>X.</w:t>
      </w:r>
      <w:bookmarkEnd w:id="7"/>
    </w:p>
    <w:p w14:paraId="119A807E" w14:textId="77777777" w:rsidR="0079708F" w:rsidRDefault="000C6A4E">
      <w:pPr>
        <w:pStyle w:val="Bodytext40"/>
        <w:framePr w:w="8698" w:h="1879" w:hRule="exact" w:wrap="none" w:vAnchor="page" w:hAnchor="page" w:x="1504" w:y="10877"/>
        <w:shd w:val="clear" w:color="auto" w:fill="auto"/>
        <w:spacing w:after="248"/>
        <w:ind w:left="20" w:firstLine="0"/>
      </w:pPr>
      <w:r>
        <w:t>Ukončení smlouvy, odstoupení od smlouvy</w:t>
      </w:r>
    </w:p>
    <w:p w14:paraId="119A807F" w14:textId="77777777" w:rsidR="0079708F" w:rsidRDefault="000C6A4E">
      <w:pPr>
        <w:pStyle w:val="Bodytext20"/>
        <w:framePr w:w="8698" w:h="1879" w:hRule="exact" w:wrap="none" w:vAnchor="page" w:hAnchor="page" w:x="1504" w:y="10877"/>
        <w:numPr>
          <w:ilvl w:val="0"/>
          <w:numId w:val="10"/>
        </w:numPr>
        <w:shd w:val="clear" w:color="auto" w:fill="auto"/>
        <w:tabs>
          <w:tab w:val="left" w:pos="333"/>
        </w:tabs>
        <w:ind w:left="380" w:hanging="380"/>
      </w:pPr>
      <w:r>
        <w:t>Závazkový vztah založený touto smlouvou lze ukončit na základě písemné dohody smluvních stran nebo odstoupením ze strany Kraje v případě, že příjemce poruší povinnosti z této smlouvy nebo poruší rozpočtovou kázeň a Kraj má podle této smlouvy ještě povinnost poskytnout mu další finanční plnění.</w:t>
      </w:r>
    </w:p>
    <w:p w14:paraId="119A8080" w14:textId="77777777" w:rsidR="0079708F" w:rsidRDefault="000C6A4E">
      <w:pPr>
        <w:pStyle w:val="Heading20"/>
        <w:framePr w:w="8698" w:h="536" w:hRule="exact" w:wrap="none" w:vAnchor="page" w:hAnchor="page" w:x="1504" w:y="13238"/>
        <w:shd w:val="clear" w:color="auto" w:fill="auto"/>
        <w:ind w:left="4180" w:firstLine="0"/>
      </w:pPr>
      <w:bookmarkStart w:id="8" w:name="bookmark8"/>
      <w:r>
        <w:t>XI.</w:t>
      </w:r>
      <w:bookmarkEnd w:id="8"/>
    </w:p>
    <w:p w14:paraId="119A8081" w14:textId="77777777" w:rsidR="0079708F" w:rsidRDefault="000C6A4E">
      <w:pPr>
        <w:pStyle w:val="Bodytext40"/>
        <w:framePr w:w="8698" w:h="536" w:hRule="exact" w:wrap="none" w:vAnchor="page" w:hAnchor="page" w:x="1504" w:y="13238"/>
        <w:shd w:val="clear" w:color="auto" w:fill="auto"/>
        <w:spacing w:after="0"/>
        <w:ind w:left="20" w:firstLine="0"/>
      </w:pPr>
      <w:r>
        <w:t xml:space="preserve">Závěrečná ustanovení </w:t>
      </w:r>
      <w:r>
        <w:rPr>
          <w:vertAlign w:val="superscript"/>
        </w:rPr>
        <w:t>1 1</w:t>
      </w:r>
    </w:p>
    <w:p w14:paraId="119A8082" w14:textId="537B690C" w:rsidR="0079708F" w:rsidDel="00D3270A" w:rsidRDefault="000C6A4E" w:rsidP="00DA565E">
      <w:pPr>
        <w:pStyle w:val="Footnote0"/>
        <w:framePr w:w="8640" w:h="1076" w:hRule="exact" w:wrap="none" w:vAnchor="page" w:hAnchor="page" w:x="1561" w:y="14071"/>
        <w:shd w:val="clear" w:color="auto" w:fill="auto"/>
        <w:ind w:left="360"/>
        <w:rPr>
          <w:del w:id="9" w:author="Bräuerová Daniela" w:date="2021-03-11T10:51:00Z"/>
        </w:rPr>
      </w:pPr>
      <w:r>
        <w:t>1. Tato smlouva nabývá platnosti dnem podpisu oběma smluvními stranami a účinnosti dnem rozhodnutí řídícího orgánu o poskytnutí finančních prostředků z Integrovaného regionálního operačního programu</w:t>
      </w:r>
      <w:r w:rsidR="00AC0A60">
        <w:t xml:space="preserve"> </w:t>
      </w:r>
      <w:r w:rsidR="00390482">
        <w:t>–</w:t>
      </w:r>
      <w:r w:rsidR="00AC0A60">
        <w:t xml:space="preserve"> </w:t>
      </w:r>
      <w:r w:rsidR="00390482">
        <w:t>REACT-EU</w:t>
      </w:r>
      <w:r>
        <w:t xml:space="preserve"> v rámci výzvy č. </w:t>
      </w:r>
      <w:r w:rsidR="00477943">
        <w:t>99</w:t>
      </w:r>
      <w:r w:rsidR="00A016A5">
        <w:t>:</w:t>
      </w:r>
      <w:r w:rsidR="00477943">
        <w:t xml:space="preserve"> </w:t>
      </w:r>
      <w:r w:rsidR="00227B59">
        <w:t xml:space="preserve">Rozvoj a zvýšení odolnosti poskytovatelů péče o zvláště ohrožené pacienty </w:t>
      </w:r>
      <w:r>
        <w:t xml:space="preserve">na projekt </w:t>
      </w:r>
      <w:r w:rsidR="00F66C20">
        <w:t>„</w:t>
      </w:r>
      <w:r>
        <w:t xml:space="preserve">Modernizace </w:t>
      </w:r>
      <w:r w:rsidR="00ED5FEA">
        <w:t xml:space="preserve">Beskydského </w:t>
      </w:r>
    </w:p>
    <w:p w14:paraId="119A8084" w14:textId="354986E4" w:rsidR="0079708F" w:rsidDel="00D3270A" w:rsidRDefault="0079708F">
      <w:pPr>
        <w:rPr>
          <w:del w:id="10" w:author="Bräuerová Daniela" w:date="2021-03-11T10:51:00Z"/>
          <w:sz w:val="2"/>
          <w:szCs w:val="2"/>
        </w:rPr>
        <w:sectPr w:rsidR="0079708F" w:rsidDel="00D3270A">
          <w:pgSz w:w="11900" w:h="16840"/>
          <w:pgMar w:top="360" w:right="360" w:bottom="360" w:left="360" w:header="0" w:footer="3" w:gutter="0"/>
          <w:cols w:space="720"/>
          <w:noEndnote/>
          <w:docGrid w:linePitch="360"/>
        </w:sectPr>
      </w:pPr>
    </w:p>
    <w:p w14:paraId="119A8085" w14:textId="7CBA7606" w:rsidR="0079708F" w:rsidRDefault="00A016A5" w:rsidP="00703D7F">
      <w:pPr>
        <w:pStyle w:val="Bodytext20"/>
        <w:framePr w:w="8712" w:h="10936" w:hRule="exact" w:wrap="none" w:vAnchor="page" w:hAnchor="page" w:x="1651" w:y="2056"/>
        <w:shd w:val="clear" w:color="auto" w:fill="auto"/>
        <w:spacing w:after="256" w:line="264" w:lineRule="exact"/>
        <w:ind w:left="380" w:firstLine="0"/>
      </w:pPr>
      <w:r>
        <w:lastRenderedPageBreak/>
        <w:t>rehabilitačního centra v Čeladné“</w:t>
      </w:r>
      <w:r w:rsidR="00784AAA">
        <w:t>,</w:t>
      </w:r>
      <w:r>
        <w:t xml:space="preserve"> </w:t>
      </w:r>
      <w:r w:rsidR="000C6A4E">
        <w:t xml:space="preserve">který bude realizován příjemcem. V případě, že nebude rozhodnuto o poskytnutí finančních prostředků dle přechozí věty nejpozději do 31. 12. </w:t>
      </w:r>
      <w:r w:rsidR="00DF5973">
        <w:t>2021</w:t>
      </w:r>
      <w:r w:rsidR="000C6A4E">
        <w:t>, smluvní vztah založený touto smlouvou zaniká.</w:t>
      </w:r>
    </w:p>
    <w:p w14:paraId="119A8086"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4" w:line="269" w:lineRule="exact"/>
        <w:ind w:left="380" w:hanging="380"/>
      </w:pPr>
      <w:r>
        <w:t>Jakékoli změny této smlouvy lze provádět pouze formou písemných postupně číslovaných dodatků na základě dohody obou smluvních stran.</w:t>
      </w:r>
    </w:p>
    <w:p w14:paraId="119A8087"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Vztahy touto smlouvou neupravené se řídí obecně závaznými právními předpisy a smlouvou o poskytnutí dotace.</w:t>
      </w:r>
    </w:p>
    <w:p w14:paraId="119A8088"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Tato smlouva se vyhotovuje ve čtyřech stejnopisech s platností originálu, z nichž tři obdrží Kraj a jeden příjemce.</w:t>
      </w:r>
    </w:p>
    <w:p w14:paraId="119A8089" w14:textId="0FE77181"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Nedílnou součástí smlouvy je Příloha č. 1: Podrobný popis činností příjemce, které budou realizovány v režimu závazku veřejné služby</w:t>
      </w:r>
      <w:r w:rsidR="001575F1">
        <w:t xml:space="preserve"> </w:t>
      </w:r>
      <w:r w:rsidR="0045118B" w:rsidRPr="0052367A">
        <w:t>(REACT-EU)</w:t>
      </w:r>
      <w:r>
        <w:t xml:space="preserve"> a Příloha č. 2: Pravidla pro výpočet vyrovnávací platby.</w:t>
      </w:r>
    </w:p>
    <w:p w14:paraId="446C601E" w14:textId="6935E8D9" w:rsidR="00E8287F" w:rsidRDefault="00E8287F"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 xml:space="preserve">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10" w:history="1">
        <w:r>
          <w:rPr>
            <w:rStyle w:val="Hypertextovodkaz"/>
            <w:color w:val="auto"/>
          </w:rPr>
          <w:t>www.msk.cz</w:t>
        </w:r>
      </w:hyperlink>
      <w:r>
        <w:t>.</w:t>
      </w:r>
    </w:p>
    <w:p w14:paraId="119A808A"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119A808B"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Příjemce bere na vědomí a výslovně souhlasí s tím, že smlouva včetně případných dodatků bude zveřejněna na oficiálních webových stránkách Moravskoslezského kraje.</w:t>
      </w:r>
    </w:p>
    <w:p w14:paraId="2D75091E" w14:textId="30C3F025" w:rsidR="00F7036E" w:rsidRDefault="00F7036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Kraj.</w:t>
      </w:r>
    </w:p>
    <w:p w14:paraId="119A808D" w14:textId="77777777" w:rsidR="0079708F" w:rsidRDefault="000C6A4E" w:rsidP="00703D7F">
      <w:pPr>
        <w:pStyle w:val="Bodytext20"/>
        <w:framePr w:w="8712" w:h="10936" w:hRule="exact" w:wrap="none" w:vAnchor="page" w:hAnchor="page" w:x="1651" w:y="2056"/>
        <w:numPr>
          <w:ilvl w:val="0"/>
          <w:numId w:val="10"/>
        </w:numPr>
        <w:shd w:val="clear" w:color="auto" w:fill="auto"/>
        <w:tabs>
          <w:tab w:val="left" w:pos="343"/>
        </w:tabs>
        <w:spacing w:after="260" w:line="264" w:lineRule="exact"/>
        <w:ind w:left="380" w:hanging="380"/>
      </w:pPr>
      <w:r>
        <w:t>Doložka platnosti právního jednání dle § 23 zákona č. 129/2000 Sb., o krajích (krajské zřízení), ve znění pozdějších předpisů.</w:t>
      </w:r>
    </w:p>
    <w:p w14:paraId="119A808E" w14:textId="77777777" w:rsidR="0079708F" w:rsidRDefault="000C6A4E" w:rsidP="00703D7F">
      <w:pPr>
        <w:pStyle w:val="Bodytext20"/>
        <w:framePr w:w="8712" w:h="10936" w:hRule="exact" w:wrap="none" w:vAnchor="page" w:hAnchor="page" w:x="1651" w:y="2056"/>
        <w:shd w:val="clear" w:color="auto" w:fill="auto"/>
        <w:tabs>
          <w:tab w:val="left" w:pos="343"/>
        </w:tabs>
        <w:spacing w:after="260" w:line="264" w:lineRule="exact"/>
        <w:ind w:left="380" w:firstLine="0"/>
      </w:pPr>
      <w:r>
        <w:t>O pověření poskytováním služeb obecného hospodářského zájmu a uzavření této smlouvy rozhodlo zastupitelstvo kraje svým usnesením č. ... ze dne ....</w:t>
      </w:r>
    </w:p>
    <w:p w14:paraId="119A808F" w14:textId="77777777" w:rsidR="0079708F" w:rsidRDefault="000C6A4E" w:rsidP="00C4217A">
      <w:pPr>
        <w:pStyle w:val="Bodytext20"/>
        <w:framePr w:wrap="none" w:vAnchor="page" w:hAnchor="page" w:x="2086" w:y="13036"/>
        <w:shd w:val="clear" w:color="auto" w:fill="auto"/>
        <w:spacing w:line="244" w:lineRule="exact"/>
        <w:ind w:firstLine="0"/>
        <w:jc w:val="left"/>
      </w:pPr>
      <w:r>
        <w:t>V Ostravě dne</w:t>
      </w:r>
    </w:p>
    <w:p w14:paraId="119A8090" w14:textId="2E846293" w:rsidR="0079708F" w:rsidRDefault="000C6A4E" w:rsidP="00C4217A">
      <w:pPr>
        <w:pStyle w:val="Bodytext20"/>
        <w:framePr w:wrap="none" w:vAnchor="page" w:hAnchor="page" w:x="2071" w:y="13036"/>
        <w:shd w:val="clear" w:color="auto" w:fill="auto"/>
        <w:spacing w:line="244" w:lineRule="exact"/>
        <w:ind w:left="5094" w:right="2078" w:hanging="138"/>
      </w:pPr>
      <w:r>
        <w:t xml:space="preserve">V </w:t>
      </w:r>
      <w:r w:rsidR="00CA1E58">
        <w:t>Čeladné</w:t>
      </w:r>
      <w:r>
        <w:t xml:space="preserve"> dne</w:t>
      </w:r>
    </w:p>
    <w:p w14:paraId="119A8091" w14:textId="77777777" w:rsidR="0079708F" w:rsidRDefault="000C6A4E" w:rsidP="00C4217A">
      <w:pPr>
        <w:pStyle w:val="Bodytext20"/>
        <w:framePr w:w="8712" w:h="302" w:hRule="exact" w:wrap="none" w:vAnchor="page" w:hAnchor="page" w:x="1711" w:y="14596"/>
        <w:shd w:val="clear" w:color="auto" w:fill="auto"/>
        <w:spacing w:line="244" w:lineRule="exact"/>
        <w:ind w:right="5803" w:firstLine="0"/>
        <w:jc w:val="right"/>
      </w:pPr>
      <w:r>
        <w:t>za Moravskoslezský kraj</w:t>
      </w:r>
    </w:p>
    <w:p w14:paraId="119A8092" w14:textId="77777777" w:rsidR="0079708F" w:rsidRDefault="000C6A4E" w:rsidP="00C4217A">
      <w:pPr>
        <w:pStyle w:val="Bodytext20"/>
        <w:framePr w:wrap="none" w:vAnchor="page" w:hAnchor="page" w:x="7786" w:y="14521"/>
        <w:shd w:val="clear" w:color="auto" w:fill="auto"/>
        <w:spacing w:line="244" w:lineRule="exact"/>
        <w:ind w:firstLine="0"/>
        <w:jc w:val="left"/>
      </w:pPr>
      <w:r>
        <w:t>za příjemce</w:t>
      </w:r>
    </w:p>
    <w:p w14:paraId="119A8093"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119A8094" w14:textId="3B361825" w:rsidR="0079708F" w:rsidRPr="00E50723" w:rsidRDefault="000C6A4E" w:rsidP="00A925FE">
      <w:pPr>
        <w:pStyle w:val="Bodytext20"/>
        <w:framePr w:w="9346" w:h="12091" w:hRule="exact" w:wrap="none" w:vAnchor="page" w:hAnchor="page" w:x="1471" w:y="1411"/>
        <w:shd w:val="clear" w:color="auto" w:fill="auto"/>
        <w:spacing w:after="244" w:line="269" w:lineRule="exact"/>
        <w:ind w:firstLine="0"/>
        <w:rPr>
          <w:color w:val="auto"/>
          <w:sz w:val="28"/>
          <w:szCs w:val="28"/>
        </w:rPr>
      </w:pPr>
      <w:r w:rsidRPr="00FE700D">
        <w:rPr>
          <w:rStyle w:val="Bodytext2Bold"/>
          <w:b w:val="0"/>
          <w:bCs w:val="0"/>
          <w:sz w:val="28"/>
          <w:szCs w:val="28"/>
        </w:rPr>
        <w:lastRenderedPageBreak/>
        <w:t xml:space="preserve">Příloha č. 1: </w:t>
      </w:r>
      <w:r w:rsidRPr="00FE700D">
        <w:rPr>
          <w:sz w:val="28"/>
          <w:szCs w:val="28"/>
        </w:rPr>
        <w:t>Podrobný popis činností příjemce, které budou realizovány v režimu závazku veřejné služby</w:t>
      </w:r>
      <w:r w:rsidR="00D070A3" w:rsidRPr="00FE700D">
        <w:rPr>
          <w:sz w:val="28"/>
          <w:szCs w:val="28"/>
        </w:rPr>
        <w:t xml:space="preserve"> (REACT-EU)</w:t>
      </w:r>
    </w:p>
    <w:p w14:paraId="25491471" w14:textId="77777777" w:rsidR="001370FD" w:rsidRPr="00E50723" w:rsidRDefault="001370FD" w:rsidP="00A925FE">
      <w:pPr>
        <w:pStyle w:val="Bodytext20"/>
        <w:framePr w:w="9346" w:h="12091" w:hRule="exact" w:wrap="none" w:vAnchor="page" w:hAnchor="page" w:x="1471" w:y="1411"/>
        <w:shd w:val="clear" w:color="auto" w:fill="auto"/>
        <w:spacing w:after="244" w:line="269" w:lineRule="exact"/>
        <w:ind w:firstLine="0"/>
        <w:rPr>
          <w:color w:val="auto"/>
          <w:sz w:val="28"/>
          <w:szCs w:val="28"/>
        </w:rPr>
      </w:pPr>
    </w:p>
    <w:p w14:paraId="2A26D778" w14:textId="1FC4E843" w:rsidR="00A15ACC" w:rsidRPr="00D440DC" w:rsidRDefault="00A15ACC" w:rsidP="001370FD">
      <w:pPr>
        <w:pStyle w:val="Odstavecseseznamem"/>
        <w:framePr w:w="9346" w:h="12091" w:hRule="exact" w:wrap="none" w:vAnchor="page" w:hAnchor="page" w:x="1471" w:y="1411"/>
        <w:numPr>
          <w:ilvl w:val="0"/>
          <w:numId w:val="17"/>
        </w:numPr>
        <w:tabs>
          <w:tab w:val="center" w:pos="7513"/>
        </w:tabs>
        <w:ind w:left="709" w:hanging="283"/>
        <w:jc w:val="both"/>
        <w:rPr>
          <w:sz w:val="22"/>
          <w:szCs w:val="22"/>
        </w:rPr>
      </w:pPr>
      <w:r w:rsidRPr="00D440DC">
        <w:rPr>
          <w:sz w:val="22"/>
          <w:szCs w:val="22"/>
        </w:rPr>
        <w:t xml:space="preserve">Příjemce bude vykonávat služby zdravotní péče poskytované v oborech </w:t>
      </w:r>
      <w:r w:rsidR="006A4759" w:rsidRPr="00D440DC">
        <w:rPr>
          <w:sz w:val="22"/>
          <w:szCs w:val="22"/>
        </w:rPr>
        <w:t xml:space="preserve">následné rehabilitační péče </w:t>
      </w:r>
      <w:r w:rsidRPr="00D440DC">
        <w:rPr>
          <w:sz w:val="22"/>
          <w:szCs w:val="22"/>
        </w:rPr>
        <w:t>dle projektu příjemce, a to</w:t>
      </w:r>
      <w:r w:rsidR="0085083D" w:rsidRPr="00D440DC">
        <w:rPr>
          <w:sz w:val="22"/>
          <w:szCs w:val="22"/>
        </w:rPr>
        <w:t xml:space="preserve"> „Modernizace Beskydského rehabilita</w:t>
      </w:r>
      <w:r w:rsidR="00D637B6" w:rsidRPr="00D440DC">
        <w:rPr>
          <w:sz w:val="22"/>
          <w:szCs w:val="22"/>
        </w:rPr>
        <w:t>č</w:t>
      </w:r>
      <w:r w:rsidR="0085083D" w:rsidRPr="00D440DC">
        <w:rPr>
          <w:sz w:val="22"/>
          <w:szCs w:val="22"/>
        </w:rPr>
        <w:t>ního centra v</w:t>
      </w:r>
      <w:r w:rsidR="00B76F2E" w:rsidRPr="00D440DC">
        <w:rPr>
          <w:sz w:val="22"/>
          <w:szCs w:val="22"/>
        </w:rPr>
        <w:t xml:space="preserve"> Čeladné“, financovaného </w:t>
      </w:r>
      <w:r w:rsidRPr="00D440DC">
        <w:rPr>
          <w:sz w:val="22"/>
          <w:szCs w:val="22"/>
        </w:rPr>
        <w:t xml:space="preserve">v rámci výzvy </w:t>
      </w:r>
      <w:r w:rsidR="00FE24C7" w:rsidRPr="00D440DC">
        <w:rPr>
          <w:sz w:val="22"/>
          <w:szCs w:val="22"/>
        </w:rPr>
        <w:t xml:space="preserve">č. </w:t>
      </w:r>
      <w:r w:rsidRPr="00D440DC">
        <w:rPr>
          <w:sz w:val="22"/>
          <w:szCs w:val="22"/>
        </w:rPr>
        <w:t>99</w:t>
      </w:r>
      <w:r w:rsidR="00CD435C" w:rsidRPr="00D440DC">
        <w:rPr>
          <w:sz w:val="22"/>
          <w:szCs w:val="22"/>
        </w:rPr>
        <w:t>,</w:t>
      </w:r>
      <w:r w:rsidRPr="00D440DC">
        <w:rPr>
          <w:sz w:val="22"/>
          <w:szCs w:val="22"/>
        </w:rPr>
        <w:t> </w:t>
      </w:r>
    </w:p>
    <w:p w14:paraId="62B260AC" w14:textId="77777777" w:rsidR="00A15ACC" w:rsidRPr="00D440DC" w:rsidRDefault="00A15ACC" w:rsidP="00FE700D">
      <w:pPr>
        <w:framePr w:w="9346" w:h="12091" w:hRule="exact" w:wrap="none" w:vAnchor="page" w:hAnchor="page" w:x="1471" w:y="1411"/>
        <w:tabs>
          <w:tab w:val="center" w:pos="7513"/>
        </w:tabs>
        <w:jc w:val="both"/>
        <w:rPr>
          <w:sz w:val="22"/>
          <w:szCs w:val="22"/>
        </w:rPr>
      </w:pPr>
    </w:p>
    <w:p w14:paraId="26FCA6AC" w14:textId="2D162ADF" w:rsidR="00DD50C8" w:rsidRPr="00D440DC" w:rsidRDefault="00A15ACC" w:rsidP="00D637B6">
      <w:pPr>
        <w:pStyle w:val="Odstavecseseznamem"/>
        <w:framePr w:w="9346" w:h="12091" w:hRule="exact" w:wrap="none" w:vAnchor="page" w:hAnchor="page" w:x="1471" w:y="1411"/>
        <w:tabs>
          <w:tab w:val="center" w:pos="7513"/>
        </w:tabs>
        <w:ind w:left="709"/>
        <w:jc w:val="both"/>
        <w:rPr>
          <w:sz w:val="22"/>
          <w:szCs w:val="22"/>
        </w:rPr>
      </w:pPr>
      <w:r w:rsidRPr="00D440DC">
        <w:rPr>
          <w:sz w:val="22"/>
          <w:szCs w:val="22"/>
        </w:rPr>
        <w:t>za podmínek rozhodnutí řídícího orgánu o poskytnutí finančních prostředků v rámci Integrovaného regionálního operačního programu, prioritní osa</w:t>
      </w:r>
      <w:r w:rsidR="00D50248">
        <w:rPr>
          <w:sz w:val="22"/>
          <w:szCs w:val="22"/>
        </w:rPr>
        <w:t xml:space="preserve"> 6</w:t>
      </w:r>
      <w:r w:rsidRPr="00D440DC">
        <w:rPr>
          <w:sz w:val="22"/>
          <w:szCs w:val="22"/>
        </w:rPr>
        <w:t>: REACT-EU, Investiční priorita 13: Podpora zotavení z krize v souvislosti s pandemií COVID 19 a jejími sociálními dopady a příprava zeleného, digitálního a odolného oživení hospodářství, Specifický cíl: 6.1 REACT-EU, v souladu s parametry</w:t>
      </w:r>
    </w:p>
    <w:p w14:paraId="7CD0D2A0" w14:textId="4F91C9EF" w:rsidR="00A15ACC" w:rsidRPr="00D440DC" w:rsidRDefault="00A15ACC" w:rsidP="00D637B6">
      <w:pPr>
        <w:pStyle w:val="Odstavecseseznamem"/>
        <w:framePr w:w="9346" w:h="12091" w:hRule="exact" w:wrap="none" w:vAnchor="page" w:hAnchor="page" w:x="1471" w:y="1411"/>
        <w:tabs>
          <w:tab w:val="center" w:pos="7513"/>
        </w:tabs>
        <w:ind w:left="709"/>
        <w:jc w:val="both"/>
        <w:rPr>
          <w:sz w:val="22"/>
          <w:szCs w:val="22"/>
        </w:rPr>
      </w:pPr>
      <w:r w:rsidRPr="00D440DC">
        <w:rPr>
          <w:sz w:val="22"/>
          <w:szCs w:val="22"/>
        </w:rPr>
        <w:t xml:space="preserve"> výzv</w:t>
      </w:r>
      <w:r w:rsidR="007E3144" w:rsidRPr="00D440DC">
        <w:rPr>
          <w:sz w:val="22"/>
          <w:szCs w:val="22"/>
        </w:rPr>
        <w:t>y</w:t>
      </w:r>
      <w:r w:rsidR="00D637B6" w:rsidRPr="00D440DC">
        <w:rPr>
          <w:sz w:val="22"/>
          <w:szCs w:val="22"/>
        </w:rPr>
        <w:t xml:space="preserve"> </w:t>
      </w:r>
      <w:r w:rsidRPr="00D440DC">
        <w:rPr>
          <w:sz w:val="22"/>
          <w:szCs w:val="22"/>
        </w:rPr>
        <w:t>č. 99: ROZVOJ A ZVÝŠENÍ ODOLNOSTI POSKYTOVATELŮ PÉČE O ZVLÁŠTĚ OHROŽENÉ PACIENTY</w:t>
      </w:r>
      <w:r w:rsidR="00D637B6" w:rsidRPr="00D440DC">
        <w:rPr>
          <w:sz w:val="22"/>
          <w:szCs w:val="22"/>
        </w:rPr>
        <w:t>.</w:t>
      </w:r>
    </w:p>
    <w:p w14:paraId="79DB73B7" w14:textId="72F3272B" w:rsidR="001370FD" w:rsidRPr="00D440DC" w:rsidRDefault="001370FD" w:rsidP="00D637B6">
      <w:pPr>
        <w:pStyle w:val="Odstavecseseznamem"/>
        <w:framePr w:w="9346" w:h="12091" w:hRule="exact" w:wrap="none" w:vAnchor="page" w:hAnchor="page" w:x="1471" w:y="1411"/>
        <w:tabs>
          <w:tab w:val="center" w:pos="7513"/>
        </w:tabs>
        <w:ind w:left="709"/>
        <w:jc w:val="both"/>
        <w:rPr>
          <w:sz w:val="22"/>
          <w:szCs w:val="22"/>
        </w:rPr>
      </w:pPr>
    </w:p>
    <w:p w14:paraId="57531438" w14:textId="1E2EC1BF" w:rsidR="00BD34AA" w:rsidRPr="00C75E07" w:rsidRDefault="00BD34AA" w:rsidP="00BD34AA">
      <w:pPr>
        <w:pStyle w:val="Odstavecseseznamem"/>
        <w:framePr w:w="9346" w:h="12091" w:hRule="exact" w:wrap="none" w:vAnchor="page" w:hAnchor="page" w:x="1471" w:y="1411"/>
        <w:numPr>
          <w:ilvl w:val="0"/>
          <w:numId w:val="17"/>
        </w:numPr>
        <w:tabs>
          <w:tab w:val="center" w:pos="7513"/>
        </w:tabs>
        <w:ind w:left="709" w:hanging="283"/>
        <w:jc w:val="both"/>
        <w:rPr>
          <w:sz w:val="22"/>
          <w:szCs w:val="22"/>
        </w:rPr>
      </w:pPr>
      <w:r w:rsidRPr="00D440DC">
        <w:rPr>
          <w:sz w:val="22"/>
          <w:szCs w:val="22"/>
        </w:rPr>
        <w:t>Služby zdravotní péče dle bodu 1</w:t>
      </w:r>
      <w:r w:rsidR="00D440DC" w:rsidRPr="00D440DC">
        <w:rPr>
          <w:sz w:val="22"/>
          <w:szCs w:val="22"/>
        </w:rPr>
        <w:t>.</w:t>
      </w:r>
      <w:r w:rsidRPr="00D440DC">
        <w:rPr>
          <w:sz w:val="22"/>
          <w:szCs w:val="22"/>
        </w:rPr>
        <w:t xml:space="preserve"> této přílohy budou vykonávány v režimu závazku veřejné služby v rozsahu a za podmínek rozhodnutí řídícího orgánu o poskytnutí finančních prostředků v rámci příslušné výzvy dle předchozího bodu 1</w:t>
      </w:r>
      <w:r w:rsidR="00FE24C7" w:rsidRPr="00D440DC">
        <w:rPr>
          <w:sz w:val="22"/>
          <w:szCs w:val="22"/>
        </w:rPr>
        <w:t>.</w:t>
      </w:r>
      <w:r w:rsidRPr="00D440DC">
        <w:rPr>
          <w:sz w:val="22"/>
          <w:szCs w:val="22"/>
        </w:rPr>
        <w:t>,</w:t>
      </w:r>
      <w:r w:rsidRPr="00D440DC" w:rsidDel="00062931">
        <w:rPr>
          <w:sz w:val="22"/>
          <w:szCs w:val="22"/>
        </w:rPr>
        <w:t xml:space="preserve"> </w:t>
      </w:r>
      <w:r w:rsidRPr="00D440DC">
        <w:rPr>
          <w:sz w:val="22"/>
          <w:szCs w:val="22"/>
        </w:rPr>
        <w:t xml:space="preserve">s výjimkou činností veřejného lékárenství, lékařské pohotovostní služby, činností protialkoholní záchytné stanice, prodejny zdravotních pomůcek, pokud tyto činnosti příjemce </w:t>
      </w:r>
      <w:r w:rsidR="00D440DC" w:rsidRPr="00D440DC">
        <w:rPr>
          <w:sz w:val="22"/>
          <w:szCs w:val="22"/>
        </w:rPr>
        <w:t xml:space="preserve">vykonává, </w:t>
      </w:r>
      <w:r w:rsidRPr="00D440DC">
        <w:rPr>
          <w:sz w:val="22"/>
          <w:szCs w:val="22"/>
        </w:rPr>
        <w:t xml:space="preserve">v souladu s </w:t>
      </w:r>
      <w:r w:rsidR="00845E3D" w:rsidRPr="00D440DC">
        <w:rPr>
          <w:sz w:val="22"/>
          <w:szCs w:val="22"/>
        </w:rPr>
        <w:t>R</w:t>
      </w:r>
      <w:r w:rsidRPr="00D440DC">
        <w:rPr>
          <w:sz w:val="22"/>
          <w:szCs w:val="22"/>
        </w:rPr>
        <w:t xml:space="preserve">ozhodnutím o </w:t>
      </w:r>
      <w:r w:rsidR="001478E6" w:rsidRPr="00D440DC">
        <w:rPr>
          <w:sz w:val="22"/>
          <w:szCs w:val="22"/>
        </w:rPr>
        <w:t xml:space="preserve">registraci </w:t>
      </w:r>
      <w:r w:rsidR="00845E3D" w:rsidRPr="00D440DC">
        <w:rPr>
          <w:sz w:val="22"/>
          <w:szCs w:val="22"/>
        </w:rPr>
        <w:t>poskytovatele zdravotních služeb</w:t>
      </w:r>
      <w:r w:rsidRPr="00D440DC">
        <w:rPr>
          <w:sz w:val="22"/>
          <w:szCs w:val="22"/>
        </w:rPr>
        <w:t xml:space="preserve"> </w:t>
      </w:r>
      <w:r w:rsidR="00D440DC" w:rsidRPr="0051636B">
        <w:rPr>
          <w:sz w:val="22"/>
          <w:szCs w:val="22"/>
        </w:rPr>
        <w:t>vydan</w:t>
      </w:r>
      <w:r w:rsidR="00D440DC">
        <w:rPr>
          <w:sz w:val="22"/>
          <w:szCs w:val="22"/>
        </w:rPr>
        <w:t>ý</w:t>
      </w:r>
      <w:r w:rsidR="00D440DC" w:rsidRPr="0051636B">
        <w:rPr>
          <w:sz w:val="22"/>
          <w:szCs w:val="22"/>
        </w:rPr>
        <w:t xml:space="preserve">m Okresním úřadem ve Frýdku-Místku pod číslem jednacím 1164/698/2000 </w:t>
      </w:r>
      <w:proofErr w:type="spellStart"/>
      <w:r w:rsidR="00D440DC" w:rsidRPr="0051636B">
        <w:rPr>
          <w:sz w:val="22"/>
          <w:szCs w:val="22"/>
        </w:rPr>
        <w:t>Vo</w:t>
      </w:r>
      <w:proofErr w:type="spellEnd"/>
      <w:r w:rsidR="00D440DC" w:rsidRPr="0051636B">
        <w:rPr>
          <w:sz w:val="22"/>
          <w:szCs w:val="22"/>
        </w:rPr>
        <w:t xml:space="preserve"> dne 18. 12. 2000, ve znění následných změn.</w:t>
      </w:r>
    </w:p>
    <w:p w14:paraId="753287D7" w14:textId="294666BC" w:rsidR="001370FD" w:rsidRDefault="001370FD" w:rsidP="00C61F25">
      <w:pPr>
        <w:pStyle w:val="Odstavecseseznamem"/>
        <w:framePr w:w="9346" w:h="12091" w:hRule="exact" w:wrap="none" w:vAnchor="page" w:hAnchor="page" w:x="1471" w:y="1411"/>
        <w:tabs>
          <w:tab w:val="center" w:pos="7513"/>
        </w:tabs>
        <w:ind w:left="426"/>
        <w:jc w:val="both"/>
        <w:rPr>
          <w:rFonts w:ascii="Tahoma" w:hAnsi="Tahoma" w:cs="Tahoma"/>
          <w:sz w:val="22"/>
          <w:szCs w:val="22"/>
        </w:rPr>
      </w:pPr>
    </w:p>
    <w:p w14:paraId="09918C13" w14:textId="77777777" w:rsidR="00A15ACC" w:rsidRDefault="00A15ACC" w:rsidP="00CA1E58">
      <w:pPr>
        <w:pStyle w:val="Bodytext20"/>
        <w:framePr w:w="9346" w:h="12091" w:hRule="exact" w:wrap="none" w:vAnchor="page" w:hAnchor="page" w:x="1471" w:y="1411"/>
        <w:shd w:val="clear" w:color="auto" w:fill="auto"/>
        <w:spacing w:after="244" w:line="269" w:lineRule="exact"/>
        <w:ind w:firstLine="0"/>
      </w:pPr>
      <w:bookmarkStart w:id="11" w:name="_GoBack"/>
      <w:bookmarkEnd w:id="11"/>
    </w:p>
    <w:p w14:paraId="119A8096" w14:textId="77777777" w:rsidR="0079708F" w:rsidRDefault="000C6A4E">
      <w:pPr>
        <w:pStyle w:val="Headerorfooter0"/>
        <w:framePr w:wrap="none" w:vAnchor="page" w:hAnchor="page" w:x="5757" w:y="15585"/>
        <w:shd w:val="clear" w:color="auto" w:fill="auto"/>
      </w:pPr>
      <w:r>
        <w:t>6</w:t>
      </w:r>
    </w:p>
    <w:p w14:paraId="119A8097"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119A8098" w14:textId="77777777" w:rsidR="0079708F" w:rsidRDefault="000C6A4E">
      <w:pPr>
        <w:pStyle w:val="Heading20"/>
        <w:framePr w:w="8736" w:h="12980" w:hRule="exact" w:wrap="none" w:vAnchor="page" w:hAnchor="page" w:x="1502" w:y="1784"/>
        <w:shd w:val="clear" w:color="auto" w:fill="auto"/>
        <w:spacing w:after="233"/>
        <w:ind w:left="400" w:hanging="400"/>
        <w:jc w:val="both"/>
      </w:pPr>
      <w:bookmarkStart w:id="12" w:name="bookmark9"/>
      <w:r>
        <w:lastRenderedPageBreak/>
        <w:t>Příloha č. 2: Pravidla pro výpočet vyrovnávací platby</w:t>
      </w:r>
      <w:bookmarkEnd w:id="12"/>
    </w:p>
    <w:p w14:paraId="119A8099" w14:textId="77777777" w:rsidR="0079708F" w:rsidRDefault="000C6A4E">
      <w:pPr>
        <w:pStyle w:val="Bodytext20"/>
        <w:framePr w:w="8736" w:h="12980" w:hRule="exact" w:wrap="none" w:vAnchor="page" w:hAnchor="page" w:x="1502" w:y="1784"/>
        <w:shd w:val="clear" w:color="auto" w:fill="auto"/>
        <w:spacing w:after="327" w:line="302" w:lineRule="exact"/>
        <w:ind w:firstLine="0"/>
      </w:pPr>
      <w:r>
        <w:t>Účelem výpočtu a vypořádání vyrovnávací platby je zabezpečení kontinuálního poskytování zdravotních služeb a zároveň zamezení jejich nadměrného financování z veřejných rozpočtů (se zohledněním vícezdrojového financování zdravotních služeb, jak z veřejných, tak i ze soukromých zdrojů). Dle Rozhodnutí Komise č. 2012/21 /EU ze dne 20. prosince 2011 výše vyrovnávací platby nesmí přesáhnout rozsah nezbytný k pokrytí čistých nákladů vynaložených při plnění závazků veřejné služby. Bližší postup pro výpočet vyrovnávací platby je uveden v následující části přílohy.</w:t>
      </w:r>
    </w:p>
    <w:p w14:paraId="119A809A" w14:textId="77777777" w:rsidR="0079708F" w:rsidRDefault="000C6A4E">
      <w:pPr>
        <w:pStyle w:val="Heading20"/>
        <w:framePr w:w="8736" w:h="12980" w:hRule="exact" w:wrap="none" w:vAnchor="page" w:hAnchor="page" w:x="1502" w:y="1784"/>
        <w:shd w:val="clear" w:color="auto" w:fill="auto"/>
        <w:ind w:left="400" w:hanging="400"/>
        <w:jc w:val="both"/>
      </w:pPr>
      <w:bookmarkStart w:id="13" w:name="bookmark10"/>
      <w:r>
        <w:t xml:space="preserve">1. </w:t>
      </w:r>
      <w:r>
        <w:rPr>
          <w:rStyle w:val="Heading21"/>
          <w:b/>
          <w:bCs/>
        </w:rPr>
        <w:t>Obecná ustanovení</w:t>
      </w:r>
      <w:bookmarkEnd w:id="13"/>
    </w:p>
    <w:p w14:paraId="119A809B"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Vyrovnávací platbu lze poskytnout organizaci jen na ty činnosti, které jsou vymezené v pověření závazkem veřejné služby dle Smlouvy o závazku veřejné služby a vyrovnávací platbě za jeho výkon (dále také „činnosti").</w:t>
      </w:r>
    </w:p>
    <w:p w14:paraId="119A809C"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Účetnictví organizace musí být vedeno způsobem, který jednoznačně oddělí náklady a výnosy činností, které zakládají možnost vyrovnávací platby spojené s plněním závazku veřejné služby, od ostatních činností. Na takové činnosti nemůže být vyrovnávací platba vztahována.</w:t>
      </w:r>
    </w:p>
    <w:p w14:paraId="119A809D"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 xml:space="preserve">Příslušné orgány kraje mohou stanovit na každý rok strop pro vyrovnávací platbu jak </w:t>
      </w:r>
      <w:proofErr w:type="gramStart"/>
      <w:r>
        <w:t>provozního</w:t>
      </w:r>
      <w:proofErr w:type="gramEnd"/>
      <w:r>
        <w:t xml:space="preserve"> tak investičního charakteru, který vyjadřuje skutečnou výši, kterou organizace může obdržet a který může být nižší, než je výše maximální povolené vyrovnávací platby. Při stanovení tohoto stropu vyrovnávací platby vychází kraj z možností rozpočtu. Vyrovnávací platba může být stanovena i v nulové výši.</w:t>
      </w:r>
    </w:p>
    <w:p w14:paraId="119A809E"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Za každý kalendářní rok bude ze strany pověřovatele prováděna kontrola skutečných nákladů a výnosů u činností, vyplývajících z plnění závazku veřejné služby, a prověřována oprávněnost výše nárokované vyrovnávací platby za daný kalendářní rok.</w:t>
      </w:r>
    </w:p>
    <w:p w14:paraId="119A809F"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after="227" w:line="302" w:lineRule="exact"/>
        <w:ind w:left="400" w:hanging="400"/>
      </w:pPr>
      <w:r>
        <w:t>Podklady pro posouzení vyrovnávací platby musí být předloženy písemně na adresu:</w:t>
      </w:r>
    </w:p>
    <w:p w14:paraId="119A80A0" w14:textId="77777777" w:rsidR="0079708F" w:rsidRDefault="000C6A4E">
      <w:pPr>
        <w:pStyle w:val="Bodytext20"/>
        <w:framePr w:w="8736" w:h="12980" w:hRule="exact" w:wrap="none" w:vAnchor="page" w:hAnchor="page" w:x="1502" w:y="1784"/>
        <w:shd w:val="clear" w:color="auto" w:fill="auto"/>
        <w:spacing w:line="244" w:lineRule="exact"/>
        <w:ind w:left="1060" w:hanging="340"/>
      </w:pPr>
      <w:r>
        <w:t xml:space="preserve">Moravskoslezský </w:t>
      </w:r>
      <w:proofErr w:type="gramStart"/>
      <w:r>
        <w:t>kraj - Krajský</w:t>
      </w:r>
      <w:proofErr w:type="gramEnd"/>
      <w:r>
        <w:t xml:space="preserve"> úřad</w:t>
      </w:r>
    </w:p>
    <w:p w14:paraId="119A80A1" w14:textId="77777777" w:rsidR="0079708F" w:rsidRDefault="000C6A4E">
      <w:pPr>
        <w:pStyle w:val="Bodytext20"/>
        <w:framePr w:w="8736" w:h="12980" w:hRule="exact" w:wrap="none" w:vAnchor="page" w:hAnchor="page" w:x="1502" w:y="1784"/>
        <w:shd w:val="clear" w:color="auto" w:fill="auto"/>
        <w:spacing w:line="302" w:lineRule="exact"/>
        <w:ind w:left="1060" w:hanging="340"/>
      </w:pPr>
      <w:r>
        <w:t>odbor zdravotnictví</w:t>
      </w:r>
    </w:p>
    <w:p w14:paraId="119A80A2" w14:textId="77777777" w:rsidR="0079708F" w:rsidRDefault="000C6A4E">
      <w:pPr>
        <w:pStyle w:val="Bodytext20"/>
        <w:framePr w:w="8736" w:h="12980" w:hRule="exact" w:wrap="none" w:vAnchor="page" w:hAnchor="page" w:x="1502" w:y="1784"/>
        <w:shd w:val="clear" w:color="auto" w:fill="auto"/>
        <w:spacing w:line="302" w:lineRule="exact"/>
        <w:ind w:left="1060" w:hanging="340"/>
      </w:pPr>
      <w:r>
        <w:t>28. října 117</w:t>
      </w:r>
    </w:p>
    <w:p w14:paraId="119A80A3" w14:textId="77777777" w:rsidR="0079708F" w:rsidRDefault="000C6A4E">
      <w:pPr>
        <w:pStyle w:val="Bodytext20"/>
        <w:framePr w:w="8736" w:h="12980" w:hRule="exact" w:wrap="none" w:vAnchor="page" w:hAnchor="page" w:x="1502" w:y="1784"/>
        <w:shd w:val="clear" w:color="auto" w:fill="auto"/>
        <w:spacing w:after="180" w:line="302" w:lineRule="exact"/>
        <w:ind w:left="1060" w:hanging="340"/>
      </w:pPr>
      <w:r>
        <w:t>702 18 OSTRAVA</w:t>
      </w:r>
    </w:p>
    <w:p w14:paraId="119A80A4"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Kraj si vyhrazuje právo s ohledem na vývoj právních názorů v otázce výpočtu vyrovnávací platby požadovat další informace o poskytovaných službách, které je příjemce povinen Kraji zaslat.</w:t>
      </w:r>
    </w:p>
    <w:p w14:paraId="119A80A5" w14:textId="77777777" w:rsidR="0079708F" w:rsidRDefault="000C6A4E">
      <w:pPr>
        <w:pStyle w:val="Bodytext20"/>
        <w:framePr w:w="8736" w:h="12980" w:hRule="exact" w:wrap="none" w:vAnchor="page" w:hAnchor="page" w:x="1502" w:y="1784"/>
        <w:numPr>
          <w:ilvl w:val="0"/>
          <w:numId w:val="11"/>
        </w:numPr>
        <w:shd w:val="clear" w:color="auto" w:fill="auto"/>
        <w:tabs>
          <w:tab w:val="left" w:pos="348"/>
        </w:tabs>
        <w:spacing w:line="302" w:lineRule="exact"/>
        <w:ind w:left="400" w:hanging="400"/>
      </w:pPr>
      <w:r>
        <w:t>Příjemce je povinen:</w:t>
      </w:r>
    </w:p>
    <w:p w14:paraId="119A80A6" w14:textId="77777777" w:rsidR="0079708F" w:rsidRDefault="000C6A4E">
      <w:pPr>
        <w:pStyle w:val="Bodytext20"/>
        <w:framePr w:w="8736" w:h="12980" w:hRule="exact" w:wrap="none" w:vAnchor="page" w:hAnchor="page" w:x="1502" w:y="1784"/>
        <w:numPr>
          <w:ilvl w:val="0"/>
          <w:numId w:val="12"/>
        </w:numPr>
        <w:shd w:val="clear" w:color="auto" w:fill="auto"/>
        <w:tabs>
          <w:tab w:val="left" w:pos="1068"/>
        </w:tabs>
        <w:spacing w:line="302" w:lineRule="exact"/>
        <w:ind w:left="1060" w:hanging="340"/>
      </w:pPr>
      <w:r>
        <w:t>předložit Kraji nejpozději do 31.5. následujícího roku na předepsaných formulářích podklady k závěrečnému posouzení vyrovnávací platby za předchozí kalendářní rok. Podklady k závěrečnému posouzení vyrovnávací platby se považují za předložené Kraji dnem jeho předání k přepravě provozovateli poštovních služeb nebo podáním na podatelně krajského úřadu,</w:t>
      </w:r>
    </w:p>
    <w:p w14:paraId="119A80A7" w14:textId="77777777" w:rsidR="0079708F" w:rsidRDefault="000C6A4E">
      <w:pPr>
        <w:pStyle w:val="Bodytext20"/>
        <w:framePr w:w="8736" w:h="12980" w:hRule="exact" w:wrap="none" w:vAnchor="page" w:hAnchor="page" w:x="1502" w:y="1784"/>
        <w:numPr>
          <w:ilvl w:val="0"/>
          <w:numId w:val="12"/>
        </w:numPr>
        <w:shd w:val="clear" w:color="auto" w:fill="auto"/>
        <w:tabs>
          <w:tab w:val="left" w:pos="1068"/>
        </w:tabs>
        <w:spacing w:line="302" w:lineRule="exact"/>
        <w:ind w:left="1060" w:hanging="340"/>
      </w:pPr>
      <w:r>
        <w:t>předložit Kraji na předepsaných formulářích podklady k závěrečnému posouzení vyrovnávací platby úplné a bezchybné, včetně čestného prohlášení osoby oprávněné</w:t>
      </w:r>
    </w:p>
    <w:p w14:paraId="119A80A8" w14:textId="77777777" w:rsidR="0079708F" w:rsidRDefault="000C6A4E">
      <w:pPr>
        <w:pStyle w:val="Headerorfooter0"/>
        <w:framePr w:wrap="none" w:vAnchor="page" w:hAnchor="page" w:x="5760" w:y="15584"/>
        <w:shd w:val="clear" w:color="auto" w:fill="auto"/>
      </w:pPr>
      <w:r>
        <w:t>7</w:t>
      </w:r>
    </w:p>
    <w:p w14:paraId="119A80A9"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119A80AA" w14:textId="77777777" w:rsidR="0079708F" w:rsidRDefault="000C6A4E">
      <w:pPr>
        <w:pStyle w:val="Bodytext20"/>
        <w:framePr w:w="8683" w:h="12619" w:hRule="exact" w:wrap="none" w:vAnchor="page" w:hAnchor="page" w:x="1529" w:y="1752"/>
        <w:shd w:val="clear" w:color="auto" w:fill="auto"/>
        <w:tabs>
          <w:tab w:val="left" w:pos="1068"/>
        </w:tabs>
        <w:spacing w:line="302" w:lineRule="exact"/>
        <w:ind w:left="1060" w:hanging="340"/>
      </w:pPr>
      <w:r>
        <w:lastRenderedPageBreak/>
        <w:t>jednat za příjemce o úplnosti, správnosti a pravdivosti všech doložených podkladů k závěrečnému posouzení,</w:t>
      </w:r>
    </w:p>
    <w:p w14:paraId="119A80AB" w14:textId="77777777" w:rsidR="0079708F" w:rsidRDefault="000C6A4E">
      <w:pPr>
        <w:pStyle w:val="Bodytext20"/>
        <w:framePr w:w="8683" w:h="12619" w:hRule="exact" w:wrap="none" w:vAnchor="page" w:hAnchor="page" w:x="1529" w:y="1752"/>
        <w:numPr>
          <w:ilvl w:val="0"/>
          <w:numId w:val="12"/>
        </w:numPr>
        <w:shd w:val="clear" w:color="auto" w:fill="auto"/>
        <w:tabs>
          <w:tab w:val="left" w:pos="1056"/>
        </w:tabs>
        <w:spacing w:after="236" w:line="302" w:lineRule="exact"/>
        <w:ind w:left="1060" w:hanging="340"/>
      </w:pPr>
      <w: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z účtu příjemce,</w:t>
      </w:r>
    </w:p>
    <w:p w14:paraId="119A80AC" w14:textId="77777777" w:rsidR="0079708F" w:rsidRDefault="000C6A4E">
      <w:pPr>
        <w:pStyle w:val="Bodytext20"/>
        <w:framePr w:w="8683" w:h="12619" w:hRule="exact" w:wrap="none" w:vAnchor="page" w:hAnchor="page" w:x="1529" w:y="1752"/>
        <w:shd w:val="clear" w:color="auto" w:fill="auto"/>
        <w:spacing w:after="291" w:line="307" w:lineRule="exact"/>
        <w:ind w:left="720" w:firstLine="0"/>
      </w:pPr>
      <w:r>
        <w:t>Pro účely vypořádání vyrovnávací platby budou příjemci zaslány předepsané formuláře e-mailem na základě jeho vyžádání.</w:t>
      </w:r>
    </w:p>
    <w:p w14:paraId="119A80AD" w14:textId="77777777" w:rsidR="0079708F" w:rsidRDefault="000C6A4E">
      <w:pPr>
        <w:pStyle w:val="Heading20"/>
        <w:framePr w:w="8683" w:h="12619" w:hRule="exact" w:wrap="none" w:vAnchor="page" w:hAnchor="page" w:x="1529" w:y="1752"/>
        <w:shd w:val="clear" w:color="auto" w:fill="auto"/>
        <w:ind w:left="380" w:hanging="380"/>
        <w:jc w:val="both"/>
      </w:pPr>
      <w:bookmarkStart w:id="14" w:name="bookmark11"/>
      <w:r>
        <w:t xml:space="preserve">2. </w:t>
      </w:r>
      <w:r>
        <w:rPr>
          <w:rStyle w:val="Heading21"/>
          <w:b/>
          <w:bCs/>
        </w:rPr>
        <w:t>Provozní část zdravotních služeb</w:t>
      </w:r>
      <w:bookmarkEnd w:id="14"/>
    </w:p>
    <w:p w14:paraId="119A80AE"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7" w:lineRule="exact"/>
        <w:ind w:left="380" w:hanging="380"/>
      </w:pPr>
      <w:r>
        <w:t>Východiskem pro stanovení výše vyrovnávací platby za příslušný kalendářní rok je zpracovaný plán hospodaření nemocnice v rozsahu závazku veřejné služby.</w:t>
      </w:r>
    </w:p>
    <w:p w14:paraId="119A80AF"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7" w:lineRule="exact"/>
        <w:ind w:left="380" w:hanging="380"/>
      </w:pPr>
      <w:r>
        <w:t>Kalkulačním podkladem je plánovaný Výkaz zisku a ztráty (VZZ) vztažený na plnění závazku veřejné služby.</w:t>
      </w:r>
    </w:p>
    <w:p w14:paraId="119A80B0"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after="291" w:line="307" w:lineRule="exact"/>
        <w:ind w:left="380" w:hanging="380"/>
      </w:pPr>
      <w:r>
        <w:t>Kalkulační vzorec a náplň položek pro výpočet vyrovnávací platby provozního charakteru:</w:t>
      </w:r>
    </w:p>
    <w:p w14:paraId="119A80B1" w14:textId="77777777" w:rsidR="0079708F" w:rsidRDefault="000C6A4E">
      <w:pPr>
        <w:pStyle w:val="Bodytext40"/>
        <w:framePr w:w="8683" w:h="12619" w:hRule="exact" w:wrap="none" w:vAnchor="page" w:hAnchor="page" w:x="1529" w:y="1752"/>
        <w:shd w:val="clear" w:color="auto" w:fill="auto"/>
        <w:spacing w:after="240"/>
        <w:ind w:right="320" w:firstLine="0"/>
      </w:pPr>
      <w:r>
        <w:t xml:space="preserve">VPP = </w:t>
      </w:r>
      <w:proofErr w:type="gramStart"/>
      <w:r>
        <w:t>NČ - VČ</w:t>
      </w:r>
      <w:proofErr w:type="gramEnd"/>
    </w:p>
    <w:p w14:paraId="119A80B2" w14:textId="77777777" w:rsidR="0079708F" w:rsidRDefault="000C6A4E">
      <w:pPr>
        <w:pStyle w:val="Bodytext20"/>
        <w:framePr w:w="8683" w:h="12619" w:hRule="exact" w:wrap="none" w:vAnchor="page" w:hAnchor="page" w:x="1529" w:y="1752"/>
        <w:shd w:val="clear" w:color="auto" w:fill="auto"/>
        <w:spacing w:after="104" w:line="244" w:lineRule="exact"/>
        <w:ind w:left="380" w:firstLine="0"/>
      </w:pPr>
      <w:r>
        <w:t>kde:</w:t>
      </w:r>
    </w:p>
    <w:p w14:paraId="119A80B3" w14:textId="77777777" w:rsidR="0079708F" w:rsidRDefault="000C6A4E">
      <w:pPr>
        <w:pStyle w:val="Bodytext20"/>
        <w:framePr w:w="8683" w:h="12619" w:hRule="exact" w:wrap="none" w:vAnchor="page" w:hAnchor="page" w:x="1529" w:y="1752"/>
        <w:shd w:val="clear" w:color="auto" w:fill="auto"/>
        <w:tabs>
          <w:tab w:val="left" w:pos="1390"/>
        </w:tabs>
        <w:spacing w:line="264" w:lineRule="exact"/>
        <w:ind w:left="380" w:right="2000" w:firstLine="0"/>
        <w:jc w:val="left"/>
      </w:pPr>
      <w:r>
        <w:t>VPP maximální povolená vyrovnávací platba pro provozní část NČ</w:t>
      </w:r>
      <w:r>
        <w:tab/>
        <w:t>náklady z činností v rámci závazku veřejné služby</w:t>
      </w:r>
    </w:p>
    <w:p w14:paraId="119A80B4" w14:textId="77777777" w:rsidR="0079708F" w:rsidRDefault="000C6A4E">
      <w:pPr>
        <w:pStyle w:val="Bodytext20"/>
        <w:framePr w:w="8683" w:h="12619" w:hRule="exact" w:wrap="none" w:vAnchor="page" w:hAnchor="page" w:x="1529" w:y="1752"/>
        <w:shd w:val="clear" w:color="auto" w:fill="auto"/>
        <w:tabs>
          <w:tab w:val="left" w:pos="1390"/>
        </w:tabs>
        <w:spacing w:after="240" w:line="264" w:lineRule="exact"/>
        <w:ind w:left="380" w:firstLine="0"/>
      </w:pPr>
      <w:r>
        <w:t>VČ</w:t>
      </w:r>
      <w:r>
        <w:tab/>
        <w:t>výnosy z činností v rámci závazku veřejné služby</w:t>
      </w:r>
    </w:p>
    <w:p w14:paraId="119A80B5" w14:textId="77777777" w:rsidR="0079708F" w:rsidRDefault="000C6A4E">
      <w:pPr>
        <w:pStyle w:val="Bodytext20"/>
        <w:framePr w:w="8683" w:h="12619" w:hRule="exact" w:wrap="none" w:vAnchor="page" w:hAnchor="page" w:x="1529" w:y="1752"/>
        <w:shd w:val="clear" w:color="auto" w:fill="auto"/>
        <w:spacing w:line="264" w:lineRule="exact"/>
        <w:ind w:left="380" w:firstLine="0"/>
      </w:pPr>
      <w:r>
        <w:t>Náplň výše uvedených položek:</w:t>
      </w:r>
    </w:p>
    <w:p w14:paraId="119A80B6" w14:textId="77777777" w:rsidR="0079708F" w:rsidRDefault="000C6A4E">
      <w:pPr>
        <w:pStyle w:val="Bodytext20"/>
        <w:framePr w:w="8683" w:h="12619" w:hRule="exact" w:wrap="none" w:vAnchor="page" w:hAnchor="page" w:x="1529" w:y="1752"/>
        <w:shd w:val="clear" w:color="auto" w:fill="auto"/>
        <w:spacing w:after="240" w:line="264" w:lineRule="exact"/>
        <w:ind w:left="380" w:firstLine="0"/>
      </w:pPr>
      <w:r>
        <w:rPr>
          <w:rStyle w:val="Bodytext2Bold"/>
        </w:rPr>
        <w:t xml:space="preserve">Náklady z činností v rámci závazku veřejné služby. </w:t>
      </w:r>
      <w:r>
        <w:t>Do nákladů činnosti jsou zahrnuty ty nákladové položky, které se vztahují k plnění závazku veřejné služby. Do výpočtu vyrovnávací platby lze zahrnovat pouze náklady vzniklé od okamžiku pověření. Náklady činnosti zahrnují zejména spotřebu materiálu, osobní náklady ad.</w:t>
      </w:r>
    </w:p>
    <w:p w14:paraId="119A80B7" w14:textId="77777777" w:rsidR="0079708F" w:rsidRDefault="000C6A4E">
      <w:pPr>
        <w:pStyle w:val="Bodytext20"/>
        <w:framePr w:w="8683" w:h="12619" w:hRule="exact" w:wrap="none" w:vAnchor="page" w:hAnchor="page" w:x="1529" w:y="1752"/>
        <w:shd w:val="clear" w:color="auto" w:fill="auto"/>
        <w:spacing w:after="209" w:line="264" w:lineRule="exact"/>
        <w:ind w:left="380" w:firstLine="0"/>
      </w:pPr>
      <w:r>
        <w:rPr>
          <w:rStyle w:val="Bodytext2Bold"/>
        </w:rPr>
        <w:t xml:space="preserve">Výnosy z činností v rámci závazku veřejné služby </w:t>
      </w:r>
      <w:r>
        <w:t>se rozumí veškeré výnosy z poskytování služeb v rámci závazku veřejné služby. Zahrnují zejména tržby za vlastní výkony a za zboží, aktivace, ad.</w:t>
      </w:r>
    </w:p>
    <w:p w14:paraId="119A80B8"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2" w:lineRule="exact"/>
        <w:ind w:left="380" w:hanging="380"/>
      </w:pPr>
      <w:r>
        <w:t>Na základě plánové kalkulace v rozsahu VZZ za příslušný kalendářní rok dle výše uvedeného lze přistoupit k úhradě zálohových plateb v průběhu kalendářního roku.</w:t>
      </w:r>
    </w:p>
    <w:p w14:paraId="119A80B9"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2" w:lineRule="exact"/>
        <w:ind w:left="380" w:hanging="380"/>
      </w:pPr>
      <w:r>
        <w:t>K vyúčtování vyrovnávací platby dochází na základě skutečného vyhodnocení hospodaření organizace dle VZZ za příslušný kalendářní rok ve stejné struktuře položek, v jaké byla sestavena kalkulace plánová.</w:t>
      </w:r>
    </w:p>
    <w:p w14:paraId="119A80BA" w14:textId="77777777" w:rsidR="0079708F" w:rsidRDefault="000C6A4E">
      <w:pPr>
        <w:pStyle w:val="Bodytext20"/>
        <w:framePr w:w="8683" w:h="12619" w:hRule="exact" w:wrap="none" w:vAnchor="page" w:hAnchor="page" w:x="1529" w:y="1752"/>
        <w:numPr>
          <w:ilvl w:val="0"/>
          <w:numId w:val="13"/>
        </w:numPr>
        <w:shd w:val="clear" w:color="auto" w:fill="auto"/>
        <w:tabs>
          <w:tab w:val="left" w:pos="345"/>
        </w:tabs>
        <w:spacing w:line="302" w:lineRule="exact"/>
        <w:ind w:left="380" w:hanging="380"/>
      </w:pPr>
      <w:r>
        <w:t>Příslušné orgány kraje mohou stanovit účel, na který bude vyrovnávací platba provozního charakteru použita.</w:t>
      </w:r>
    </w:p>
    <w:p w14:paraId="119A80BB" w14:textId="77777777" w:rsidR="0079708F" w:rsidRDefault="000C6A4E">
      <w:pPr>
        <w:pStyle w:val="Headerorfooter0"/>
        <w:framePr w:wrap="none" w:vAnchor="page" w:hAnchor="page" w:x="5786" w:y="15579"/>
        <w:shd w:val="clear" w:color="auto" w:fill="auto"/>
      </w:pPr>
      <w:r>
        <w:t>8</w:t>
      </w:r>
    </w:p>
    <w:p w14:paraId="119A80BC"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119A80BD" w14:textId="77777777" w:rsidR="0079708F" w:rsidRDefault="000C6A4E">
      <w:pPr>
        <w:pStyle w:val="Heading20"/>
        <w:framePr w:w="8755" w:h="3015" w:hRule="exact" w:wrap="none" w:vAnchor="page" w:hAnchor="page" w:x="1493" w:y="1784"/>
        <w:numPr>
          <w:ilvl w:val="0"/>
          <w:numId w:val="9"/>
        </w:numPr>
        <w:shd w:val="clear" w:color="auto" w:fill="auto"/>
        <w:tabs>
          <w:tab w:val="left" w:pos="376"/>
        </w:tabs>
        <w:ind w:left="420"/>
        <w:jc w:val="both"/>
      </w:pPr>
      <w:bookmarkStart w:id="15" w:name="bookmark12"/>
      <w:r>
        <w:rPr>
          <w:rStyle w:val="Heading21"/>
          <w:b/>
          <w:bCs/>
        </w:rPr>
        <w:lastRenderedPageBreak/>
        <w:t>Investiční část zdravotních služeb</w:t>
      </w:r>
      <w:bookmarkEnd w:id="15"/>
    </w:p>
    <w:p w14:paraId="119A80BE"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Finanční podpora investičního charakteru vychází z potřebnosti investic na příslušný kalendářní rok.</w:t>
      </w:r>
    </w:p>
    <w:p w14:paraId="119A80BF"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Při stanovení oprávněné podpory investičního charakteru musí být oddělen případný komerční podíl na investici. V případě účelu investice mimo rozsah závazku veřejné služby nárok na podporu nenáleží, tato investice musí být kryta výhradně vlastními zdroji.</w:t>
      </w:r>
    </w:p>
    <w:p w14:paraId="119A80C0"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Náklady spojené s investicemi mohou být zohledněny, pokud jsou nezbytné pro provozování služeb obecného hospodářského zájmu.</w:t>
      </w:r>
    </w:p>
    <w:p w14:paraId="119A80C1" w14:textId="77777777" w:rsidR="0079708F" w:rsidRDefault="000C6A4E">
      <w:pPr>
        <w:pStyle w:val="Bodytext20"/>
        <w:framePr w:w="8755" w:h="3015" w:hRule="exact" w:wrap="none" w:vAnchor="page" w:hAnchor="page" w:x="1493" w:y="1784"/>
        <w:numPr>
          <w:ilvl w:val="0"/>
          <w:numId w:val="14"/>
        </w:numPr>
        <w:shd w:val="clear" w:color="auto" w:fill="auto"/>
        <w:tabs>
          <w:tab w:val="left" w:pos="376"/>
        </w:tabs>
        <w:spacing w:line="302" w:lineRule="exact"/>
        <w:ind w:left="420"/>
      </w:pPr>
      <w:r>
        <w:t>Příslušné orgány kraje mohou stanovit účel, na který bude vyrovnávací platba investičního charakteru použita.</w:t>
      </w:r>
    </w:p>
    <w:p w14:paraId="119A80C2" w14:textId="77777777" w:rsidR="0079708F" w:rsidRDefault="000C6A4E">
      <w:pPr>
        <w:pStyle w:val="Heading20"/>
        <w:framePr w:w="8755" w:h="9422" w:hRule="exact" w:wrap="none" w:vAnchor="page" w:hAnchor="page" w:x="1493" w:y="5275"/>
        <w:numPr>
          <w:ilvl w:val="0"/>
          <w:numId w:val="9"/>
        </w:numPr>
        <w:shd w:val="clear" w:color="auto" w:fill="auto"/>
        <w:tabs>
          <w:tab w:val="left" w:pos="376"/>
        </w:tabs>
        <w:spacing w:line="302" w:lineRule="exact"/>
        <w:ind w:left="420"/>
        <w:jc w:val="both"/>
      </w:pPr>
      <w:bookmarkStart w:id="16" w:name="bookmark13"/>
      <w:r>
        <w:rPr>
          <w:rStyle w:val="Heading21"/>
          <w:b/>
          <w:bCs/>
        </w:rPr>
        <w:t>Nefinanční podpora</w:t>
      </w:r>
      <w:bookmarkEnd w:id="16"/>
    </w:p>
    <w:p w14:paraId="119A80C3" w14:textId="77777777" w:rsidR="0079708F" w:rsidRDefault="000C6A4E">
      <w:pPr>
        <w:pStyle w:val="Bodytext20"/>
        <w:framePr w:w="8755" w:h="9422" w:hRule="exact" w:wrap="none" w:vAnchor="page" w:hAnchor="page" w:x="1493" w:y="5275"/>
        <w:numPr>
          <w:ilvl w:val="0"/>
          <w:numId w:val="15"/>
        </w:numPr>
        <w:shd w:val="clear" w:color="auto" w:fill="auto"/>
        <w:tabs>
          <w:tab w:val="left" w:pos="376"/>
        </w:tabs>
        <w:spacing w:after="200" w:line="302" w:lineRule="exact"/>
        <w:ind w:left="420"/>
      </w:pPr>
      <w:r>
        <w:t>V rámci vyrovnávací platby musí být posouzeny i poskytnuté podpory z veřejných zdrojů nefinanční povahy. Jedná se např. o:</w:t>
      </w:r>
    </w:p>
    <w:p w14:paraId="119A80C4" w14:textId="77777777" w:rsidR="0079708F" w:rsidRDefault="000C6A4E">
      <w:pPr>
        <w:pStyle w:val="Bodytext20"/>
        <w:framePr w:w="8755" w:h="9422" w:hRule="exact" w:wrap="none" w:vAnchor="page" w:hAnchor="page" w:x="1493" w:y="5275"/>
        <w:numPr>
          <w:ilvl w:val="0"/>
          <w:numId w:val="16"/>
        </w:numPr>
        <w:shd w:val="clear" w:color="auto" w:fill="auto"/>
        <w:tabs>
          <w:tab w:val="left" w:pos="766"/>
        </w:tabs>
        <w:spacing w:line="302" w:lineRule="exact"/>
        <w:ind w:left="740" w:hanging="320"/>
      </w:pPr>
      <w:r>
        <w:t>Pronájem nemovitosti za symbolický příspěvek (výhoda pro poskytovatele zdravotní služby ve formě nájmu za nižší cenu, než jaká je v tržních podmínkách) či umožnění bezplatného využití,</w:t>
      </w:r>
    </w:p>
    <w:p w14:paraId="119A80C5" w14:textId="77777777" w:rsidR="0079708F" w:rsidRDefault="000C6A4E">
      <w:pPr>
        <w:pStyle w:val="Bodytext20"/>
        <w:framePr w:w="8755" w:h="9422" w:hRule="exact" w:wrap="none" w:vAnchor="page" w:hAnchor="page" w:x="1493" w:y="5275"/>
        <w:numPr>
          <w:ilvl w:val="0"/>
          <w:numId w:val="16"/>
        </w:numPr>
        <w:shd w:val="clear" w:color="auto" w:fill="auto"/>
        <w:tabs>
          <w:tab w:val="left" w:pos="766"/>
        </w:tabs>
        <w:spacing w:line="302" w:lineRule="exact"/>
        <w:ind w:left="740" w:hanging="320"/>
      </w:pPr>
      <w:r>
        <w:t>Pronájem movité věci za symbolický příspěvek, či umožnění bezplatného využití (např. automobilu),</w:t>
      </w:r>
    </w:p>
    <w:p w14:paraId="119A80C6" w14:textId="77777777" w:rsidR="0079708F" w:rsidRDefault="000C6A4E">
      <w:pPr>
        <w:pStyle w:val="Bodytext20"/>
        <w:framePr w:w="8755" w:h="9422" w:hRule="exact" w:wrap="none" w:vAnchor="page" w:hAnchor="page" w:x="1493" w:y="5275"/>
        <w:numPr>
          <w:ilvl w:val="0"/>
          <w:numId w:val="16"/>
        </w:numPr>
        <w:shd w:val="clear" w:color="auto" w:fill="auto"/>
        <w:tabs>
          <w:tab w:val="left" w:pos="766"/>
        </w:tabs>
        <w:spacing w:line="244" w:lineRule="exact"/>
        <w:ind w:left="740" w:hanging="320"/>
      </w:pPr>
      <w:r>
        <w:t>Bezplatné školení či školení za symbolickou částku,</w:t>
      </w:r>
    </w:p>
    <w:p w14:paraId="119A80C7" w14:textId="77777777" w:rsidR="0079708F" w:rsidRDefault="000C6A4E">
      <w:pPr>
        <w:pStyle w:val="Bodytext20"/>
        <w:framePr w:w="8755" w:h="9422" w:hRule="exact" w:wrap="none" w:vAnchor="page" w:hAnchor="page" w:x="1493" w:y="5275"/>
        <w:numPr>
          <w:ilvl w:val="0"/>
          <w:numId w:val="16"/>
        </w:numPr>
        <w:shd w:val="clear" w:color="auto" w:fill="auto"/>
        <w:tabs>
          <w:tab w:val="left" w:pos="766"/>
        </w:tabs>
        <w:spacing w:line="317" w:lineRule="exact"/>
        <w:ind w:left="740" w:hanging="320"/>
      </w:pPr>
      <w:r>
        <w:t>Bezúročné návratné finanční výpomoci (půjčky),</w:t>
      </w:r>
    </w:p>
    <w:p w14:paraId="119A80C8" w14:textId="77777777" w:rsidR="0079708F" w:rsidRDefault="000C6A4E">
      <w:pPr>
        <w:pStyle w:val="Bodytext20"/>
        <w:framePr w:w="8755" w:h="9422" w:hRule="exact" w:wrap="none" w:vAnchor="page" w:hAnchor="page" w:x="1493" w:y="5275"/>
        <w:numPr>
          <w:ilvl w:val="0"/>
          <w:numId w:val="16"/>
        </w:numPr>
        <w:shd w:val="clear" w:color="auto" w:fill="auto"/>
        <w:tabs>
          <w:tab w:val="left" w:pos="766"/>
        </w:tabs>
        <w:spacing w:line="317" w:lineRule="exact"/>
        <w:ind w:left="740" w:hanging="320"/>
      </w:pPr>
      <w:r>
        <w:t>Darování movité či nemovité věci,</w:t>
      </w:r>
    </w:p>
    <w:p w14:paraId="119A80C9" w14:textId="77777777" w:rsidR="0079708F" w:rsidRDefault="000C6A4E">
      <w:pPr>
        <w:pStyle w:val="Bodytext20"/>
        <w:framePr w:w="8755" w:h="9422" w:hRule="exact" w:wrap="none" w:vAnchor="page" w:hAnchor="page" w:x="1493" w:y="5275"/>
        <w:numPr>
          <w:ilvl w:val="0"/>
          <w:numId w:val="16"/>
        </w:numPr>
        <w:shd w:val="clear" w:color="auto" w:fill="auto"/>
        <w:tabs>
          <w:tab w:val="left" w:pos="766"/>
        </w:tabs>
        <w:spacing w:line="307" w:lineRule="exact"/>
        <w:ind w:left="740" w:hanging="320"/>
      </w:pPr>
      <w:r>
        <w:t>Úhrada služeb za poskytovatele zdravotní služby (např. za energie, nájem),</w:t>
      </w:r>
    </w:p>
    <w:p w14:paraId="119A80CA" w14:textId="1358DFAE" w:rsidR="0079708F" w:rsidRDefault="000C6A4E">
      <w:pPr>
        <w:pStyle w:val="Bodytext20"/>
        <w:framePr w:w="8755" w:h="9422" w:hRule="exact" w:wrap="none" w:vAnchor="page" w:hAnchor="page" w:x="1493" w:y="5275"/>
        <w:numPr>
          <w:ilvl w:val="0"/>
          <w:numId w:val="16"/>
        </w:numPr>
        <w:shd w:val="clear" w:color="auto" w:fill="auto"/>
        <w:tabs>
          <w:tab w:val="left" w:pos="766"/>
        </w:tabs>
        <w:spacing w:after="204" w:line="307" w:lineRule="exact"/>
        <w:ind w:left="740" w:hanging="320"/>
      </w:pPr>
      <w:r>
        <w:t xml:space="preserve">Jiné zvýhodnění, zvláštní </w:t>
      </w:r>
      <w:r w:rsidR="006562CC">
        <w:t>č</w:t>
      </w:r>
      <w:r>
        <w:t>i výlučná práva přiznaná poskytovateli zdravotních služeb dle Rozhodnutí.</w:t>
      </w:r>
    </w:p>
    <w:p w14:paraId="119A80CB" w14:textId="77777777" w:rsidR="0079708F" w:rsidRDefault="000C6A4E">
      <w:pPr>
        <w:pStyle w:val="Bodytext20"/>
        <w:framePr w:w="8755" w:h="9422" w:hRule="exact" w:wrap="none" w:vAnchor="page" w:hAnchor="page" w:x="1493" w:y="5275"/>
        <w:numPr>
          <w:ilvl w:val="0"/>
          <w:numId w:val="15"/>
        </w:numPr>
        <w:shd w:val="clear" w:color="auto" w:fill="auto"/>
        <w:tabs>
          <w:tab w:val="left" w:pos="376"/>
        </w:tabs>
        <w:spacing w:after="200" w:line="302" w:lineRule="exact"/>
        <w:ind w:left="420"/>
      </w:pPr>
      <w:r>
        <w:t xml:space="preserve">Do režimu vyrovnávací platby musí být tato nefinanční podpora </w:t>
      </w:r>
      <w:proofErr w:type="gramStart"/>
      <w:r>
        <w:t>zařazena</w:t>
      </w:r>
      <w:proofErr w:type="gramEnd"/>
      <w:r>
        <w:t xml:space="preserve">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119A80CC" w14:textId="77777777" w:rsidR="0079708F" w:rsidRDefault="000C6A4E">
      <w:pPr>
        <w:pStyle w:val="Bodytext20"/>
        <w:framePr w:w="8755" w:h="9422" w:hRule="exact" w:wrap="none" w:vAnchor="page" w:hAnchor="page" w:x="1493" w:y="5275"/>
        <w:numPr>
          <w:ilvl w:val="0"/>
          <w:numId w:val="15"/>
        </w:numPr>
        <w:shd w:val="clear" w:color="auto" w:fill="auto"/>
        <w:tabs>
          <w:tab w:val="left" w:pos="376"/>
        </w:tabs>
        <w:spacing w:after="200" w:line="302" w:lineRule="exact"/>
        <w:ind w:left="420"/>
      </w:pPr>
      <w:r>
        <w:t>Tato nefinanční podpora je považována za oprávněnou, je-li plně využita pro provozování služeb vymezených v pověření. Nesmí být zároveň využita i jiné aktivity poskytovatele (např. nelze považovat za oprávněnou podporu, pokud v části darované nemovitosti je poskytována či využívána ke školení jiných osob, jako konferenční prostory, k provozování jiných aktivit než služby vymezené v pověření).</w:t>
      </w:r>
    </w:p>
    <w:p w14:paraId="119A80CD" w14:textId="77777777" w:rsidR="0079708F" w:rsidRDefault="000C6A4E">
      <w:pPr>
        <w:pStyle w:val="Bodytext20"/>
        <w:framePr w:w="8755" w:h="9422" w:hRule="exact" w:wrap="none" w:vAnchor="page" w:hAnchor="page" w:x="1493" w:y="5275"/>
        <w:numPr>
          <w:ilvl w:val="0"/>
          <w:numId w:val="15"/>
        </w:numPr>
        <w:shd w:val="clear" w:color="auto" w:fill="auto"/>
        <w:tabs>
          <w:tab w:val="left" w:pos="436"/>
        </w:tabs>
        <w:spacing w:line="302" w:lineRule="exact"/>
        <w:ind w:left="480"/>
      </w:pPr>
      <w:r>
        <w:t xml:space="preserve">Oprávněná nefinanční podpora musí být připojena k výpočtu vyrovnávací platby a vykazována při posouzení vyrovnávací platby. Jedná-li se o nefinanční podporu </w:t>
      </w:r>
      <w:r>
        <w:rPr>
          <w:rStyle w:val="Bodytext2Bold"/>
        </w:rPr>
        <w:t xml:space="preserve">investiční povahy, </w:t>
      </w:r>
      <w:r>
        <w:t xml:space="preserve">bude posuzována její oprávněnost obdobně jako u investičních nákladů služby dle bodu 3 této přílohy. Jedná-li se o nefinanční podporu </w:t>
      </w:r>
      <w:r>
        <w:rPr>
          <w:rStyle w:val="Bodytext2Bold"/>
        </w:rPr>
        <w:t xml:space="preserve">provozní povahy, </w:t>
      </w:r>
      <w:r>
        <w:t>bude</w:t>
      </w:r>
    </w:p>
    <w:p w14:paraId="119A80CE" w14:textId="77777777" w:rsidR="0079708F" w:rsidRDefault="000C6A4E">
      <w:pPr>
        <w:pStyle w:val="Headerorfooter0"/>
        <w:framePr w:wrap="none" w:vAnchor="page" w:hAnchor="page" w:x="5755" w:y="15584"/>
        <w:shd w:val="clear" w:color="auto" w:fill="auto"/>
      </w:pPr>
      <w:r>
        <w:t>9</w:t>
      </w:r>
    </w:p>
    <w:p w14:paraId="119A80CF" w14:textId="77777777" w:rsidR="0079708F" w:rsidRDefault="0079708F">
      <w:pPr>
        <w:rPr>
          <w:sz w:val="2"/>
          <w:szCs w:val="2"/>
        </w:rPr>
        <w:sectPr w:rsidR="0079708F">
          <w:pgSz w:w="11900" w:h="16840"/>
          <w:pgMar w:top="360" w:right="360" w:bottom="360" w:left="360" w:header="0" w:footer="3" w:gutter="0"/>
          <w:cols w:space="720"/>
          <w:noEndnote/>
          <w:docGrid w:linePitch="360"/>
        </w:sectPr>
      </w:pPr>
    </w:p>
    <w:p w14:paraId="119A80D0" w14:textId="77777777" w:rsidR="0079708F" w:rsidRDefault="000C6A4E">
      <w:pPr>
        <w:pStyle w:val="Bodytext20"/>
        <w:framePr w:w="8755" w:h="681" w:hRule="exact" w:wrap="none" w:vAnchor="page" w:hAnchor="page" w:x="1493" w:y="1747"/>
        <w:shd w:val="clear" w:color="auto" w:fill="auto"/>
        <w:tabs>
          <w:tab w:val="left" w:pos="436"/>
        </w:tabs>
        <w:spacing w:line="302" w:lineRule="exact"/>
        <w:ind w:left="480"/>
      </w:pPr>
      <w:r>
        <w:lastRenderedPageBreak/>
        <w:t>posuzována její oprávněnost obdobně jako u provozních nákladů služby dle bodu 2 této přílohy.</w:t>
      </w:r>
    </w:p>
    <w:p w14:paraId="119A80D1" w14:textId="77777777" w:rsidR="0079708F" w:rsidRDefault="000C6A4E">
      <w:pPr>
        <w:pStyle w:val="Headerorfooter0"/>
        <w:framePr w:wrap="none" w:vAnchor="page" w:hAnchor="page" w:x="5755" w:y="15579"/>
        <w:shd w:val="clear" w:color="auto" w:fill="auto"/>
      </w:pPr>
      <w:r>
        <w:t>10</w:t>
      </w:r>
    </w:p>
    <w:p w14:paraId="119A80D2" w14:textId="77777777" w:rsidR="0079708F" w:rsidRDefault="0079708F">
      <w:pPr>
        <w:rPr>
          <w:sz w:val="2"/>
          <w:szCs w:val="2"/>
        </w:rPr>
      </w:pPr>
    </w:p>
    <w:sectPr w:rsidR="0079708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586D6" w14:textId="77777777" w:rsidR="006B2F24" w:rsidRDefault="006B2F24">
      <w:r>
        <w:separator/>
      </w:r>
    </w:p>
  </w:endnote>
  <w:endnote w:type="continuationSeparator" w:id="0">
    <w:p w14:paraId="7672A81E" w14:textId="77777777" w:rsidR="006B2F24" w:rsidRDefault="006B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5B7D" w14:textId="77777777" w:rsidR="006B2F24" w:rsidRDefault="006B2F24">
      <w:r>
        <w:separator/>
      </w:r>
    </w:p>
  </w:footnote>
  <w:footnote w:type="continuationSeparator" w:id="0">
    <w:p w14:paraId="05B734DA" w14:textId="77777777" w:rsidR="006B2F24" w:rsidRDefault="006B2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7D3"/>
    <w:multiLevelType w:val="multilevel"/>
    <w:tmpl w:val="FCF6F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375C1"/>
    <w:multiLevelType w:val="multilevel"/>
    <w:tmpl w:val="9F7E2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70467"/>
    <w:multiLevelType w:val="hybridMultilevel"/>
    <w:tmpl w:val="1382E4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2D11169"/>
    <w:multiLevelType w:val="multilevel"/>
    <w:tmpl w:val="1F74F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97A16"/>
    <w:multiLevelType w:val="multilevel"/>
    <w:tmpl w:val="CF42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C3B4A"/>
    <w:multiLevelType w:val="multilevel"/>
    <w:tmpl w:val="9F54C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91F91"/>
    <w:multiLevelType w:val="multilevel"/>
    <w:tmpl w:val="6232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D63734"/>
    <w:multiLevelType w:val="multilevel"/>
    <w:tmpl w:val="F272C8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A21D45"/>
    <w:multiLevelType w:val="multilevel"/>
    <w:tmpl w:val="1B363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D81943"/>
    <w:multiLevelType w:val="multilevel"/>
    <w:tmpl w:val="A0AEC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E727AF"/>
    <w:multiLevelType w:val="multilevel"/>
    <w:tmpl w:val="1F52D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34703C"/>
    <w:multiLevelType w:val="multilevel"/>
    <w:tmpl w:val="EA625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14"/>
  </w:num>
  <w:num w:numId="4">
    <w:abstractNumId w:val="3"/>
  </w:num>
  <w:num w:numId="5">
    <w:abstractNumId w:val="1"/>
  </w:num>
  <w:num w:numId="6">
    <w:abstractNumId w:val="4"/>
  </w:num>
  <w:num w:numId="7">
    <w:abstractNumId w:val="6"/>
  </w:num>
  <w:num w:numId="8">
    <w:abstractNumId w:val="11"/>
  </w:num>
  <w:num w:numId="9">
    <w:abstractNumId w:val="9"/>
  </w:num>
  <w:num w:numId="10">
    <w:abstractNumId w:val="0"/>
  </w:num>
  <w:num w:numId="11">
    <w:abstractNumId w:val="13"/>
  </w:num>
  <w:num w:numId="12">
    <w:abstractNumId w:val="10"/>
  </w:num>
  <w:num w:numId="13">
    <w:abstractNumId w:val="15"/>
  </w:num>
  <w:num w:numId="14">
    <w:abstractNumId w:val="12"/>
  </w:num>
  <w:num w:numId="15">
    <w:abstractNumId w:val="17"/>
  </w:num>
  <w:num w:numId="16">
    <w:abstractNumId w:val="5"/>
  </w:num>
  <w:num w:numId="17">
    <w:abstractNumId w:val="2"/>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äuerová Daniela">
    <w15:presenceInfo w15:providerId="AD" w15:userId="S::daniela.brauerova@msk.cz::1005302d-6820-48df-af93-77dcf50d7b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F"/>
    <w:rsid w:val="000340E7"/>
    <w:rsid w:val="00043846"/>
    <w:rsid w:val="000C6A4E"/>
    <w:rsid w:val="00106893"/>
    <w:rsid w:val="001370FD"/>
    <w:rsid w:val="001478E6"/>
    <w:rsid w:val="001575F1"/>
    <w:rsid w:val="001F341E"/>
    <w:rsid w:val="002035DE"/>
    <w:rsid w:val="002149B3"/>
    <w:rsid w:val="00227B59"/>
    <w:rsid w:val="00253B2A"/>
    <w:rsid w:val="002541A1"/>
    <w:rsid w:val="002C1B63"/>
    <w:rsid w:val="002D6E3B"/>
    <w:rsid w:val="00326F9F"/>
    <w:rsid w:val="00390482"/>
    <w:rsid w:val="00394C2A"/>
    <w:rsid w:val="0040329A"/>
    <w:rsid w:val="00407FAD"/>
    <w:rsid w:val="0045118B"/>
    <w:rsid w:val="0046654D"/>
    <w:rsid w:val="00477943"/>
    <w:rsid w:val="004B2651"/>
    <w:rsid w:val="004F49C9"/>
    <w:rsid w:val="004F797A"/>
    <w:rsid w:val="0051636B"/>
    <w:rsid w:val="0052367A"/>
    <w:rsid w:val="005F534C"/>
    <w:rsid w:val="00620750"/>
    <w:rsid w:val="006311A0"/>
    <w:rsid w:val="00636AA1"/>
    <w:rsid w:val="006562CC"/>
    <w:rsid w:val="0067480C"/>
    <w:rsid w:val="006A27EC"/>
    <w:rsid w:val="006A4759"/>
    <w:rsid w:val="006B2F24"/>
    <w:rsid w:val="006C6743"/>
    <w:rsid w:val="006D1ECA"/>
    <w:rsid w:val="00703D7F"/>
    <w:rsid w:val="00784AAA"/>
    <w:rsid w:val="0079708F"/>
    <w:rsid w:val="007C2BAC"/>
    <w:rsid w:val="007E3144"/>
    <w:rsid w:val="0082369F"/>
    <w:rsid w:val="00845E3D"/>
    <w:rsid w:val="0085083D"/>
    <w:rsid w:val="008C44A3"/>
    <w:rsid w:val="008E105E"/>
    <w:rsid w:val="0098746D"/>
    <w:rsid w:val="00A016A5"/>
    <w:rsid w:val="00A15ACC"/>
    <w:rsid w:val="00A925FE"/>
    <w:rsid w:val="00AC0A60"/>
    <w:rsid w:val="00B43A2F"/>
    <w:rsid w:val="00B76F2E"/>
    <w:rsid w:val="00BD34AA"/>
    <w:rsid w:val="00C4217A"/>
    <w:rsid w:val="00C61F25"/>
    <w:rsid w:val="00C75E07"/>
    <w:rsid w:val="00CA1E58"/>
    <w:rsid w:val="00CD435C"/>
    <w:rsid w:val="00D070A3"/>
    <w:rsid w:val="00D2718C"/>
    <w:rsid w:val="00D3270A"/>
    <w:rsid w:val="00D440DC"/>
    <w:rsid w:val="00D50248"/>
    <w:rsid w:val="00D637B6"/>
    <w:rsid w:val="00DA565E"/>
    <w:rsid w:val="00DC39DF"/>
    <w:rsid w:val="00DD50C8"/>
    <w:rsid w:val="00DF5973"/>
    <w:rsid w:val="00DF7801"/>
    <w:rsid w:val="00E12A84"/>
    <w:rsid w:val="00E50723"/>
    <w:rsid w:val="00E50FE5"/>
    <w:rsid w:val="00E52458"/>
    <w:rsid w:val="00E7138C"/>
    <w:rsid w:val="00E736E9"/>
    <w:rsid w:val="00E8287F"/>
    <w:rsid w:val="00EB291A"/>
    <w:rsid w:val="00ED5FEA"/>
    <w:rsid w:val="00EE67AF"/>
    <w:rsid w:val="00F26A7A"/>
    <w:rsid w:val="00F50919"/>
    <w:rsid w:val="00F66C20"/>
    <w:rsid w:val="00F7036E"/>
    <w:rsid w:val="00FE24C7"/>
    <w:rsid w:val="00FE700D"/>
    <w:rsid w:val="00FF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8037"/>
  <w15:docId w15:val="{FAEB3D6A-02D6-4852-B710-8A0D728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10"/>
      <w:szCs w:val="10"/>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30">
    <w:name w:val="Body text (3)"/>
    <w:basedOn w:val="Normln"/>
    <w:link w:val="Bodytext3"/>
    <w:pPr>
      <w:shd w:val="clear" w:color="auto" w:fill="FFFFFF"/>
      <w:spacing w:line="288" w:lineRule="exact"/>
      <w:jc w:val="center"/>
    </w:pPr>
    <w:rPr>
      <w:b/>
      <w:bCs/>
      <w:sz w:val="26"/>
      <w:szCs w:val="26"/>
    </w:rPr>
  </w:style>
  <w:style w:type="paragraph" w:customStyle="1" w:styleId="Heading10">
    <w:name w:val="Heading #1"/>
    <w:basedOn w:val="Normln"/>
    <w:link w:val="Heading1"/>
    <w:pPr>
      <w:shd w:val="clear" w:color="auto" w:fill="FFFFFF"/>
      <w:spacing w:before="520" w:line="232" w:lineRule="exact"/>
      <w:outlineLvl w:val="0"/>
    </w:pPr>
    <w:rPr>
      <w:b/>
      <w:bCs/>
      <w:sz w:val="21"/>
      <w:szCs w:val="21"/>
    </w:rPr>
  </w:style>
  <w:style w:type="paragraph" w:customStyle="1" w:styleId="Bodytext40">
    <w:name w:val="Body text (4)"/>
    <w:basedOn w:val="Normln"/>
    <w:link w:val="Bodytext4"/>
    <w:pPr>
      <w:shd w:val="clear" w:color="auto" w:fill="FFFFFF"/>
      <w:spacing w:after="280" w:line="244" w:lineRule="exact"/>
      <w:ind w:hanging="420"/>
      <w:jc w:val="center"/>
    </w:pPr>
    <w:rPr>
      <w:b/>
      <w:bCs/>
      <w:sz w:val="22"/>
      <w:szCs w:val="22"/>
    </w:rPr>
  </w:style>
  <w:style w:type="paragraph" w:customStyle="1" w:styleId="Bodytext20">
    <w:name w:val="Body text (2)"/>
    <w:basedOn w:val="Normln"/>
    <w:link w:val="Bodytext2"/>
    <w:pPr>
      <w:shd w:val="clear" w:color="auto" w:fill="FFFFFF"/>
      <w:spacing w:line="259" w:lineRule="exact"/>
      <w:ind w:hanging="420"/>
      <w:jc w:val="both"/>
    </w:pPr>
    <w:rPr>
      <w:sz w:val="22"/>
      <w:szCs w:val="22"/>
    </w:rPr>
  </w:style>
  <w:style w:type="paragraph" w:customStyle="1" w:styleId="Bodytext50">
    <w:name w:val="Body text (5)"/>
    <w:basedOn w:val="Normln"/>
    <w:link w:val="Bodytext5"/>
    <w:pPr>
      <w:shd w:val="clear" w:color="auto" w:fill="FFFFFF"/>
      <w:spacing w:before="280" w:after="820" w:line="244" w:lineRule="exact"/>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line="244" w:lineRule="exact"/>
      <w:ind w:hanging="420"/>
      <w:outlineLvl w:val="1"/>
    </w:pPr>
    <w:rPr>
      <w:b/>
      <w:bCs/>
      <w:sz w:val="22"/>
      <w:szCs w:val="22"/>
    </w:rPr>
  </w:style>
  <w:style w:type="paragraph" w:customStyle="1" w:styleId="Bodytext60">
    <w:name w:val="Body text (6)"/>
    <w:basedOn w:val="Normln"/>
    <w:link w:val="Bodytext6"/>
    <w:pPr>
      <w:shd w:val="clear" w:color="auto" w:fill="FFFFFF"/>
      <w:spacing w:after="260" w:line="110" w:lineRule="exact"/>
    </w:pPr>
    <w:rPr>
      <w:sz w:val="10"/>
      <w:szCs w:val="10"/>
    </w:rPr>
  </w:style>
  <w:style w:type="paragraph" w:customStyle="1" w:styleId="Footnote0">
    <w:name w:val="Footnote"/>
    <w:basedOn w:val="Normln"/>
    <w:link w:val="Footnote"/>
    <w:pPr>
      <w:shd w:val="clear" w:color="auto" w:fill="FFFFFF"/>
      <w:spacing w:line="259" w:lineRule="exact"/>
      <w:ind w:hanging="360"/>
      <w:jc w:val="both"/>
    </w:pPr>
    <w:rPr>
      <w:sz w:val="22"/>
      <w:szCs w:val="22"/>
    </w:rPr>
  </w:style>
  <w:style w:type="character" w:customStyle="1" w:styleId="nowrap">
    <w:name w:val="nowrap"/>
    <w:basedOn w:val="Standardnpsmoodstavce"/>
    <w:rsid w:val="002541A1"/>
  </w:style>
  <w:style w:type="paragraph" w:styleId="Textbubliny">
    <w:name w:val="Balloon Text"/>
    <w:basedOn w:val="Normln"/>
    <w:link w:val="TextbublinyChar"/>
    <w:uiPriority w:val="99"/>
    <w:semiHidden/>
    <w:unhideWhenUsed/>
    <w:rsid w:val="004511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18B"/>
    <w:rPr>
      <w:rFonts w:ascii="Segoe UI" w:hAnsi="Segoe UI" w:cs="Segoe UI"/>
      <w:color w:val="000000"/>
      <w:sz w:val="18"/>
      <w:szCs w:val="18"/>
    </w:rPr>
  </w:style>
  <w:style w:type="paragraph" w:styleId="Odstavecseseznamem">
    <w:name w:val="List Paragraph"/>
    <w:basedOn w:val="Normln"/>
    <w:uiPriority w:val="34"/>
    <w:qFormat/>
    <w:rsid w:val="00A15ACC"/>
    <w:pPr>
      <w:widowControl/>
      <w:ind w:left="720"/>
      <w:contextualSpacing/>
    </w:pPr>
    <w:rPr>
      <w:color w:val="auto"/>
      <w:lang w:bidi="ar-SA"/>
    </w:rPr>
  </w:style>
  <w:style w:type="character" w:styleId="Odkaznakoment">
    <w:name w:val="annotation reference"/>
    <w:basedOn w:val="Standardnpsmoodstavce"/>
    <w:uiPriority w:val="99"/>
    <w:semiHidden/>
    <w:unhideWhenUsed/>
    <w:rsid w:val="004F797A"/>
    <w:rPr>
      <w:sz w:val="16"/>
      <w:szCs w:val="16"/>
    </w:rPr>
  </w:style>
  <w:style w:type="paragraph" w:styleId="Textkomente">
    <w:name w:val="annotation text"/>
    <w:basedOn w:val="Normln"/>
    <w:link w:val="TextkomenteChar"/>
    <w:uiPriority w:val="99"/>
    <w:semiHidden/>
    <w:unhideWhenUsed/>
    <w:rsid w:val="004F797A"/>
    <w:rPr>
      <w:sz w:val="20"/>
      <w:szCs w:val="20"/>
    </w:rPr>
  </w:style>
  <w:style w:type="character" w:customStyle="1" w:styleId="TextkomenteChar">
    <w:name w:val="Text komentáře Char"/>
    <w:basedOn w:val="Standardnpsmoodstavce"/>
    <w:link w:val="Textkomente"/>
    <w:uiPriority w:val="99"/>
    <w:semiHidden/>
    <w:rsid w:val="004F797A"/>
    <w:rPr>
      <w:color w:val="000000"/>
      <w:sz w:val="20"/>
      <w:szCs w:val="20"/>
    </w:rPr>
  </w:style>
  <w:style w:type="paragraph" w:styleId="Pedmtkomente">
    <w:name w:val="annotation subject"/>
    <w:basedOn w:val="Textkomente"/>
    <w:next w:val="Textkomente"/>
    <w:link w:val="PedmtkomenteChar"/>
    <w:uiPriority w:val="99"/>
    <w:semiHidden/>
    <w:unhideWhenUsed/>
    <w:rsid w:val="004F797A"/>
    <w:rPr>
      <w:b/>
      <w:bCs/>
    </w:rPr>
  </w:style>
  <w:style w:type="character" w:customStyle="1" w:styleId="PedmtkomenteChar">
    <w:name w:val="Předmět komentáře Char"/>
    <w:basedOn w:val="TextkomenteChar"/>
    <w:link w:val="Pedmtkomente"/>
    <w:uiPriority w:val="99"/>
    <w:semiHidden/>
    <w:rsid w:val="004F797A"/>
    <w:rPr>
      <w:b/>
      <w:bCs/>
      <w:color w:val="000000"/>
      <w:sz w:val="20"/>
      <w:szCs w:val="20"/>
    </w:rPr>
  </w:style>
  <w:style w:type="character" w:styleId="Hypertextovodkaz">
    <w:name w:val="Hyperlink"/>
    <w:basedOn w:val="Standardnpsmoodstavce"/>
    <w:semiHidden/>
    <w:unhideWhenUsed/>
    <w:rsid w:val="00E82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sk.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37e100a478af617d77c790562aa3e4bf">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db83b8e2aefd3ad2c93ad43b99fd7046"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1738B-532A-4422-B090-AB2A9810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D5DAE-4436-499E-B917-5B158B7AC7BB}">
  <ds:schemaRefs>
    <ds:schemaRef ds:uri="http://schemas.microsoft.com/sharepoint/v3/contenttype/forms"/>
  </ds:schemaRefs>
</ds:datastoreItem>
</file>

<file path=customXml/itemProps3.xml><?xml version="1.0" encoding="utf-8"?>
<ds:datastoreItem xmlns:ds="http://schemas.openxmlformats.org/officeDocument/2006/customXml" ds:itemID="{C0DE5D64-1E9A-41B4-B1E7-0641A27CEAEF}">
  <ds:schemaRefs>
    <ds:schemaRef ds:uri="http://purl.org/dc/dcmitype/"/>
    <ds:schemaRef ds:uri="41d627bf-a106-4fea-95e5-243811067a0a"/>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332bf68d-6f68-4e32-bbd9-660cee6f1f2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2892</Words>
  <Characters>17066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Bräuerová Daniela</dc:creator>
  <cp:lastModifiedBy>Bräuerová Daniela</cp:lastModifiedBy>
  <cp:revision>22</cp:revision>
  <dcterms:created xsi:type="dcterms:W3CDTF">2021-03-12T08:25:00Z</dcterms:created>
  <dcterms:modified xsi:type="dcterms:W3CDTF">2021-03-14T16:40:00Z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