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CFEC" w14:textId="4C3B2B7F" w:rsidR="00570CB0" w:rsidRPr="007246D7" w:rsidRDefault="00570CB0" w:rsidP="007246D7">
      <w:pPr>
        <w:jc w:val="center"/>
        <w:rPr>
          <w:sz w:val="28"/>
          <w:szCs w:val="28"/>
        </w:rPr>
      </w:pPr>
      <w:bookmarkStart w:id="0" w:name="_GoBack"/>
      <w:bookmarkEnd w:id="0"/>
      <w:r w:rsidRPr="007246D7">
        <w:rPr>
          <w:b/>
          <w:bCs/>
          <w:sz w:val="28"/>
          <w:szCs w:val="28"/>
        </w:rPr>
        <w:t>S T A N O V</w:t>
      </w:r>
      <w:r w:rsidR="00BE56C2" w:rsidRPr="007246D7">
        <w:rPr>
          <w:b/>
          <w:bCs/>
          <w:sz w:val="28"/>
          <w:szCs w:val="28"/>
        </w:rPr>
        <w:t> </w:t>
      </w:r>
      <w:r w:rsidRPr="007246D7">
        <w:rPr>
          <w:b/>
          <w:bCs/>
          <w:sz w:val="28"/>
          <w:szCs w:val="28"/>
        </w:rPr>
        <w:t>Y</w:t>
      </w:r>
      <w:r w:rsidR="00BE56C2" w:rsidRPr="007246D7">
        <w:rPr>
          <w:b/>
          <w:bCs/>
          <w:sz w:val="28"/>
          <w:szCs w:val="28"/>
        </w:rPr>
        <w:t xml:space="preserve"> SPOLKU</w:t>
      </w:r>
    </w:p>
    <w:p w14:paraId="6C21B947" w14:textId="7216D72D" w:rsidR="00570CB0" w:rsidRPr="007246D7" w:rsidRDefault="00D76590" w:rsidP="007246D7">
      <w:pPr>
        <w:jc w:val="center"/>
      </w:pPr>
      <w:r w:rsidRPr="007246D7">
        <w:rPr>
          <w:b/>
          <w:bCs/>
          <w:sz w:val="32"/>
          <w:szCs w:val="32"/>
        </w:rPr>
        <w:t>Moravskoslezský pakt zaměstnanosti</w:t>
      </w:r>
      <w:r w:rsidR="00BE56C2" w:rsidRPr="007246D7">
        <w:rPr>
          <w:b/>
          <w:bCs/>
          <w:sz w:val="32"/>
          <w:szCs w:val="32"/>
        </w:rPr>
        <w:t>, z.s.</w:t>
      </w:r>
    </w:p>
    <w:p w14:paraId="5F022D08" w14:textId="27333141" w:rsidR="00361578" w:rsidRPr="007246D7" w:rsidRDefault="003C6C06" w:rsidP="007246D7">
      <w:pPr>
        <w:spacing w:after="0"/>
        <w:jc w:val="center"/>
        <w:rPr>
          <w:b/>
          <w:bCs/>
        </w:rPr>
      </w:pPr>
      <w:r w:rsidRPr="007246D7">
        <w:rPr>
          <w:b/>
          <w:bCs/>
        </w:rPr>
        <w:t>IČ 078 64 507</w:t>
      </w:r>
    </w:p>
    <w:p w14:paraId="3D219F17" w14:textId="77777777" w:rsidR="003C6C06" w:rsidRPr="007246D7" w:rsidRDefault="003C6C06" w:rsidP="007246D7">
      <w:pPr>
        <w:spacing w:after="0"/>
        <w:jc w:val="center"/>
        <w:rPr>
          <w:b/>
          <w:bCs/>
        </w:rPr>
      </w:pPr>
    </w:p>
    <w:p w14:paraId="71F56499" w14:textId="4AD8F8B7" w:rsidR="003C6C06" w:rsidRPr="007246D7" w:rsidRDefault="003C6C06" w:rsidP="007246D7">
      <w:pPr>
        <w:spacing w:after="0"/>
        <w:jc w:val="center"/>
        <w:rPr>
          <w:b/>
          <w:bCs/>
        </w:rPr>
      </w:pPr>
      <w:r w:rsidRPr="007246D7">
        <w:rPr>
          <w:b/>
          <w:bCs/>
        </w:rPr>
        <w:t xml:space="preserve">--- Úplné znění ke dni </w:t>
      </w:r>
      <w:r w:rsidR="00287443" w:rsidRPr="007246D7">
        <w:rPr>
          <w:b/>
          <w:bCs/>
        </w:rPr>
        <w:t>xx.xx</w:t>
      </w:r>
      <w:r w:rsidRPr="007246D7">
        <w:rPr>
          <w:b/>
          <w:bCs/>
        </w:rPr>
        <w:t>.</w:t>
      </w:r>
      <w:del w:id="1" w:author="Mgr. Petr Chamrád | LEGATIS advokátní kancelář" w:date="2021-05-26T07:54:00Z">
        <w:r>
          <w:rPr>
            <w:b/>
            <w:bCs/>
          </w:rPr>
          <w:delText>2020</w:delText>
        </w:r>
      </w:del>
      <w:ins w:id="2" w:author="Mgr. Petr Chamrád | LEGATIS advokátní kancelář" w:date="2021-05-26T07:54:00Z">
        <w:r w:rsidR="009D224F" w:rsidRPr="007246D7">
          <w:rPr>
            <w:b/>
            <w:bCs/>
          </w:rPr>
          <w:t>2021</w:t>
        </w:r>
      </w:ins>
      <w:r w:rsidR="009D224F" w:rsidRPr="007246D7">
        <w:rPr>
          <w:b/>
          <w:bCs/>
        </w:rPr>
        <w:t xml:space="preserve"> </w:t>
      </w:r>
      <w:r w:rsidRPr="007246D7">
        <w:rPr>
          <w:b/>
          <w:bCs/>
        </w:rPr>
        <w:t>---</w:t>
      </w:r>
    </w:p>
    <w:p w14:paraId="6E21478D" w14:textId="77777777" w:rsidR="003C6C06" w:rsidRPr="007246D7" w:rsidRDefault="003C6C06" w:rsidP="007246D7">
      <w:pPr>
        <w:spacing w:after="0"/>
        <w:jc w:val="center"/>
        <w:rPr>
          <w:b/>
          <w:bCs/>
        </w:rPr>
      </w:pPr>
    </w:p>
    <w:p w14:paraId="64CDCBE2" w14:textId="48C8FC13" w:rsidR="00570CB0" w:rsidRPr="007246D7" w:rsidRDefault="00BE56C2" w:rsidP="007246D7">
      <w:pPr>
        <w:spacing w:after="0"/>
        <w:jc w:val="center"/>
        <w:rPr>
          <w:b/>
          <w:bCs/>
        </w:rPr>
      </w:pPr>
      <w:r w:rsidRPr="007246D7">
        <w:rPr>
          <w:b/>
          <w:bCs/>
        </w:rPr>
        <w:t>Preambule</w:t>
      </w:r>
    </w:p>
    <w:p w14:paraId="765E8DA4" w14:textId="77777777" w:rsidR="00277351" w:rsidRPr="007246D7" w:rsidRDefault="00277351" w:rsidP="007246D7">
      <w:pPr>
        <w:spacing w:after="0"/>
        <w:jc w:val="center"/>
      </w:pPr>
    </w:p>
    <w:p w14:paraId="461376F1" w14:textId="3DE35F76" w:rsidR="00891664" w:rsidRPr="007246D7" w:rsidRDefault="00A30979" w:rsidP="007246D7">
      <w:pPr>
        <w:jc w:val="both"/>
      </w:pPr>
      <w:r w:rsidRPr="007246D7">
        <w:t>1)</w:t>
      </w:r>
      <w:r w:rsidR="00570CB0" w:rsidRPr="007246D7">
        <w:t xml:space="preserve"> </w:t>
      </w:r>
      <w:r w:rsidR="00D76590" w:rsidRPr="007246D7">
        <w:t>Moravskoslezský pakt zaměstnanosti</w:t>
      </w:r>
      <w:r w:rsidR="00D46B01" w:rsidRPr="007246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46B01" w:rsidRPr="007246D7">
        <w:rPr>
          <w:rFonts w:ascii="Calibri" w:eastAsia="Times New Roman" w:hAnsi="Calibri" w:cs="Times New Roman"/>
        </w:rPr>
        <w:t xml:space="preserve">vznikl </w:t>
      </w:r>
      <w:r w:rsidR="00886CD7" w:rsidRPr="007246D7">
        <w:rPr>
          <w:rFonts w:ascii="Calibri" w:eastAsia="Times New Roman" w:hAnsi="Calibri" w:cs="Times New Roman"/>
        </w:rPr>
        <w:t>pilotně 24</w:t>
      </w:r>
      <w:r w:rsidR="00D46B01" w:rsidRPr="007246D7">
        <w:rPr>
          <w:rFonts w:ascii="Calibri" w:eastAsia="Times New Roman" w:hAnsi="Calibri" w:cs="Times New Roman"/>
        </w:rPr>
        <w:t>.</w:t>
      </w:r>
      <w:r w:rsidR="00891664" w:rsidRPr="007246D7">
        <w:rPr>
          <w:rFonts w:ascii="Calibri" w:eastAsia="Times New Roman" w:hAnsi="Calibri" w:cs="Times New Roman"/>
        </w:rPr>
        <w:t xml:space="preserve"> </w:t>
      </w:r>
      <w:r w:rsidR="00D46B01" w:rsidRPr="007246D7">
        <w:rPr>
          <w:rFonts w:ascii="Calibri" w:eastAsia="Times New Roman" w:hAnsi="Calibri" w:cs="Times New Roman"/>
        </w:rPr>
        <w:t xml:space="preserve">února 2011 jako </w:t>
      </w:r>
      <w:r w:rsidR="00BE56C2" w:rsidRPr="007246D7">
        <w:rPr>
          <w:rFonts w:ascii="Calibri" w:eastAsia="Times New Roman" w:hAnsi="Calibri" w:cs="Times New Roman"/>
        </w:rPr>
        <w:t xml:space="preserve">první </w:t>
      </w:r>
      <w:r w:rsidR="00CC6278" w:rsidRPr="007246D7">
        <w:rPr>
          <w:rFonts w:ascii="Calibri" w:eastAsia="Times New Roman" w:hAnsi="Calibri" w:cs="Times New Roman"/>
        </w:rPr>
        <w:t>teritoriální pakt zaměstnanosti (</w:t>
      </w:r>
      <w:r w:rsidR="00D46B01" w:rsidRPr="007246D7">
        <w:rPr>
          <w:rFonts w:ascii="Calibri" w:eastAsia="Times New Roman" w:hAnsi="Calibri" w:cs="Times New Roman"/>
        </w:rPr>
        <w:t>TPZ</w:t>
      </w:r>
      <w:r w:rsidR="00CC6278" w:rsidRPr="007246D7">
        <w:rPr>
          <w:rFonts w:ascii="Calibri" w:eastAsia="Times New Roman" w:hAnsi="Calibri" w:cs="Times New Roman"/>
        </w:rPr>
        <w:t>)</w:t>
      </w:r>
      <w:r w:rsidR="00D46B01" w:rsidRPr="007246D7">
        <w:rPr>
          <w:rFonts w:ascii="Calibri" w:eastAsia="Times New Roman" w:hAnsi="Calibri" w:cs="Times New Roman"/>
        </w:rPr>
        <w:t xml:space="preserve"> v České republice. M</w:t>
      </w:r>
      <w:r w:rsidR="00CC6278" w:rsidRPr="007246D7">
        <w:rPr>
          <w:rFonts w:ascii="Calibri" w:eastAsia="Times New Roman" w:hAnsi="Calibri" w:cs="Times New Roman"/>
        </w:rPr>
        <w:t>oravskoslezský pakt zaměstnanosti (</w:t>
      </w:r>
      <w:r w:rsidR="00BE56C2" w:rsidRPr="007246D7">
        <w:rPr>
          <w:rFonts w:ascii="Calibri" w:eastAsia="Times New Roman" w:hAnsi="Calibri" w:cs="Times New Roman"/>
        </w:rPr>
        <w:t>zkráceně „</w:t>
      </w:r>
      <w:r w:rsidR="00CC6278" w:rsidRPr="007246D7">
        <w:rPr>
          <w:rFonts w:ascii="Calibri" w:eastAsia="Times New Roman" w:hAnsi="Calibri" w:cs="Times New Roman"/>
        </w:rPr>
        <w:t>MS</w:t>
      </w:r>
      <w:r w:rsidR="00BE56C2" w:rsidRPr="007246D7">
        <w:rPr>
          <w:rFonts w:ascii="Calibri" w:eastAsia="Times New Roman" w:hAnsi="Calibri" w:cs="Times New Roman"/>
        </w:rPr>
        <w:t xml:space="preserve"> </w:t>
      </w:r>
      <w:r w:rsidR="00CC6278" w:rsidRPr="007246D7">
        <w:rPr>
          <w:rFonts w:ascii="Calibri" w:eastAsia="Times New Roman" w:hAnsi="Calibri" w:cs="Times New Roman"/>
        </w:rPr>
        <w:t>Pakt</w:t>
      </w:r>
      <w:r w:rsidR="00BE56C2" w:rsidRPr="007246D7">
        <w:rPr>
          <w:rFonts w:ascii="Calibri" w:eastAsia="Times New Roman" w:hAnsi="Calibri" w:cs="Times New Roman"/>
        </w:rPr>
        <w:t>“</w:t>
      </w:r>
      <w:r w:rsidR="00CC6278" w:rsidRPr="007246D7">
        <w:rPr>
          <w:rFonts w:ascii="Calibri" w:eastAsia="Times New Roman" w:hAnsi="Calibri" w:cs="Times New Roman"/>
        </w:rPr>
        <w:t>)</w:t>
      </w:r>
      <w:r w:rsidR="00D46B01" w:rsidRPr="007246D7">
        <w:rPr>
          <w:rFonts w:ascii="Calibri" w:eastAsia="Times New Roman" w:hAnsi="Calibri" w:cs="Times New Roman"/>
        </w:rPr>
        <w:t xml:space="preserve"> vykonává svoji činnost na základě Dohody o partnerství z</w:t>
      </w:r>
      <w:r w:rsidR="00891664" w:rsidRPr="007246D7">
        <w:rPr>
          <w:rFonts w:ascii="Calibri" w:eastAsia="Times New Roman" w:hAnsi="Calibri" w:cs="Times New Roman"/>
        </w:rPr>
        <w:t> </w:t>
      </w:r>
      <w:r w:rsidR="00610DC2" w:rsidRPr="007246D7">
        <w:rPr>
          <w:rFonts w:ascii="Calibri" w:eastAsia="Times New Roman" w:hAnsi="Calibri" w:cs="Times New Roman"/>
        </w:rPr>
        <w:t>1</w:t>
      </w:r>
      <w:r w:rsidR="00891664" w:rsidRPr="007246D7">
        <w:rPr>
          <w:rFonts w:ascii="Calibri" w:eastAsia="Times New Roman" w:hAnsi="Calibri" w:cs="Times New Roman"/>
        </w:rPr>
        <w:t>.</w:t>
      </w:r>
      <w:r w:rsidR="00D46B01" w:rsidRPr="007246D7">
        <w:rPr>
          <w:rFonts w:ascii="Calibri" w:eastAsia="Times New Roman" w:hAnsi="Calibri" w:cs="Times New Roman"/>
        </w:rPr>
        <w:t xml:space="preserve"> prosince 2015, kterou spolu </w:t>
      </w:r>
      <w:r w:rsidR="00CD646E" w:rsidRPr="007246D7">
        <w:rPr>
          <w:rFonts w:ascii="Calibri" w:eastAsia="Times New Roman" w:hAnsi="Calibri" w:cs="Times New Roman"/>
        </w:rPr>
        <w:t xml:space="preserve">uzavřely </w:t>
      </w:r>
      <w:r w:rsidR="00EB16DC" w:rsidRPr="007246D7">
        <w:rPr>
          <w:rFonts w:ascii="Calibri" w:eastAsia="Times New Roman" w:hAnsi="Calibri" w:cs="Times New Roman"/>
        </w:rPr>
        <w:t xml:space="preserve">zejména </w:t>
      </w:r>
      <w:r w:rsidR="00D46B01" w:rsidRPr="007246D7">
        <w:rPr>
          <w:rFonts w:ascii="Calibri" w:eastAsia="Times New Roman" w:hAnsi="Calibri" w:cs="Times New Roman"/>
        </w:rPr>
        <w:t>Mora</w:t>
      </w:r>
      <w:r w:rsidR="00CC6278" w:rsidRPr="007246D7">
        <w:rPr>
          <w:rFonts w:ascii="Calibri" w:eastAsia="Times New Roman" w:hAnsi="Calibri" w:cs="Times New Roman"/>
        </w:rPr>
        <w:t>vskoslezský kraj</w:t>
      </w:r>
      <w:r w:rsidR="00D46B01" w:rsidRPr="007246D7">
        <w:rPr>
          <w:rFonts w:ascii="Calibri" w:eastAsia="Times New Roman" w:hAnsi="Calibri" w:cs="Times New Roman"/>
        </w:rPr>
        <w:t>, Sdružení pro rozvoj Moravskoslezského kraje</w:t>
      </w:r>
      <w:r w:rsidR="00B45E02" w:rsidRPr="007246D7">
        <w:rPr>
          <w:rFonts w:ascii="Calibri" w:eastAsia="Times New Roman" w:hAnsi="Calibri" w:cs="Times New Roman"/>
        </w:rPr>
        <w:t xml:space="preserve"> z.s.</w:t>
      </w:r>
      <w:r w:rsidR="00D46B01" w:rsidRPr="007246D7">
        <w:rPr>
          <w:rFonts w:ascii="Calibri" w:eastAsia="Times New Roman" w:hAnsi="Calibri" w:cs="Times New Roman"/>
        </w:rPr>
        <w:t>, Krajská hospodářská komora</w:t>
      </w:r>
      <w:r w:rsidR="00B45E02" w:rsidRPr="007246D7">
        <w:rPr>
          <w:rFonts w:ascii="Calibri" w:eastAsia="Times New Roman" w:hAnsi="Calibri" w:cs="Times New Roman"/>
        </w:rPr>
        <w:t xml:space="preserve"> Moravskoslezského kraje</w:t>
      </w:r>
      <w:r w:rsidR="00D46B01" w:rsidRPr="007246D7">
        <w:rPr>
          <w:rFonts w:ascii="Calibri" w:eastAsia="Times New Roman" w:hAnsi="Calibri" w:cs="Times New Roman"/>
        </w:rPr>
        <w:t>, Svaz průmyslu a dopravy Č</w:t>
      </w:r>
      <w:r w:rsidR="00B45E02" w:rsidRPr="007246D7">
        <w:rPr>
          <w:rFonts w:ascii="Calibri" w:eastAsia="Times New Roman" w:hAnsi="Calibri" w:cs="Times New Roman"/>
        </w:rPr>
        <w:t>eské republiky</w:t>
      </w:r>
      <w:r w:rsidR="00D46B01" w:rsidRPr="007246D7">
        <w:rPr>
          <w:rFonts w:ascii="Calibri" w:eastAsia="Times New Roman" w:hAnsi="Calibri" w:cs="Times New Roman"/>
        </w:rPr>
        <w:t xml:space="preserve">. </w:t>
      </w:r>
      <w:r w:rsidR="00891664" w:rsidRPr="007246D7">
        <w:rPr>
          <w:rFonts w:ascii="Calibri" w:eastAsia="Times New Roman" w:hAnsi="Calibri" w:cs="Times New Roman"/>
        </w:rPr>
        <w:t xml:space="preserve">Od roku 2011 je </w:t>
      </w:r>
      <w:r w:rsidR="00BE56C2" w:rsidRPr="007246D7">
        <w:rPr>
          <w:rFonts w:ascii="Calibri" w:eastAsia="Times New Roman" w:hAnsi="Calibri" w:cs="Times New Roman"/>
        </w:rPr>
        <w:t xml:space="preserve">právním </w:t>
      </w:r>
      <w:r w:rsidR="00891664" w:rsidRPr="007246D7">
        <w:rPr>
          <w:rFonts w:ascii="Calibri" w:eastAsia="Times New Roman" w:hAnsi="Calibri" w:cs="Times New Roman"/>
        </w:rPr>
        <w:t>nositelem MS Paktu Sdružení pro rozvoj Moravskoslezského kraje</w:t>
      </w:r>
      <w:r w:rsidR="00BE56C2" w:rsidRPr="007246D7">
        <w:rPr>
          <w:rFonts w:ascii="Calibri" w:eastAsia="Times New Roman" w:hAnsi="Calibri" w:cs="Times New Roman"/>
        </w:rPr>
        <w:t xml:space="preserve"> z.s</w:t>
      </w:r>
      <w:r w:rsidR="00891664" w:rsidRPr="007246D7">
        <w:rPr>
          <w:rFonts w:ascii="Calibri" w:eastAsia="Times New Roman" w:hAnsi="Calibri" w:cs="Times New Roman"/>
        </w:rPr>
        <w:t>. S ohledem na dosavadní úspěšné působení MS Paktu v pilotní fázi od roku 2011 a rozšiřující se portfolio úkolů vzniká potřeba zřídit MS Pakt jako samostatnou organiz</w:t>
      </w:r>
      <w:r w:rsidR="00BE56C2" w:rsidRPr="007246D7">
        <w:rPr>
          <w:rFonts w:ascii="Calibri" w:eastAsia="Times New Roman" w:hAnsi="Calibri" w:cs="Times New Roman"/>
        </w:rPr>
        <w:t>aci</w:t>
      </w:r>
      <w:r w:rsidR="00891664" w:rsidRPr="007246D7">
        <w:rPr>
          <w:rFonts w:ascii="Calibri" w:eastAsia="Times New Roman" w:hAnsi="Calibri" w:cs="Times New Roman"/>
        </w:rPr>
        <w:t xml:space="preserve"> s právní subjektivitou a s jasně definovanými kompetencemi a vztahy k dalším </w:t>
      </w:r>
      <w:r w:rsidR="00BE56C2" w:rsidRPr="007246D7">
        <w:rPr>
          <w:rFonts w:ascii="Calibri" w:eastAsia="Times New Roman" w:hAnsi="Calibri" w:cs="Times New Roman"/>
        </w:rPr>
        <w:t>spolupracujícím subjektům</w:t>
      </w:r>
      <w:r w:rsidR="00891664" w:rsidRPr="007246D7">
        <w:rPr>
          <w:rFonts w:ascii="Calibri" w:eastAsia="Times New Roman" w:hAnsi="Calibri" w:cs="Times New Roman"/>
        </w:rPr>
        <w:t>.</w:t>
      </w:r>
    </w:p>
    <w:p w14:paraId="73C6CD38" w14:textId="042B8ED9" w:rsidR="00570CB0" w:rsidRPr="007246D7" w:rsidRDefault="00A30979" w:rsidP="007246D7">
      <w:pPr>
        <w:jc w:val="both"/>
      </w:pPr>
      <w:r w:rsidRPr="007246D7">
        <w:t>2)</w:t>
      </w:r>
      <w:r w:rsidR="00891664" w:rsidRPr="007246D7">
        <w:t xml:space="preserve"> </w:t>
      </w:r>
      <w:r w:rsidR="00BE56C2" w:rsidRPr="007246D7">
        <w:t>Proto dochází v</w:t>
      </w:r>
      <w:r w:rsidR="00570CB0" w:rsidRPr="007246D7">
        <w:t xml:space="preserve"> souladu </w:t>
      </w:r>
      <w:r w:rsidR="00CC6278" w:rsidRPr="007246D7">
        <w:t xml:space="preserve">se záměrem </w:t>
      </w:r>
      <w:r w:rsidR="00610DC2" w:rsidRPr="007246D7">
        <w:t xml:space="preserve">projednaným a schváleným </w:t>
      </w:r>
      <w:r w:rsidR="00CC6278" w:rsidRPr="007246D7">
        <w:t xml:space="preserve">na </w:t>
      </w:r>
      <w:r w:rsidR="00C178CB" w:rsidRPr="007246D7">
        <w:t xml:space="preserve">jednání </w:t>
      </w:r>
      <w:r w:rsidR="00CC6278" w:rsidRPr="007246D7">
        <w:t>Výkonné rad</w:t>
      </w:r>
      <w:r w:rsidR="00C178CB" w:rsidRPr="007246D7">
        <w:t>y</w:t>
      </w:r>
      <w:r w:rsidR="00CC6278" w:rsidRPr="007246D7">
        <w:t xml:space="preserve"> MS</w:t>
      </w:r>
      <w:r w:rsidR="00BE56C2" w:rsidRPr="007246D7">
        <w:t xml:space="preserve"> </w:t>
      </w:r>
      <w:r w:rsidR="00CC6278" w:rsidRPr="007246D7">
        <w:t xml:space="preserve">Paktu </w:t>
      </w:r>
      <w:r w:rsidR="00C231CD" w:rsidRPr="007246D7">
        <w:t xml:space="preserve">dne </w:t>
      </w:r>
      <w:r w:rsidR="00CC6278" w:rsidRPr="007246D7">
        <w:t xml:space="preserve">26. </w:t>
      </w:r>
      <w:r w:rsidR="00C178CB" w:rsidRPr="007246D7">
        <w:t>června</w:t>
      </w:r>
      <w:r w:rsidR="00CC6278" w:rsidRPr="007246D7">
        <w:t xml:space="preserve"> 2018 </w:t>
      </w:r>
      <w:r w:rsidR="00E61ADB" w:rsidRPr="007246D7">
        <w:t>k založení nového subjektu Mor</w:t>
      </w:r>
      <w:r w:rsidR="00CC6278" w:rsidRPr="007246D7">
        <w:t>avskoslezský pakt zaměstnanosti</w:t>
      </w:r>
      <w:r w:rsidR="00BE56C2" w:rsidRPr="007246D7">
        <w:t>,</w:t>
      </w:r>
      <w:r w:rsidR="00CC6278" w:rsidRPr="007246D7">
        <w:t xml:space="preserve"> </w:t>
      </w:r>
      <w:r w:rsidR="00BE56C2" w:rsidRPr="007246D7">
        <w:t>z.s.</w:t>
      </w:r>
      <w:r w:rsidR="00570CB0" w:rsidRPr="007246D7">
        <w:t xml:space="preserve"> ve smyslu ustanovení § 214 </w:t>
      </w:r>
      <w:r w:rsidR="00666877" w:rsidRPr="007246D7">
        <w:t xml:space="preserve">a násl. </w:t>
      </w:r>
      <w:r w:rsidR="00570CB0" w:rsidRPr="007246D7">
        <w:t>zákona č. 89/2012 Sb., občanský zákoník</w:t>
      </w:r>
      <w:r w:rsidR="00666877" w:rsidRPr="007246D7">
        <w:t>, ve znění pozdějších předpisů.</w:t>
      </w:r>
    </w:p>
    <w:p w14:paraId="2AD4CD8F" w14:textId="77777777" w:rsidR="00277351" w:rsidRPr="007246D7" w:rsidRDefault="00277351" w:rsidP="007246D7">
      <w:pPr>
        <w:jc w:val="center"/>
        <w:rPr>
          <w:rFonts w:cstheme="minorHAnsi"/>
          <w:b/>
        </w:rPr>
      </w:pPr>
    </w:p>
    <w:p w14:paraId="2CBBDD19" w14:textId="21E59123" w:rsidR="00570CB0" w:rsidRPr="007246D7" w:rsidRDefault="005B39C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I</w:t>
      </w:r>
    </w:p>
    <w:p w14:paraId="3E1DD662" w14:textId="7EFDA721" w:rsidR="00570CB0" w:rsidRPr="007246D7" w:rsidRDefault="00570CB0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NÁZEV A SÍDLO SPOLKU</w:t>
      </w:r>
    </w:p>
    <w:p w14:paraId="3902D2BB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19B64053" w14:textId="65B6A4C6" w:rsidR="00570CB0" w:rsidRPr="007246D7" w:rsidRDefault="00570CB0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</w:t>
      </w:r>
      <w:r w:rsidR="005B39CD" w:rsidRPr="007246D7">
        <w:rPr>
          <w:rFonts w:cstheme="minorHAnsi"/>
        </w:rPr>
        <w:t>)</w:t>
      </w:r>
      <w:r w:rsidRPr="007246D7">
        <w:rPr>
          <w:rFonts w:cstheme="minorHAnsi"/>
        </w:rPr>
        <w:t xml:space="preserve"> Název spolku zní: </w:t>
      </w:r>
      <w:r w:rsidR="00E61ADB" w:rsidRPr="007246D7">
        <w:rPr>
          <w:rFonts w:cstheme="minorHAnsi"/>
          <w:b/>
          <w:bCs/>
        </w:rPr>
        <w:t>Moravskoslezský pakt zaměstnanosti</w:t>
      </w:r>
      <w:r w:rsidR="005B39CD" w:rsidRPr="007246D7">
        <w:rPr>
          <w:rFonts w:cstheme="minorHAnsi"/>
          <w:b/>
          <w:bCs/>
        </w:rPr>
        <w:t>,</w:t>
      </w:r>
      <w:r w:rsidRPr="007246D7">
        <w:rPr>
          <w:rFonts w:cstheme="minorHAnsi"/>
          <w:b/>
          <w:bCs/>
        </w:rPr>
        <w:t xml:space="preserve"> z.s</w:t>
      </w:r>
      <w:r w:rsidRPr="007246D7">
        <w:rPr>
          <w:rFonts w:cstheme="minorHAnsi"/>
        </w:rPr>
        <w:t>.</w:t>
      </w:r>
      <w:r w:rsidR="005B39CD" w:rsidRPr="007246D7">
        <w:rPr>
          <w:rFonts w:cstheme="minorHAnsi"/>
        </w:rPr>
        <w:t xml:space="preserve"> (dále jen </w:t>
      </w:r>
      <w:r w:rsidR="005702DC" w:rsidRPr="007246D7">
        <w:rPr>
          <w:rFonts w:cstheme="minorHAnsi"/>
        </w:rPr>
        <w:t>„</w:t>
      </w:r>
      <w:r w:rsidR="005B39CD" w:rsidRPr="007246D7">
        <w:rPr>
          <w:rFonts w:cstheme="minorHAnsi"/>
        </w:rPr>
        <w:t>spolek</w:t>
      </w:r>
      <w:r w:rsidR="005702DC" w:rsidRPr="007246D7">
        <w:rPr>
          <w:rFonts w:cstheme="minorHAnsi"/>
        </w:rPr>
        <w:t>“</w:t>
      </w:r>
      <w:r w:rsidR="005B39CD" w:rsidRPr="007246D7">
        <w:rPr>
          <w:rFonts w:cstheme="minorHAnsi"/>
        </w:rPr>
        <w:t>)</w:t>
      </w:r>
      <w:r w:rsidR="002E2F4E" w:rsidRPr="007246D7">
        <w:rPr>
          <w:rFonts w:cstheme="minorHAnsi"/>
        </w:rPr>
        <w:t>.</w:t>
      </w:r>
    </w:p>
    <w:p w14:paraId="7FCE7801" w14:textId="2ADC20AA" w:rsidR="00570CB0" w:rsidRPr="007246D7" w:rsidRDefault="005B39CD" w:rsidP="007246D7">
      <w:pPr>
        <w:jc w:val="both"/>
        <w:rPr>
          <w:rFonts w:cstheme="minorHAnsi"/>
          <w:b/>
        </w:rPr>
      </w:pPr>
      <w:r w:rsidRPr="007246D7">
        <w:rPr>
          <w:rFonts w:cstheme="minorHAnsi"/>
        </w:rPr>
        <w:t>2) Sídlo spolku je</w:t>
      </w:r>
      <w:r w:rsidR="00570CB0" w:rsidRPr="007246D7">
        <w:rPr>
          <w:rFonts w:cstheme="minorHAnsi"/>
        </w:rPr>
        <w:t xml:space="preserve"> </w:t>
      </w:r>
      <w:r w:rsidR="00570CB0" w:rsidRPr="007246D7">
        <w:rPr>
          <w:rFonts w:cstheme="minorHAnsi"/>
          <w:b/>
        </w:rPr>
        <w:t>Ostrava, Česká republika.</w:t>
      </w:r>
    </w:p>
    <w:p w14:paraId="20354BE9" w14:textId="77777777" w:rsidR="005B39CD" w:rsidRPr="007246D7" w:rsidRDefault="005B39CD" w:rsidP="007246D7">
      <w:pPr>
        <w:jc w:val="both"/>
        <w:rPr>
          <w:rFonts w:cstheme="minorHAnsi"/>
          <w:b/>
        </w:rPr>
      </w:pPr>
    </w:p>
    <w:p w14:paraId="2EDEC5FC" w14:textId="35B31A2D" w:rsidR="00570CB0" w:rsidRPr="007246D7" w:rsidRDefault="005B39C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II</w:t>
      </w:r>
    </w:p>
    <w:p w14:paraId="335E25B2" w14:textId="2E1B8A80" w:rsidR="00570CB0" w:rsidRPr="007246D7" w:rsidRDefault="00570CB0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</w:t>
      </w:r>
      <w:r w:rsidR="00CC6278" w:rsidRPr="007246D7">
        <w:rPr>
          <w:rFonts w:cstheme="minorHAnsi"/>
          <w:b/>
          <w:bCs/>
        </w:rPr>
        <w:t xml:space="preserve">POSLÁNÍ, </w:t>
      </w:r>
      <w:r w:rsidRPr="007246D7">
        <w:rPr>
          <w:rFonts w:cstheme="minorHAnsi"/>
          <w:b/>
          <w:bCs/>
        </w:rPr>
        <w:t>ÚČEL A HLAVNÍ ČINNOST SPOLKU</w:t>
      </w:r>
    </w:p>
    <w:p w14:paraId="6B64B9B0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2544F1B6" w14:textId="59DDE057" w:rsidR="005B39CD" w:rsidRPr="007246D7" w:rsidRDefault="005B39CD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1) Spolek je samosprávným a dobrovolným svazkem fyzických a právnických osob, v němž se tyto osoby (členové) spolčily</w:t>
      </w:r>
      <w:r w:rsidR="00303872" w:rsidRPr="007246D7">
        <w:rPr>
          <w:rFonts w:cstheme="minorHAnsi"/>
        </w:rPr>
        <w:t>.</w:t>
      </w:r>
    </w:p>
    <w:p w14:paraId="3DD8ECA4" w14:textId="15E8E78A" w:rsidR="005F4CB1" w:rsidRPr="007246D7" w:rsidRDefault="00557C6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2</w:t>
      </w:r>
      <w:r w:rsidR="00FE18CB" w:rsidRPr="007246D7">
        <w:rPr>
          <w:rFonts w:cstheme="minorHAnsi"/>
        </w:rPr>
        <w:t xml:space="preserve">) Poslání spolku se </w:t>
      </w:r>
      <w:r w:rsidR="00C03A62" w:rsidRPr="007246D7">
        <w:rPr>
          <w:rFonts w:cstheme="minorHAnsi"/>
        </w:rPr>
        <w:t xml:space="preserve">naplňuje především tak, že </w:t>
      </w:r>
      <w:r w:rsidR="00CC6278" w:rsidRPr="007246D7">
        <w:rPr>
          <w:rFonts w:cstheme="minorHAnsi"/>
        </w:rPr>
        <w:t>přispív</w:t>
      </w:r>
      <w:r w:rsidR="00C03A62" w:rsidRPr="007246D7">
        <w:rPr>
          <w:rFonts w:cstheme="minorHAnsi"/>
        </w:rPr>
        <w:t>á</w:t>
      </w:r>
      <w:r w:rsidR="00CC6278" w:rsidRPr="007246D7">
        <w:rPr>
          <w:rFonts w:cstheme="minorHAnsi"/>
        </w:rPr>
        <w:t xml:space="preserve"> ke slaďování </w:t>
      </w:r>
      <w:r w:rsidR="005F4CB1" w:rsidRPr="007246D7">
        <w:rPr>
          <w:rFonts w:cstheme="minorHAnsi"/>
        </w:rPr>
        <w:t>nabídky a poptávky na regionálním trhu práce, analyz</w:t>
      </w:r>
      <w:r w:rsidR="00C03A62" w:rsidRPr="007246D7">
        <w:rPr>
          <w:rFonts w:cstheme="minorHAnsi"/>
        </w:rPr>
        <w:t>uje</w:t>
      </w:r>
      <w:r w:rsidR="005F4CB1" w:rsidRPr="007246D7">
        <w:rPr>
          <w:rFonts w:cstheme="minorHAnsi"/>
        </w:rPr>
        <w:t xml:space="preserve"> jeho klíčové problémy a připrav</w:t>
      </w:r>
      <w:r w:rsidR="00C03A62" w:rsidRPr="007246D7">
        <w:rPr>
          <w:rFonts w:cstheme="minorHAnsi"/>
        </w:rPr>
        <w:t>uje</w:t>
      </w:r>
      <w:r w:rsidR="005F4CB1" w:rsidRPr="007246D7">
        <w:rPr>
          <w:rFonts w:cstheme="minorHAnsi"/>
        </w:rPr>
        <w:t xml:space="preserve"> pro ně řešení. Spolek </w:t>
      </w:r>
      <w:r w:rsidR="00C03A62" w:rsidRPr="007246D7">
        <w:rPr>
          <w:rFonts w:cstheme="minorHAnsi"/>
        </w:rPr>
        <w:t xml:space="preserve">při naplňování svého poslání také </w:t>
      </w:r>
      <w:r w:rsidR="005F4CB1" w:rsidRPr="007246D7">
        <w:rPr>
          <w:rFonts w:cstheme="minorHAnsi"/>
        </w:rPr>
        <w:t>napomáhá vytvářet příznivé prostředí pro rozvoj lidských zdrojů a sám se významně podílí na</w:t>
      </w:r>
      <w:r w:rsidR="0038726A" w:rsidRPr="007246D7">
        <w:rPr>
          <w:rFonts w:cstheme="minorHAnsi"/>
        </w:rPr>
        <w:t xml:space="preserve"> </w:t>
      </w:r>
      <w:r w:rsidR="005F4CB1" w:rsidRPr="007246D7">
        <w:rPr>
          <w:rFonts w:cstheme="minorHAnsi"/>
        </w:rPr>
        <w:t>realizaci vybraných řešení, která vyžadují veřejné intervence a koordinaci s řadou spolupracujících partnerů.</w:t>
      </w:r>
    </w:p>
    <w:p w14:paraId="7D7EA565" w14:textId="230755D4" w:rsidR="00E90C0E" w:rsidRPr="007246D7" w:rsidRDefault="00557C6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3</w:t>
      </w:r>
      <w:r w:rsidR="00E90C0E" w:rsidRPr="007246D7">
        <w:rPr>
          <w:rFonts w:cstheme="minorHAnsi"/>
        </w:rPr>
        <w:t>) Účel spolku je</w:t>
      </w:r>
      <w:r w:rsidR="00420004" w:rsidRPr="007246D7">
        <w:rPr>
          <w:rFonts w:cstheme="minorHAnsi"/>
        </w:rPr>
        <w:t>:</w:t>
      </w:r>
    </w:p>
    <w:p w14:paraId="08B27B43" w14:textId="2C39372B" w:rsidR="009802AF" w:rsidRPr="007246D7" w:rsidRDefault="00E90C0E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 xml:space="preserve">a) </w:t>
      </w:r>
      <w:r w:rsidR="009802AF" w:rsidRPr="007246D7">
        <w:rPr>
          <w:rFonts w:cstheme="minorHAnsi"/>
        </w:rPr>
        <w:t>hájit zájmy svých členů a vzájemně je slaďovat</w:t>
      </w:r>
      <w:r w:rsidR="00210616" w:rsidRPr="007246D7">
        <w:rPr>
          <w:rFonts w:cstheme="minorHAnsi"/>
        </w:rPr>
        <w:t>,</w:t>
      </w:r>
    </w:p>
    <w:p w14:paraId="0EC446F0" w14:textId="2A062F4F" w:rsidR="00E90C0E" w:rsidRPr="007246D7" w:rsidRDefault="009802AF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886B03" w:rsidRPr="007246D7">
        <w:rPr>
          <w:rFonts w:cstheme="minorHAnsi"/>
        </w:rPr>
        <w:t>vytvářet analýzy a prognózy na trhu práce</w:t>
      </w:r>
      <w:r w:rsidR="00210616" w:rsidRPr="007246D7">
        <w:rPr>
          <w:rFonts w:cstheme="minorHAnsi"/>
        </w:rPr>
        <w:t>,</w:t>
      </w:r>
    </w:p>
    <w:p w14:paraId="745FC306" w14:textId="4A51B680" w:rsidR="009802AF" w:rsidRPr="007246D7" w:rsidRDefault="009802AF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c) vyjednávat společný postup pří rozvoji trhu práce</w:t>
      </w:r>
      <w:r w:rsidR="00210616" w:rsidRPr="007246D7">
        <w:rPr>
          <w:rFonts w:cstheme="minorHAnsi"/>
        </w:rPr>
        <w:t>,</w:t>
      </w:r>
    </w:p>
    <w:p w14:paraId="5596278A" w14:textId="10CEEE86" w:rsidR="009802AF" w:rsidRPr="007246D7" w:rsidRDefault="009802AF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d) vytvářet strategie rozvoje trhu práce</w:t>
      </w:r>
      <w:r w:rsidR="00210616" w:rsidRPr="007246D7">
        <w:rPr>
          <w:rFonts w:cstheme="minorHAnsi"/>
        </w:rPr>
        <w:t>,</w:t>
      </w:r>
    </w:p>
    <w:p w14:paraId="3853AEBE" w14:textId="2F7DFD40" w:rsidR="009802AF" w:rsidRPr="007246D7" w:rsidRDefault="009802AF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e) přinášet inovace na trh práce</w:t>
      </w:r>
      <w:r w:rsidR="00210616" w:rsidRPr="007246D7">
        <w:rPr>
          <w:rFonts w:cstheme="minorHAnsi"/>
        </w:rPr>
        <w:t>,</w:t>
      </w:r>
    </w:p>
    <w:p w14:paraId="0E8013FB" w14:textId="0F695A04" w:rsidR="009802AF" w:rsidRPr="007246D7" w:rsidRDefault="009802AF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f) koordinovat činnost platforem přispívajících k rozvoji trhu práce</w:t>
      </w:r>
      <w:r w:rsidR="00210616" w:rsidRPr="007246D7">
        <w:rPr>
          <w:rFonts w:cstheme="minorHAnsi"/>
        </w:rPr>
        <w:t>,</w:t>
      </w:r>
    </w:p>
    <w:p w14:paraId="75193708" w14:textId="57AF1628" w:rsidR="009A35ED" w:rsidRPr="007246D7" w:rsidRDefault="00540488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g</w:t>
      </w:r>
      <w:r w:rsidR="009802AF" w:rsidRPr="007246D7">
        <w:rPr>
          <w:rFonts w:cstheme="minorHAnsi"/>
        </w:rPr>
        <w:t>) koordinovat činnost sítí služeb na trhu práce</w:t>
      </w:r>
      <w:r w:rsidR="00210616" w:rsidRPr="007246D7">
        <w:rPr>
          <w:rFonts w:cstheme="minorHAnsi"/>
        </w:rPr>
        <w:t>.</w:t>
      </w:r>
    </w:p>
    <w:p w14:paraId="45AB2321" w14:textId="6B745E6F" w:rsidR="00E90C0E" w:rsidRPr="007246D7" w:rsidRDefault="00557C6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4</w:t>
      </w:r>
      <w:r w:rsidR="00E90C0E" w:rsidRPr="007246D7">
        <w:rPr>
          <w:rFonts w:cstheme="minorHAnsi"/>
        </w:rPr>
        <w:t>) Spolek pro naplňování svého poslání a účelu pak zejména</w:t>
      </w:r>
      <w:r w:rsidR="00420004" w:rsidRPr="007246D7">
        <w:rPr>
          <w:rFonts w:cstheme="minorHAnsi"/>
        </w:rPr>
        <w:t>:</w:t>
      </w:r>
    </w:p>
    <w:p w14:paraId="1C08D45A" w14:textId="72F1DA0A" w:rsidR="001C5F9A" w:rsidRPr="007246D7" w:rsidRDefault="00E90C0E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E4657D" w:rsidRPr="007246D7">
        <w:rPr>
          <w:rFonts w:cstheme="minorHAnsi"/>
        </w:rPr>
        <w:t>zpracovává predikci regionální</w:t>
      </w:r>
      <w:r w:rsidR="00540488" w:rsidRPr="007246D7">
        <w:rPr>
          <w:rFonts w:cstheme="minorHAnsi"/>
        </w:rPr>
        <w:t>ho</w:t>
      </w:r>
      <w:r w:rsidR="00E4657D" w:rsidRPr="007246D7">
        <w:rPr>
          <w:rFonts w:cstheme="minorHAnsi"/>
        </w:rPr>
        <w:t xml:space="preserve"> trhu práce</w:t>
      </w:r>
      <w:r w:rsidR="00210616" w:rsidRPr="007246D7">
        <w:rPr>
          <w:rFonts w:cstheme="minorHAnsi"/>
        </w:rPr>
        <w:t>,</w:t>
      </w:r>
    </w:p>
    <w:p w14:paraId="50465842" w14:textId="4346A5D9" w:rsidR="004300CC" w:rsidRPr="007246D7" w:rsidRDefault="004300CC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1C5F9A" w:rsidRPr="007246D7">
        <w:rPr>
          <w:rFonts w:cstheme="minorHAnsi"/>
        </w:rPr>
        <w:t>zpracovává predikci kompetencí</w:t>
      </w:r>
      <w:r w:rsidR="00540488" w:rsidRPr="007246D7">
        <w:rPr>
          <w:rFonts w:cstheme="minorHAnsi"/>
        </w:rPr>
        <w:t xml:space="preserve"> na trhu práce</w:t>
      </w:r>
      <w:r w:rsidR="00210616" w:rsidRPr="007246D7">
        <w:rPr>
          <w:rFonts w:cstheme="minorHAnsi"/>
        </w:rPr>
        <w:t>,</w:t>
      </w:r>
    </w:p>
    <w:p w14:paraId="53C2DF85" w14:textId="0855452F" w:rsidR="004300CC" w:rsidRPr="007246D7" w:rsidRDefault="004300CC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c)</w:t>
      </w:r>
      <w:r w:rsidR="001C5F9A" w:rsidRPr="007246D7">
        <w:rPr>
          <w:rFonts w:cstheme="minorHAnsi"/>
        </w:rPr>
        <w:t xml:space="preserve"> zpracovává dílčí analýzy trhu práce</w:t>
      </w:r>
      <w:r w:rsidR="00210616" w:rsidRPr="007246D7">
        <w:rPr>
          <w:rFonts w:cstheme="minorHAnsi"/>
        </w:rPr>
        <w:t>,</w:t>
      </w:r>
    </w:p>
    <w:p w14:paraId="14159597" w14:textId="4A4BDD43" w:rsidR="001C5F9A" w:rsidRPr="007246D7" w:rsidRDefault="001C5F9A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d) </w:t>
      </w:r>
      <w:r w:rsidR="00AE7D78" w:rsidRPr="007246D7">
        <w:rPr>
          <w:rFonts w:cstheme="minorHAnsi"/>
        </w:rPr>
        <w:t>připravuje, zpracovává a vyhodnocuje strategie rozvoje trhu práce</w:t>
      </w:r>
      <w:r w:rsidR="00210616" w:rsidRPr="007246D7">
        <w:rPr>
          <w:rFonts w:cstheme="minorHAnsi"/>
        </w:rPr>
        <w:t>,</w:t>
      </w:r>
    </w:p>
    <w:p w14:paraId="42A6F45A" w14:textId="5B742E3A" w:rsidR="00AE7D78" w:rsidRPr="007246D7" w:rsidRDefault="00AE7D78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e)</w:t>
      </w:r>
      <w:r w:rsidR="00522252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 xml:space="preserve">spolupracuje na </w:t>
      </w:r>
      <w:r w:rsidR="00522252" w:rsidRPr="007246D7">
        <w:rPr>
          <w:rFonts w:cstheme="minorHAnsi"/>
        </w:rPr>
        <w:t>strategiích zaměstnanosti ČR</w:t>
      </w:r>
      <w:r w:rsidR="00210616" w:rsidRPr="007246D7">
        <w:rPr>
          <w:rFonts w:cstheme="minorHAnsi"/>
        </w:rPr>
        <w:t>,</w:t>
      </w:r>
    </w:p>
    <w:p w14:paraId="7ABDB2B4" w14:textId="6DA15561" w:rsidR="00522252" w:rsidRPr="007246D7" w:rsidRDefault="00522252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f) </w:t>
      </w:r>
      <w:r w:rsidR="00BE6868" w:rsidRPr="007246D7">
        <w:rPr>
          <w:rFonts w:cstheme="minorHAnsi"/>
        </w:rPr>
        <w:t>přispívá ke slaďování dalších regionálních strategií s potřebami trhu práce</w:t>
      </w:r>
      <w:r w:rsidR="00210616" w:rsidRPr="007246D7">
        <w:rPr>
          <w:rFonts w:cstheme="minorHAnsi"/>
        </w:rPr>
        <w:t>,</w:t>
      </w:r>
    </w:p>
    <w:p w14:paraId="51E14210" w14:textId="6A57BFE8" w:rsidR="00522252" w:rsidRPr="007246D7" w:rsidRDefault="00522252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g) </w:t>
      </w:r>
      <w:r w:rsidR="00BE6868" w:rsidRPr="007246D7">
        <w:rPr>
          <w:rFonts w:cstheme="minorHAnsi"/>
        </w:rPr>
        <w:t xml:space="preserve">zasazuje se o rozvoj duálního vzdělávání a dalších metod </w:t>
      </w:r>
      <w:r w:rsidR="00886D07" w:rsidRPr="007246D7">
        <w:rPr>
          <w:rFonts w:cstheme="minorHAnsi"/>
        </w:rPr>
        <w:t xml:space="preserve">odborného </w:t>
      </w:r>
      <w:r w:rsidR="00BE6868" w:rsidRPr="007246D7">
        <w:rPr>
          <w:rFonts w:cstheme="minorHAnsi"/>
        </w:rPr>
        <w:t>vzdělávání inovativními metodami</w:t>
      </w:r>
      <w:r w:rsidR="00210616" w:rsidRPr="007246D7">
        <w:rPr>
          <w:rFonts w:cstheme="minorHAnsi"/>
        </w:rPr>
        <w:t>,</w:t>
      </w:r>
    </w:p>
    <w:p w14:paraId="7C05D94C" w14:textId="75D47056" w:rsidR="00522252" w:rsidRPr="007246D7" w:rsidRDefault="00BE6868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h</w:t>
      </w:r>
      <w:r w:rsidR="00522252" w:rsidRPr="007246D7">
        <w:rPr>
          <w:rFonts w:cstheme="minorHAnsi"/>
        </w:rPr>
        <w:t xml:space="preserve">) </w:t>
      </w:r>
      <w:r w:rsidRPr="007246D7">
        <w:rPr>
          <w:rFonts w:cstheme="minorHAnsi"/>
        </w:rPr>
        <w:t>zasazuje se o rozvoj kariérového poradenství ve školách i v celoživotní perspektivě</w:t>
      </w:r>
      <w:r w:rsidR="00210616" w:rsidRPr="007246D7">
        <w:rPr>
          <w:rFonts w:cstheme="minorHAnsi"/>
        </w:rPr>
        <w:t>,</w:t>
      </w:r>
    </w:p>
    <w:p w14:paraId="34D83DBA" w14:textId="71E67A6A" w:rsidR="00522252" w:rsidRPr="007246D7" w:rsidRDefault="00BE6868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i</w:t>
      </w:r>
      <w:r w:rsidR="00522252" w:rsidRPr="007246D7">
        <w:rPr>
          <w:rFonts w:cstheme="minorHAnsi"/>
        </w:rPr>
        <w:t xml:space="preserve">) </w:t>
      </w:r>
      <w:r w:rsidRPr="007246D7">
        <w:rPr>
          <w:rFonts w:cstheme="minorHAnsi"/>
        </w:rPr>
        <w:t>přispívá k rozvoji sociálního podnikání</w:t>
      </w:r>
      <w:r w:rsidR="00210616" w:rsidRPr="007246D7">
        <w:rPr>
          <w:rFonts w:cstheme="minorHAnsi"/>
        </w:rPr>
        <w:t>,</w:t>
      </w:r>
    </w:p>
    <w:p w14:paraId="2918FAED" w14:textId="189BE4BF" w:rsidR="00BE6868" w:rsidRPr="007246D7" w:rsidRDefault="00BE6868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j) vykonává další činnosti k rozvoji trhu práce v zájmu svých členů</w:t>
      </w:r>
      <w:r w:rsidR="00B44205" w:rsidRPr="007246D7">
        <w:rPr>
          <w:rFonts w:cstheme="minorHAnsi"/>
        </w:rPr>
        <w:t>, včetně výkonu činností agentury práce</w:t>
      </w:r>
      <w:r w:rsidR="0027066C" w:rsidRPr="007246D7">
        <w:rPr>
          <w:rFonts w:cstheme="minorHAnsi"/>
        </w:rPr>
        <w:t>.</w:t>
      </w:r>
    </w:p>
    <w:p w14:paraId="3BC1219A" w14:textId="5B2E7612" w:rsidR="0027066C" w:rsidRPr="007246D7" w:rsidRDefault="0027066C" w:rsidP="007246D7">
      <w:pPr>
        <w:jc w:val="both"/>
        <w:rPr>
          <w:ins w:id="3" w:author="Mgr. Petr Chamrád | LEGATIS advokátní kancelář" w:date="2021-05-26T07:54:00Z"/>
          <w:rFonts w:cstheme="minorHAnsi"/>
        </w:rPr>
      </w:pPr>
      <w:ins w:id="4" w:author="Mgr. Petr Chamrád | LEGATIS advokátní kancelář" w:date="2021-05-26T07:54:00Z">
        <w:r w:rsidRPr="007246D7">
          <w:rPr>
            <w:rFonts w:cstheme="minorHAnsi"/>
          </w:rPr>
          <w:t xml:space="preserve">5) Spolek </w:t>
        </w:r>
        <w:r w:rsidR="0002240E" w:rsidRPr="007246D7">
          <w:rPr>
            <w:rFonts w:cstheme="minorHAnsi"/>
          </w:rPr>
          <w:t>může vykonávat</w:t>
        </w:r>
        <w:r w:rsidRPr="007246D7">
          <w:rPr>
            <w:rFonts w:cstheme="minorHAnsi"/>
          </w:rPr>
          <w:t xml:space="preserve"> vedlejší hospodářskou činnost</w:t>
        </w:r>
        <w:r w:rsidR="00A354A0" w:rsidRPr="007246D7">
          <w:rPr>
            <w:rFonts w:cstheme="minorHAnsi"/>
          </w:rPr>
          <w:t xml:space="preserve"> </w:t>
        </w:r>
        <w:r w:rsidR="0075308F" w:rsidRPr="007246D7">
          <w:rPr>
            <w:rFonts w:cstheme="minorHAnsi"/>
          </w:rPr>
          <w:t xml:space="preserve">na základě živnostenského oprávnění </w:t>
        </w:r>
        <w:r w:rsidR="00A354A0" w:rsidRPr="007246D7">
          <w:rPr>
            <w:rFonts w:cstheme="minorHAnsi"/>
          </w:rPr>
          <w:t xml:space="preserve">za účelem podpory hlavní činnosti </w:t>
        </w:r>
        <w:r w:rsidR="0075308F" w:rsidRPr="007246D7">
          <w:rPr>
            <w:rFonts w:cstheme="minorHAnsi"/>
          </w:rPr>
          <w:t>či</w:t>
        </w:r>
        <w:r w:rsidR="00A354A0" w:rsidRPr="007246D7">
          <w:rPr>
            <w:rFonts w:cstheme="minorHAnsi"/>
          </w:rPr>
          <w:t xml:space="preserve"> hospodárného využití majetku spolku</w:t>
        </w:r>
        <w:r w:rsidR="0002240E" w:rsidRPr="007246D7">
          <w:rPr>
            <w:rFonts w:cstheme="minorHAnsi"/>
          </w:rPr>
          <w:t>, a to v rámci předmětu podnikání: Výroba, obchod a služby neuvedené v přílohách 1 až 3 živnostenského zákona pro následující obory</w:t>
        </w:r>
        <w:r w:rsidR="00A354A0" w:rsidRPr="007246D7">
          <w:rPr>
            <w:rFonts w:cstheme="minorHAnsi"/>
          </w:rPr>
          <w:t>:</w:t>
        </w:r>
      </w:ins>
    </w:p>
    <w:p w14:paraId="47E9FF3A" w14:textId="04EBE7BF" w:rsidR="00CA2075" w:rsidRPr="007246D7" w:rsidRDefault="0027066C" w:rsidP="007246D7">
      <w:pPr>
        <w:ind w:left="708"/>
        <w:jc w:val="both"/>
        <w:rPr>
          <w:ins w:id="5" w:author="Mgr. Petr Chamrád | LEGATIS advokátní kancelář" w:date="2021-05-26T07:54:00Z"/>
          <w:rFonts w:cstheme="minorHAnsi"/>
        </w:rPr>
      </w:pPr>
      <w:ins w:id="6" w:author="Mgr. Petr Chamrád | LEGATIS advokátní kancelář" w:date="2021-05-26T07:54:00Z">
        <w:r w:rsidRPr="007246D7">
          <w:rPr>
            <w:rFonts w:cstheme="minorHAnsi"/>
          </w:rPr>
          <w:t>a</w:t>
        </w:r>
        <w:r w:rsidR="00CA2075" w:rsidRPr="007246D7">
          <w:rPr>
            <w:rFonts w:cstheme="minorHAnsi"/>
          </w:rPr>
          <w:t xml:space="preserve">) </w:t>
        </w:r>
        <w:r w:rsidR="002B208E" w:rsidRPr="007246D7">
          <w:rPr>
            <w:rFonts w:cstheme="minorHAnsi"/>
          </w:rPr>
          <w:t>P</w:t>
        </w:r>
        <w:r w:rsidR="00CA2075" w:rsidRPr="007246D7">
          <w:rPr>
            <w:rFonts w:cstheme="minorHAnsi"/>
          </w:rPr>
          <w:t>oradensk</w:t>
        </w:r>
        <w:r w:rsidR="0002240E" w:rsidRPr="007246D7">
          <w:rPr>
            <w:rFonts w:cstheme="minorHAnsi"/>
          </w:rPr>
          <w:t>á</w:t>
        </w:r>
        <w:r w:rsidR="00CA2075" w:rsidRPr="007246D7">
          <w:rPr>
            <w:rFonts w:cstheme="minorHAnsi"/>
          </w:rPr>
          <w:t xml:space="preserve"> a konzultační činnost, </w:t>
        </w:r>
        <w:r w:rsidR="00560857" w:rsidRPr="007246D7">
          <w:rPr>
            <w:rFonts w:cstheme="minorHAnsi"/>
          </w:rPr>
          <w:t>zpracová</w:t>
        </w:r>
        <w:r w:rsidR="002B208E" w:rsidRPr="007246D7">
          <w:rPr>
            <w:rFonts w:cstheme="minorHAnsi"/>
          </w:rPr>
          <w:t>ní</w:t>
        </w:r>
        <w:r w:rsidR="00560857" w:rsidRPr="007246D7">
          <w:rPr>
            <w:rFonts w:cstheme="minorHAnsi"/>
          </w:rPr>
          <w:t xml:space="preserve"> odborn</w:t>
        </w:r>
        <w:r w:rsidR="002B208E" w:rsidRPr="007246D7">
          <w:rPr>
            <w:rFonts w:cstheme="minorHAnsi"/>
          </w:rPr>
          <w:t>ých</w:t>
        </w:r>
        <w:r w:rsidR="00560857" w:rsidRPr="007246D7">
          <w:rPr>
            <w:rFonts w:cstheme="minorHAnsi"/>
          </w:rPr>
          <w:t xml:space="preserve"> studi</w:t>
        </w:r>
        <w:r w:rsidR="002B208E" w:rsidRPr="007246D7">
          <w:rPr>
            <w:rFonts w:cstheme="minorHAnsi"/>
          </w:rPr>
          <w:t>í</w:t>
        </w:r>
        <w:r w:rsidR="00560857" w:rsidRPr="007246D7">
          <w:rPr>
            <w:rFonts w:cstheme="minorHAnsi"/>
          </w:rPr>
          <w:t xml:space="preserve"> </w:t>
        </w:r>
        <w:r w:rsidR="00CA2075" w:rsidRPr="007246D7">
          <w:rPr>
            <w:rFonts w:cstheme="minorHAnsi"/>
          </w:rPr>
          <w:t xml:space="preserve">a </w:t>
        </w:r>
        <w:r w:rsidR="00560857" w:rsidRPr="007246D7">
          <w:rPr>
            <w:rFonts w:cstheme="minorHAnsi"/>
          </w:rPr>
          <w:t>posudk</w:t>
        </w:r>
        <w:r w:rsidR="002B208E" w:rsidRPr="007246D7">
          <w:rPr>
            <w:rFonts w:cstheme="minorHAnsi"/>
          </w:rPr>
          <w:t>ů</w:t>
        </w:r>
        <w:r w:rsidR="00CA2075" w:rsidRPr="007246D7">
          <w:rPr>
            <w:rFonts w:cstheme="minorHAnsi"/>
          </w:rPr>
          <w:t>,</w:t>
        </w:r>
      </w:ins>
    </w:p>
    <w:p w14:paraId="12768D72" w14:textId="056C76E7" w:rsidR="00CA2075" w:rsidRPr="007246D7" w:rsidRDefault="0027066C" w:rsidP="007246D7">
      <w:pPr>
        <w:ind w:left="708"/>
        <w:jc w:val="both"/>
        <w:rPr>
          <w:ins w:id="7" w:author="Mgr. Petr Chamrád | LEGATIS advokátní kancelář" w:date="2021-05-26T07:54:00Z"/>
          <w:rFonts w:cstheme="minorHAnsi"/>
        </w:rPr>
      </w:pPr>
      <w:ins w:id="8" w:author="Mgr. Petr Chamrád | LEGATIS advokátní kancelář" w:date="2021-05-26T07:54:00Z">
        <w:r w:rsidRPr="007246D7">
          <w:rPr>
            <w:rFonts w:cstheme="minorHAnsi"/>
          </w:rPr>
          <w:t>b</w:t>
        </w:r>
        <w:r w:rsidR="00CA2075" w:rsidRPr="007246D7">
          <w:rPr>
            <w:rFonts w:cstheme="minorHAnsi"/>
          </w:rPr>
          <w:t xml:space="preserve">) </w:t>
        </w:r>
        <w:r w:rsidR="002B208E" w:rsidRPr="007246D7">
          <w:rPr>
            <w:rFonts w:cstheme="minorHAnsi"/>
          </w:rPr>
          <w:t>V</w:t>
        </w:r>
        <w:r w:rsidR="00CA2075" w:rsidRPr="007246D7">
          <w:rPr>
            <w:rFonts w:cstheme="minorHAnsi"/>
          </w:rPr>
          <w:t>ýzkum a vývoj v oblasti přírodních a technických věd nebo společenských věd,</w:t>
        </w:r>
      </w:ins>
    </w:p>
    <w:p w14:paraId="791EAF60" w14:textId="32E80BBF" w:rsidR="00CA2075" w:rsidRPr="007246D7" w:rsidRDefault="0027066C" w:rsidP="007246D7">
      <w:pPr>
        <w:ind w:left="708"/>
        <w:jc w:val="both"/>
        <w:rPr>
          <w:ins w:id="9" w:author="Mgr. Petr Chamrád | LEGATIS advokátní kancelář" w:date="2021-05-26T07:54:00Z"/>
          <w:rFonts w:cstheme="minorHAnsi"/>
        </w:rPr>
      </w:pPr>
      <w:ins w:id="10" w:author="Mgr. Petr Chamrád | LEGATIS advokátní kancelář" w:date="2021-05-26T07:54:00Z">
        <w:r w:rsidRPr="007246D7">
          <w:rPr>
            <w:rFonts w:cstheme="minorHAnsi"/>
          </w:rPr>
          <w:t>c</w:t>
        </w:r>
        <w:r w:rsidR="00CA2075" w:rsidRPr="007246D7">
          <w:rPr>
            <w:rFonts w:cstheme="minorHAnsi"/>
          </w:rPr>
          <w:t xml:space="preserve">) </w:t>
        </w:r>
        <w:r w:rsidR="002B208E" w:rsidRPr="007246D7">
          <w:rPr>
            <w:rFonts w:cstheme="minorHAnsi"/>
          </w:rPr>
          <w:t>M</w:t>
        </w:r>
        <w:r w:rsidR="00CA2075" w:rsidRPr="007246D7">
          <w:rPr>
            <w:rFonts w:cstheme="minorHAnsi"/>
          </w:rPr>
          <w:t>imoškolní výchov</w:t>
        </w:r>
        <w:r w:rsidR="002B208E" w:rsidRPr="007246D7">
          <w:rPr>
            <w:rFonts w:cstheme="minorHAnsi"/>
          </w:rPr>
          <w:t>a</w:t>
        </w:r>
        <w:r w:rsidR="00CA2075" w:rsidRPr="007246D7">
          <w:rPr>
            <w:rFonts w:cstheme="minorHAnsi"/>
          </w:rPr>
          <w:t xml:space="preserve"> a vzdělávání, pořádání kurzů, školení, včetně lektorské činnosti.</w:t>
        </w:r>
      </w:ins>
    </w:p>
    <w:p w14:paraId="6AB2BDEE" w14:textId="38010876" w:rsidR="00E56CA8" w:rsidRPr="007246D7" w:rsidRDefault="00E56CA8" w:rsidP="007246D7">
      <w:pPr>
        <w:spacing w:after="0"/>
        <w:ind w:left="708"/>
        <w:jc w:val="both"/>
        <w:rPr>
          <w:ins w:id="11" w:author="Mgr. Petr Chamrád | LEGATIS advokátní kancelář" w:date="2021-05-26T07:54:00Z"/>
          <w:rFonts w:cstheme="minorHAnsi"/>
        </w:rPr>
      </w:pPr>
    </w:p>
    <w:p w14:paraId="1AAE7834" w14:textId="3246147F" w:rsidR="009A077C" w:rsidRPr="007246D7" w:rsidRDefault="009A077C" w:rsidP="007246D7">
      <w:pPr>
        <w:spacing w:after="0"/>
        <w:ind w:left="708"/>
        <w:jc w:val="both"/>
        <w:rPr>
          <w:ins w:id="12" w:author="Mgr. Petr Chamrád | LEGATIS advokátní kancelář" w:date="2021-05-26T07:54:00Z"/>
          <w:rFonts w:cstheme="minorHAnsi"/>
        </w:rPr>
      </w:pPr>
    </w:p>
    <w:p w14:paraId="458D090E" w14:textId="4EA12B69" w:rsidR="009A077C" w:rsidRPr="007246D7" w:rsidRDefault="009A077C" w:rsidP="007246D7">
      <w:pPr>
        <w:spacing w:after="0"/>
        <w:ind w:left="708"/>
        <w:jc w:val="both"/>
        <w:rPr>
          <w:ins w:id="13" w:author="Mgr. Petr Chamrád | LEGATIS advokátní kancelář" w:date="2021-05-26T07:54:00Z"/>
          <w:rFonts w:cstheme="minorHAnsi"/>
        </w:rPr>
      </w:pPr>
    </w:p>
    <w:p w14:paraId="180B465F" w14:textId="03975B38" w:rsidR="009A077C" w:rsidRPr="007246D7" w:rsidRDefault="009A077C" w:rsidP="007246D7">
      <w:pPr>
        <w:spacing w:after="0"/>
        <w:ind w:left="708"/>
        <w:jc w:val="both"/>
        <w:rPr>
          <w:ins w:id="14" w:author="Mgr. Petr Chamrád | LEGATIS advokátní kancelář" w:date="2021-05-26T07:54:00Z"/>
          <w:rFonts w:cstheme="minorHAnsi"/>
        </w:rPr>
      </w:pPr>
    </w:p>
    <w:p w14:paraId="6093295E" w14:textId="77777777" w:rsidR="009A077C" w:rsidRPr="007246D7" w:rsidRDefault="009A077C" w:rsidP="007246D7">
      <w:pPr>
        <w:spacing w:after="0"/>
        <w:ind w:left="708"/>
        <w:jc w:val="both"/>
        <w:rPr>
          <w:rFonts w:cstheme="minorHAnsi"/>
        </w:rPr>
      </w:pPr>
    </w:p>
    <w:p w14:paraId="7837D626" w14:textId="662D3085" w:rsidR="00854510" w:rsidRPr="007246D7" w:rsidRDefault="00854510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lastRenderedPageBreak/>
        <w:t>Článek II</w:t>
      </w:r>
      <w:r w:rsidR="00E56CA8" w:rsidRPr="007246D7">
        <w:rPr>
          <w:rFonts w:cstheme="minorHAnsi"/>
          <w:b/>
        </w:rPr>
        <w:t>I</w:t>
      </w:r>
    </w:p>
    <w:p w14:paraId="111F58EF" w14:textId="51F4FDAC" w:rsidR="00854510" w:rsidRPr="007246D7" w:rsidRDefault="00854510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</w:t>
      </w:r>
      <w:r w:rsidR="00E56CA8" w:rsidRPr="007246D7">
        <w:rPr>
          <w:rFonts w:cstheme="minorHAnsi"/>
          <w:b/>
          <w:bCs/>
        </w:rPr>
        <w:t>ČLENSTVÍ</w:t>
      </w:r>
    </w:p>
    <w:p w14:paraId="7B38C0EA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6DBDEDFE" w14:textId="0841887D" w:rsidR="00570CB0" w:rsidRPr="007246D7" w:rsidRDefault="00066688" w:rsidP="007246D7">
      <w:pPr>
        <w:ind w:left="360"/>
        <w:jc w:val="both"/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E56CA8" w:rsidRPr="007246D7">
        <w:rPr>
          <w:rFonts w:cstheme="minorHAnsi"/>
        </w:rPr>
        <w:t>Členství ve spolku je různého druhu, přičemž s určitým druhem členství jsou vždy spojená určitá práva a povinnosti</w:t>
      </w:r>
      <w:r w:rsidR="002A54C4" w:rsidRPr="007246D7">
        <w:rPr>
          <w:rFonts w:cstheme="minorHAnsi"/>
        </w:rPr>
        <w:t>, nestanoví-li tyto stanovy v odůvodněných případech jinak.</w:t>
      </w:r>
    </w:p>
    <w:p w14:paraId="4F2A8FAF" w14:textId="44A4D8A4" w:rsidR="00E56CA8" w:rsidRPr="007246D7" w:rsidRDefault="00066688" w:rsidP="007246D7">
      <w:pPr>
        <w:ind w:left="360"/>
        <w:jc w:val="both"/>
        <w:rPr>
          <w:rFonts w:cstheme="minorHAnsi"/>
        </w:rPr>
      </w:pPr>
      <w:r w:rsidRPr="007246D7">
        <w:rPr>
          <w:rFonts w:cstheme="minorHAnsi"/>
        </w:rPr>
        <w:t xml:space="preserve">2) </w:t>
      </w:r>
      <w:r w:rsidR="00E56CA8" w:rsidRPr="007246D7">
        <w:rPr>
          <w:rFonts w:cstheme="minorHAnsi"/>
        </w:rPr>
        <w:t>Ve spolku mohou jeho členové nabýt následující druhy členství:</w:t>
      </w:r>
    </w:p>
    <w:p w14:paraId="6E36E83A" w14:textId="6295F37F" w:rsidR="009122F3" w:rsidRPr="007246D7" w:rsidRDefault="00066688" w:rsidP="007246D7">
      <w:pPr>
        <w:ind w:left="1080"/>
        <w:jc w:val="both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9122F3" w:rsidRPr="007246D7">
        <w:rPr>
          <w:rFonts w:cstheme="minorHAnsi"/>
        </w:rPr>
        <w:t>Zakládající členství</w:t>
      </w:r>
      <w:r w:rsidR="00C802B5" w:rsidRPr="007246D7">
        <w:rPr>
          <w:rFonts w:cstheme="minorHAnsi"/>
        </w:rPr>
        <w:t>;</w:t>
      </w:r>
    </w:p>
    <w:p w14:paraId="42BF7BC3" w14:textId="2DAB47C6" w:rsidR="00E56CA8" w:rsidRPr="007246D7" w:rsidRDefault="00066688" w:rsidP="007246D7">
      <w:pPr>
        <w:ind w:left="1080"/>
        <w:jc w:val="both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A879A2" w:rsidRPr="007246D7">
        <w:rPr>
          <w:rFonts w:cstheme="minorHAnsi"/>
        </w:rPr>
        <w:t>Řádné členství</w:t>
      </w:r>
      <w:r w:rsidR="00C802B5" w:rsidRPr="007246D7">
        <w:rPr>
          <w:rFonts w:cstheme="minorHAnsi"/>
        </w:rPr>
        <w:t>;</w:t>
      </w:r>
    </w:p>
    <w:p w14:paraId="67A1F87D" w14:textId="1EED3B57" w:rsidR="00E56CA8" w:rsidRPr="007246D7" w:rsidRDefault="00066688" w:rsidP="007246D7">
      <w:pPr>
        <w:ind w:left="1080"/>
        <w:jc w:val="both"/>
        <w:rPr>
          <w:rFonts w:cstheme="minorHAnsi"/>
        </w:rPr>
      </w:pPr>
      <w:r w:rsidRPr="007246D7">
        <w:rPr>
          <w:rFonts w:cstheme="minorHAnsi"/>
        </w:rPr>
        <w:t xml:space="preserve">c) </w:t>
      </w:r>
      <w:r w:rsidR="00A879A2" w:rsidRPr="007246D7">
        <w:rPr>
          <w:rFonts w:cstheme="minorHAnsi"/>
        </w:rPr>
        <w:t>Přidružené členství</w:t>
      </w:r>
      <w:r w:rsidR="00C802B5" w:rsidRPr="007246D7">
        <w:rPr>
          <w:rFonts w:cstheme="minorHAnsi"/>
        </w:rPr>
        <w:t>;</w:t>
      </w:r>
    </w:p>
    <w:p w14:paraId="1FF7D364" w14:textId="0E0A4C3B" w:rsidR="004A2AFD" w:rsidRPr="007246D7" w:rsidRDefault="00066688" w:rsidP="007246D7">
      <w:pPr>
        <w:ind w:left="1080"/>
        <w:jc w:val="both"/>
        <w:rPr>
          <w:rFonts w:cstheme="minorHAnsi"/>
        </w:rPr>
      </w:pPr>
      <w:r w:rsidRPr="007246D7">
        <w:rPr>
          <w:rFonts w:cstheme="minorHAnsi"/>
        </w:rPr>
        <w:t xml:space="preserve">d) </w:t>
      </w:r>
      <w:r w:rsidR="004A2AFD" w:rsidRPr="007246D7">
        <w:rPr>
          <w:rFonts w:cstheme="minorHAnsi"/>
        </w:rPr>
        <w:t>Čestné členství</w:t>
      </w:r>
      <w:r w:rsidR="00C802B5" w:rsidRPr="007246D7">
        <w:rPr>
          <w:rFonts w:cstheme="minorHAnsi"/>
        </w:rPr>
        <w:t>.</w:t>
      </w:r>
    </w:p>
    <w:p w14:paraId="2D930BC3" w14:textId="6FD8D49F" w:rsidR="004A2AFD" w:rsidRPr="007246D7" w:rsidRDefault="004A2AF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 xml:space="preserve">Článek </w:t>
      </w:r>
      <w:r w:rsidR="00276692" w:rsidRPr="007246D7">
        <w:rPr>
          <w:rFonts w:cstheme="minorHAnsi"/>
          <w:b/>
        </w:rPr>
        <w:t>IV</w:t>
      </w:r>
    </w:p>
    <w:p w14:paraId="3F570070" w14:textId="2CB5B506" w:rsidR="00461E93" w:rsidRPr="007246D7" w:rsidRDefault="004A2AFD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VZNIK ČLENSTVÍ</w:t>
      </w:r>
    </w:p>
    <w:p w14:paraId="4C1C6212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697EF4DA" w14:textId="4313B394" w:rsidR="009122F3" w:rsidRPr="007246D7" w:rsidRDefault="00461E93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Členem spolku může být </w:t>
      </w:r>
      <w:r w:rsidR="00A20196" w:rsidRPr="007246D7">
        <w:rPr>
          <w:rFonts w:cstheme="minorHAnsi"/>
          <w:sz w:val="22"/>
          <w:szCs w:val="22"/>
        </w:rPr>
        <w:t xml:space="preserve">bezúhonná </w:t>
      </w:r>
      <w:r w:rsidR="00A8574D" w:rsidRPr="007246D7">
        <w:rPr>
          <w:rFonts w:cstheme="minorHAnsi"/>
          <w:sz w:val="22"/>
          <w:szCs w:val="22"/>
        </w:rPr>
        <w:t xml:space="preserve">zletilá </w:t>
      </w:r>
      <w:r w:rsidRPr="007246D7">
        <w:rPr>
          <w:rFonts w:cstheme="minorHAnsi"/>
          <w:sz w:val="22"/>
          <w:szCs w:val="22"/>
        </w:rPr>
        <w:t xml:space="preserve">fyzická osoba nebo </w:t>
      </w:r>
      <w:r w:rsidR="00A20196" w:rsidRPr="007246D7">
        <w:rPr>
          <w:rFonts w:cstheme="minorHAnsi"/>
          <w:sz w:val="22"/>
          <w:szCs w:val="22"/>
        </w:rPr>
        <w:t xml:space="preserve">bezúhonná </w:t>
      </w:r>
      <w:r w:rsidRPr="007246D7">
        <w:rPr>
          <w:rFonts w:cstheme="minorHAnsi"/>
          <w:sz w:val="22"/>
          <w:szCs w:val="22"/>
        </w:rPr>
        <w:t>právnická osoba</w:t>
      </w:r>
      <w:r w:rsidR="009127E9" w:rsidRPr="007246D7">
        <w:rPr>
          <w:rFonts w:cstheme="minorHAnsi"/>
          <w:sz w:val="22"/>
          <w:szCs w:val="22"/>
        </w:rPr>
        <w:t xml:space="preserve">, která podala písemnou přihlášku a s jejímž členstvím </w:t>
      </w:r>
      <w:r w:rsidR="006B5114" w:rsidRPr="007246D7">
        <w:rPr>
          <w:rFonts w:cstheme="minorHAnsi"/>
          <w:sz w:val="22"/>
          <w:szCs w:val="22"/>
        </w:rPr>
        <w:t>souhlasilo Shromáždění členů</w:t>
      </w:r>
      <w:r w:rsidR="00A9706E" w:rsidRPr="007246D7">
        <w:rPr>
          <w:rFonts w:cstheme="minorHAnsi"/>
          <w:sz w:val="22"/>
          <w:szCs w:val="22"/>
        </w:rPr>
        <w:t xml:space="preserve"> </w:t>
      </w:r>
      <w:r w:rsidR="009127E9" w:rsidRPr="007246D7">
        <w:rPr>
          <w:rFonts w:cstheme="minorHAnsi"/>
          <w:sz w:val="22"/>
          <w:szCs w:val="22"/>
        </w:rPr>
        <w:t>spolku</w:t>
      </w:r>
      <w:r w:rsidRPr="007246D7">
        <w:rPr>
          <w:rFonts w:cstheme="minorHAnsi"/>
          <w:sz w:val="22"/>
          <w:szCs w:val="22"/>
        </w:rPr>
        <w:t xml:space="preserve">. </w:t>
      </w:r>
      <w:r w:rsidR="009122F3" w:rsidRPr="007246D7">
        <w:rPr>
          <w:rFonts w:cstheme="minorHAnsi"/>
          <w:sz w:val="22"/>
          <w:szCs w:val="22"/>
        </w:rPr>
        <w:t>Členy spolku se zpravidla stávají instituce veřejné správy přímo nebo nepřímo spojené s problematikou trhu práce, zaměstnavatelé a organizace sdružující zaměstnavatele, obce a dobrovolné svazky obcí, vzdělávací instituce</w:t>
      </w:r>
      <w:r w:rsidR="0091553D" w:rsidRPr="007246D7">
        <w:rPr>
          <w:rFonts w:cstheme="minorHAnsi"/>
          <w:sz w:val="22"/>
          <w:szCs w:val="22"/>
        </w:rPr>
        <w:t>, nebo fyzické osoby zajímající se o problematiku trhu práce</w:t>
      </w:r>
      <w:r w:rsidR="009122F3" w:rsidRPr="007246D7">
        <w:rPr>
          <w:rFonts w:cstheme="minorHAnsi"/>
          <w:sz w:val="22"/>
          <w:szCs w:val="22"/>
        </w:rPr>
        <w:t>.</w:t>
      </w:r>
    </w:p>
    <w:p w14:paraId="574E8C20" w14:textId="0B5D46C8" w:rsidR="009122F3" w:rsidRPr="007246D7" w:rsidRDefault="009122F3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  <w:u w:val="single"/>
        </w:rPr>
      </w:pPr>
      <w:r w:rsidRPr="007246D7">
        <w:rPr>
          <w:rFonts w:cstheme="minorHAnsi"/>
          <w:sz w:val="22"/>
          <w:szCs w:val="22"/>
        </w:rPr>
        <w:t>Zakládajícími členy spolku</w:t>
      </w:r>
      <w:r w:rsidR="004149C6" w:rsidRPr="007246D7">
        <w:rPr>
          <w:rFonts w:cstheme="minorHAnsi"/>
          <w:sz w:val="22"/>
          <w:szCs w:val="22"/>
        </w:rPr>
        <w:t xml:space="preserve"> ke dni jeho založení</w:t>
      </w:r>
      <w:r w:rsidR="00AE5822" w:rsidRPr="007246D7">
        <w:rPr>
          <w:rFonts w:cstheme="minorHAnsi"/>
          <w:sz w:val="22"/>
          <w:szCs w:val="22"/>
        </w:rPr>
        <w:t xml:space="preserve"> jsou Moravskoslezský</w:t>
      </w:r>
      <w:r w:rsidR="00E95DD9" w:rsidRPr="007246D7">
        <w:rPr>
          <w:rFonts w:cstheme="minorHAnsi"/>
          <w:sz w:val="22"/>
          <w:szCs w:val="22"/>
        </w:rPr>
        <w:t xml:space="preserve"> kraj</w:t>
      </w:r>
      <w:r w:rsidRPr="007246D7">
        <w:rPr>
          <w:rFonts w:cstheme="minorHAnsi"/>
          <w:sz w:val="22"/>
          <w:szCs w:val="22"/>
        </w:rPr>
        <w:t>, Sdružení pro rozvoj Moravskoslezského kraje</w:t>
      </w:r>
      <w:r w:rsidR="00C90CFD" w:rsidRPr="007246D7">
        <w:rPr>
          <w:rFonts w:cstheme="minorHAnsi"/>
          <w:sz w:val="22"/>
          <w:szCs w:val="22"/>
        </w:rPr>
        <w:t xml:space="preserve"> z.s.</w:t>
      </w:r>
      <w:r w:rsidRPr="007246D7">
        <w:rPr>
          <w:rFonts w:cstheme="minorHAnsi"/>
          <w:sz w:val="22"/>
          <w:szCs w:val="22"/>
        </w:rPr>
        <w:t>, Krajská hospodářská komora</w:t>
      </w:r>
      <w:r w:rsidR="00A9706E" w:rsidRPr="007246D7">
        <w:rPr>
          <w:rFonts w:cstheme="minorHAnsi"/>
          <w:sz w:val="22"/>
          <w:szCs w:val="22"/>
        </w:rPr>
        <w:t xml:space="preserve"> Moravskoslezského kraje</w:t>
      </w:r>
      <w:r w:rsidRPr="007246D7">
        <w:rPr>
          <w:rFonts w:cstheme="minorHAnsi"/>
          <w:sz w:val="22"/>
          <w:szCs w:val="22"/>
        </w:rPr>
        <w:t xml:space="preserve">, Svaz průmyslu a dopravy </w:t>
      </w:r>
      <w:r w:rsidR="00C90CFD" w:rsidRPr="007246D7">
        <w:rPr>
          <w:rFonts w:cstheme="minorHAnsi"/>
          <w:sz w:val="22"/>
          <w:szCs w:val="22"/>
        </w:rPr>
        <w:t>České republiky</w:t>
      </w:r>
      <w:r w:rsidR="00DE1E14" w:rsidRPr="007246D7">
        <w:rPr>
          <w:rFonts w:cstheme="minorHAnsi"/>
          <w:sz w:val="22"/>
          <w:szCs w:val="22"/>
        </w:rPr>
        <w:t xml:space="preserve"> </w:t>
      </w:r>
      <w:r w:rsidR="00C90CFD" w:rsidRPr="007246D7">
        <w:rPr>
          <w:rFonts w:cstheme="minorHAnsi"/>
          <w:sz w:val="22"/>
          <w:szCs w:val="22"/>
        </w:rPr>
        <w:t xml:space="preserve">a </w:t>
      </w:r>
      <w:r w:rsidRPr="007246D7">
        <w:rPr>
          <w:rFonts w:cstheme="minorHAnsi"/>
          <w:sz w:val="22"/>
          <w:szCs w:val="22"/>
        </w:rPr>
        <w:t>Statutární město Ostrava.</w:t>
      </w:r>
    </w:p>
    <w:p w14:paraId="6D5E62E0" w14:textId="7470590A" w:rsidR="009127E9" w:rsidRPr="007246D7" w:rsidRDefault="00461E93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Členství ve spolku vzniká dnem souhlasu </w:t>
      </w:r>
      <w:r w:rsidR="005321DD" w:rsidRPr="007246D7">
        <w:rPr>
          <w:rFonts w:cstheme="minorHAnsi"/>
          <w:sz w:val="22"/>
          <w:szCs w:val="22"/>
        </w:rPr>
        <w:t>Shromáždění členů</w:t>
      </w:r>
      <w:r w:rsidRPr="007246D7">
        <w:rPr>
          <w:rFonts w:cstheme="minorHAnsi"/>
          <w:sz w:val="22"/>
          <w:szCs w:val="22"/>
        </w:rPr>
        <w:t xml:space="preserve"> spolku</w:t>
      </w:r>
      <w:r w:rsidR="009127E9" w:rsidRPr="007246D7">
        <w:rPr>
          <w:rFonts w:cstheme="minorHAnsi"/>
          <w:sz w:val="22"/>
          <w:szCs w:val="22"/>
        </w:rPr>
        <w:t xml:space="preserve"> s podanou přihláškou </w:t>
      </w:r>
      <w:r w:rsidR="00AE5822" w:rsidRPr="007246D7">
        <w:rPr>
          <w:rFonts w:cstheme="minorHAnsi"/>
          <w:sz w:val="22"/>
          <w:szCs w:val="22"/>
        </w:rPr>
        <w:t>zájemce o členství</w:t>
      </w:r>
      <w:r w:rsidRPr="007246D7">
        <w:rPr>
          <w:rFonts w:cstheme="minorHAnsi"/>
          <w:sz w:val="22"/>
          <w:szCs w:val="22"/>
        </w:rPr>
        <w:t xml:space="preserve">. Nejpozději do okamžiku souhlasu </w:t>
      </w:r>
      <w:r w:rsidR="005321DD" w:rsidRPr="007246D7">
        <w:rPr>
          <w:rFonts w:cstheme="minorHAnsi"/>
          <w:sz w:val="22"/>
          <w:szCs w:val="22"/>
        </w:rPr>
        <w:t>Shromáždění členů</w:t>
      </w:r>
      <w:r w:rsidRPr="007246D7">
        <w:rPr>
          <w:rFonts w:cstheme="minorHAnsi"/>
          <w:sz w:val="22"/>
          <w:szCs w:val="22"/>
        </w:rPr>
        <w:t xml:space="preserve"> spolku, může vzít </w:t>
      </w:r>
      <w:r w:rsidR="00AE5822" w:rsidRPr="007246D7">
        <w:rPr>
          <w:rFonts w:cstheme="minorHAnsi"/>
          <w:sz w:val="22"/>
          <w:szCs w:val="22"/>
        </w:rPr>
        <w:t xml:space="preserve">zájemce o členství </w:t>
      </w:r>
      <w:r w:rsidRPr="007246D7">
        <w:rPr>
          <w:rFonts w:cstheme="minorHAnsi"/>
          <w:sz w:val="22"/>
          <w:szCs w:val="22"/>
        </w:rPr>
        <w:t xml:space="preserve">svou přihlášku zpět. Pozdní zpětvzetí je oznámením o vystoupení ze </w:t>
      </w:r>
      <w:r w:rsidR="00540488" w:rsidRPr="007246D7">
        <w:rPr>
          <w:rFonts w:cstheme="minorHAnsi"/>
          <w:sz w:val="22"/>
          <w:szCs w:val="22"/>
        </w:rPr>
        <w:t>s</w:t>
      </w:r>
      <w:r w:rsidRPr="007246D7">
        <w:rPr>
          <w:rFonts w:cstheme="minorHAnsi"/>
          <w:sz w:val="22"/>
          <w:szCs w:val="22"/>
        </w:rPr>
        <w:t>polku.</w:t>
      </w:r>
    </w:p>
    <w:p w14:paraId="690DA3E9" w14:textId="584CE508" w:rsidR="009127E9" w:rsidRPr="007246D7" w:rsidRDefault="00461E93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Podáním přihlášky projevuje ten, kdo se uchází o členství ve spolku, svou vůli být vázán stanovami spolku od okamžiku, kdy se stane členem spolku.</w:t>
      </w:r>
    </w:p>
    <w:p w14:paraId="71636320" w14:textId="1589A91C" w:rsidR="008F2A25" w:rsidRPr="007246D7" w:rsidRDefault="00461E93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Povinnost podat přihlášku dle čl. IV odst. 1 těchto </w:t>
      </w:r>
      <w:r w:rsidR="005F7047" w:rsidRPr="007246D7">
        <w:rPr>
          <w:rFonts w:cstheme="minorHAnsi"/>
          <w:sz w:val="22"/>
          <w:szCs w:val="22"/>
        </w:rPr>
        <w:t>s</w:t>
      </w:r>
      <w:r w:rsidRPr="007246D7">
        <w:rPr>
          <w:rFonts w:cstheme="minorHAnsi"/>
          <w:sz w:val="22"/>
          <w:szCs w:val="22"/>
        </w:rPr>
        <w:t>tanov se nevztahuje na zakládající členy spolku.</w:t>
      </w:r>
      <w:r w:rsidR="004C3EE0" w:rsidRPr="007246D7">
        <w:rPr>
          <w:rFonts w:cstheme="minorHAnsi"/>
          <w:sz w:val="22"/>
          <w:szCs w:val="22"/>
        </w:rPr>
        <w:t xml:space="preserve"> Přihlášku ke členství rovněž nepodávají kandidáti na čestné členství ve spolku, kdy návrhy kandidátů na toto členství vycházejí zejména z návrhů jednotlivých členů a/nebo orgánů spolku.</w:t>
      </w:r>
      <w:r w:rsidR="006D2715" w:rsidRPr="007246D7">
        <w:rPr>
          <w:rFonts w:cstheme="minorHAnsi"/>
          <w:sz w:val="22"/>
          <w:szCs w:val="22"/>
        </w:rPr>
        <w:t xml:space="preserve"> Nezbytný</w:t>
      </w:r>
      <w:r w:rsidR="004C3EE0" w:rsidRPr="007246D7">
        <w:rPr>
          <w:rFonts w:cstheme="minorHAnsi"/>
          <w:sz w:val="22"/>
          <w:szCs w:val="22"/>
        </w:rPr>
        <w:t xml:space="preserve"> </w:t>
      </w:r>
      <w:r w:rsidR="006D2715" w:rsidRPr="007246D7">
        <w:rPr>
          <w:rFonts w:cstheme="minorHAnsi"/>
          <w:sz w:val="22"/>
          <w:szCs w:val="22"/>
        </w:rPr>
        <w:t>souhlas Shromáždění členů pro vznik čestného členství však zůstává nedotčen.</w:t>
      </w:r>
    </w:p>
    <w:p w14:paraId="24B7401B" w14:textId="34492FFD" w:rsidR="0035343C" w:rsidRPr="007246D7" w:rsidRDefault="00424D82" w:rsidP="007246D7">
      <w:pPr>
        <w:pStyle w:val="Odstavecseseznamem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Zakládající člen spolku se stává </w:t>
      </w:r>
      <w:r w:rsidR="00CB7827" w:rsidRPr="007246D7">
        <w:rPr>
          <w:rFonts w:cstheme="minorHAnsi"/>
          <w:sz w:val="22"/>
          <w:szCs w:val="22"/>
        </w:rPr>
        <w:t xml:space="preserve">zároveň </w:t>
      </w:r>
      <w:r w:rsidRPr="007246D7">
        <w:rPr>
          <w:rFonts w:cstheme="minorHAnsi"/>
          <w:sz w:val="22"/>
          <w:szCs w:val="22"/>
        </w:rPr>
        <w:t xml:space="preserve">řádným členem dnem zápisu </w:t>
      </w:r>
      <w:r w:rsidR="00CB7827" w:rsidRPr="007246D7">
        <w:rPr>
          <w:rFonts w:cstheme="minorHAnsi"/>
          <w:sz w:val="22"/>
          <w:szCs w:val="22"/>
        </w:rPr>
        <w:t xml:space="preserve">spolku </w:t>
      </w:r>
      <w:r w:rsidRPr="007246D7">
        <w:rPr>
          <w:rFonts w:cstheme="minorHAnsi"/>
          <w:sz w:val="22"/>
          <w:szCs w:val="22"/>
        </w:rPr>
        <w:t xml:space="preserve">do </w:t>
      </w:r>
      <w:r w:rsidR="009808AE" w:rsidRPr="007246D7">
        <w:rPr>
          <w:rFonts w:cstheme="minorHAnsi"/>
          <w:sz w:val="22"/>
          <w:szCs w:val="22"/>
        </w:rPr>
        <w:t xml:space="preserve">veřejného </w:t>
      </w:r>
      <w:r w:rsidRPr="007246D7">
        <w:rPr>
          <w:rFonts w:cstheme="minorHAnsi"/>
          <w:sz w:val="22"/>
          <w:szCs w:val="22"/>
        </w:rPr>
        <w:t>rejstříku.</w:t>
      </w:r>
      <w:r w:rsidR="008F2A25" w:rsidRPr="007246D7">
        <w:rPr>
          <w:rFonts w:cstheme="minorHAnsi"/>
          <w:sz w:val="22"/>
          <w:szCs w:val="22"/>
        </w:rPr>
        <w:t xml:space="preserve"> </w:t>
      </w:r>
      <w:r w:rsidR="005220C1" w:rsidRPr="007246D7">
        <w:rPr>
          <w:rFonts w:cstheme="minorHAnsi"/>
          <w:sz w:val="22"/>
          <w:szCs w:val="22"/>
        </w:rPr>
        <w:t>Řádní členové spolku jsou tvořeni</w:t>
      </w:r>
      <w:r w:rsidR="00D65A31" w:rsidRPr="007246D7">
        <w:rPr>
          <w:rFonts w:cstheme="minorHAnsi"/>
          <w:sz w:val="22"/>
          <w:szCs w:val="22"/>
        </w:rPr>
        <w:t xml:space="preserve"> následujícími skupinami členů</w:t>
      </w:r>
      <w:r w:rsidR="005220C1" w:rsidRPr="007246D7">
        <w:rPr>
          <w:rFonts w:cstheme="minorHAnsi"/>
          <w:sz w:val="22"/>
          <w:szCs w:val="22"/>
        </w:rPr>
        <w:t>:</w:t>
      </w:r>
    </w:p>
    <w:p w14:paraId="013A5870" w14:textId="6A3378C3" w:rsidR="009B1C96" w:rsidRPr="007246D7" w:rsidRDefault="009B1C96" w:rsidP="007246D7">
      <w:pPr>
        <w:pStyle w:val="Odstavecseseznamem"/>
        <w:spacing w:after="0"/>
        <w:ind w:left="644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a) územními samosprávnými celky:</w:t>
      </w:r>
    </w:p>
    <w:p w14:paraId="4240321E" w14:textId="551DE605" w:rsidR="009B1C96" w:rsidRPr="007246D7" w:rsidRDefault="009B1C96" w:rsidP="007246D7">
      <w:pPr>
        <w:pStyle w:val="Odstavecseseznamem"/>
        <w:numPr>
          <w:ilvl w:val="2"/>
          <w:numId w:val="22"/>
        </w:numPr>
        <w:spacing w:after="0"/>
        <w:ind w:left="1276" w:hanging="283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Kraje, jako vyšší uzemní samosprávné celky, mají</w:t>
      </w:r>
      <w:r w:rsidR="008E3A4E" w:rsidRPr="007246D7">
        <w:rPr>
          <w:rFonts w:cstheme="minorHAnsi"/>
          <w:sz w:val="22"/>
          <w:szCs w:val="22"/>
        </w:rPr>
        <w:t>cí</w:t>
      </w:r>
      <w:r w:rsidRPr="007246D7">
        <w:rPr>
          <w:rFonts w:cstheme="minorHAnsi"/>
          <w:sz w:val="22"/>
          <w:szCs w:val="22"/>
        </w:rPr>
        <w:t xml:space="preserve"> benefit z členství ve spolku na celém území kraje</w:t>
      </w:r>
      <w:r w:rsidR="00831864" w:rsidRPr="007246D7">
        <w:rPr>
          <w:rFonts w:cstheme="minorHAnsi"/>
          <w:sz w:val="22"/>
          <w:szCs w:val="22"/>
        </w:rPr>
        <w:t>;</w:t>
      </w:r>
    </w:p>
    <w:p w14:paraId="33CF8716" w14:textId="770E3A03" w:rsidR="009B1C96" w:rsidRPr="007246D7" w:rsidRDefault="009B1C96" w:rsidP="007246D7">
      <w:pPr>
        <w:pStyle w:val="Odstavecseseznamem"/>
        <w:numPr>
          <w:ilvl w:val="2"/>
          <w:numId w:val="22"/>
        </w:numPr>
        <w:spacing w:after="0"/>
        <w:ind w:left="1276" w:hanging="283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Obce, jako základní územní samosprávné celky, mají</w:t>
      </w:r>
      <w:r w:rsidR="008E3A4E" w:rsidRPr="007246D7">
        <w:rPr>
          <w:rFonts w:cstheme="minorHAnsi"/>
          <w:sz w:val="22"/>
          <w:szCs w:val="22"/>
        </w:rPr>
        <w:t>cí</w:t>
      </w:r>
      <w:r w:rsidRPr="007246D7">
        <w:rPr>
          <w:rFonts w:cstheme="minorHAnsi"/>
          <w:sz w:val="22"/>
          <w:szCs w:val="22"/>
        </w:rPr>
        <w:t xml:space="preserve"> benefit z členství ve spolku pouze na území obce</w:t>
      </w:r>
      <w:r w:rsidR="00831864" w:rsidRPr="007246D7">
        <w:rPr>
          <w:rFonts w:cstheme="minorHAnsi"/>
          <w:sz w:val="22"/>
          <w:szCs w:val="22"/>
        </w:rPr>
        <w:t>;</w:t>
      </w:r>
    </w:p>
    <w:p w14:paraId="3D9E024A" w14:textId="78712F23" w:rsidR="00BA3CED" w:rsidRPr="007246D7" w:rsidRDefault="005220C1" w:rsidP="007246D7">
      <w:pPr>
        <w:spacing w:after="0"/>
        <w:ind w:left="709"/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>b) ostatními právnickými osobami</w:t>
      </w:r>
      <w:r w:rsidR="00BA3CED" w:rsidRPr="007246D7">
        <w:rPr>
          <w:rFonts w:cstheme="minorHAnsi"/>
        </w:rPr>
        <w:t>;</w:t>
      </w:r>
    </w:p>
    <w:p w14:paraId="2F98AB7D" w14:textId="05AABE0B" w:rsidR="005220C1" w:rsidRPr="007246D7" w:rsidRDefault="00BA3CED" w:rsidP="007246D7">
      <w:pPr>
        <w:ind w:left="709"/>
        <w:jc w:val="both"/>
        <w:rPr>
          <w:rFonts w:cstheme="minorHAnsi"/>
        </w:rPr>
      </w:pPr>
      <w:r w:rsidRPr="007246D7">
        <w:rPr>
          <w:rFonts w:cstheme="minorHAnsi"/>
        </w:rPr>
        <w:t>kdy</w:t>
      </w:r>
      <w:r w:rsidR="00D9748E" w:rsidRPr="007246D7">
        <w:rPr>
          <w:rFonts w:cstheme="minorHAnsi"/>
        </w:rPr>
        <w:t xml:space="preserve"> tyto skupiny řádných členů reflektují odlišn</w:t>
      </w:r>
      <w:r w:rsidR="00652A61" w:rsidRPr="007246D7">
        <w:rPr>
          <w:rFonts w:cstheme="minorHAnsi"/>
        </w:rPr>
        <w:t>á</w:t>
      </w:r>
      <w:r w:rsidR="00D9748E" w:rsidRPr="007246D7">
        <w:rPr>
          <w:rFonts w:cstheme="minorHAnsi"/>
        </w:rPr>
        <w:t xml:space="preserve"> práva a povinnosti </w:t>
      </w:r>
      <w:r w:rsidR="00E3000C" w:rsidRPr="007246D7">
        <w:rPr>
          <w:rFonts w:cstheme="minorHAnsi"/>
        </w:rPr>
        <w:t xml:space="preserve">a to </w:t>
      </w:r>
      <w:r w:rsidR="00105C4E" w:rsidRPr="007246D7">
        <w:rPr>
          <w:rFonts w:cstheme="minorHAnsi"/>
        </w:rPr>
        <w:t xml:space="preserve">s ohledem na </w:t>
      </w:r>
      <w:r w:rsidR="00393160" w:rsidRPr="007246D7">
        <w:rPr>
          <w:rFonts w:cstheme="minorHAnsi"/>
        </w:rPr>
        <w:t xml:space="preserve">převažující benefiční potenciál </w:t>
      </w:r>
      <w:r w:rsidR="00F951D8" w:rsidRPr="007246D7">
        <w:rPr>
          <w:rFonts w:cstheme="minorHAnsi"/>
        </w:rPr>
        <w:t>činnost</w:t>
      </w:r>
      <w:r w:rsidR="00CB3E18" w:rsidRPr="007246D7">
        <w:rPr>
          <w:rFonts w:cstheme="minorHAnsi"/>
        </w:rPr>
        <w:t>í</w:t>
      </w:r>
      <w:r w:rsidR="00F951D8" w:rsidRPr="007246D7">
        <w:rPr>
          <w:rFonts w:cstheme="minorHAnsi"/>
        </w:rPr>
        <w:t xml:space="preserve"> spolku </w:t>
      </w:r>
      <w:r w:rsidR="00393160" w:rsidRPr="007246D7">
        <w:rPr>
          <w:rFonts w:cstheme="minorHAnsi"/>
        </w:rPr>
        <w:t>ve prospěch</w:t>
      </w:r>
      <w:r w:rsidR="00E3000C" w:rsidRPr="007246D7">
        <w:rPr>
          <w:rFonts w:cstheme="minorHAnsi"/>
        </w:rPr>
        <w:t xml:space="preserve"> územních samosprávných celků.</w:t>
      </w:r>
    </w:p>
    <w:p w14:paraId="0F5C7FEE" w14:textId="6A98742A" w:rsidR="006D7F5B" w:rsidRPr="007246D7" w:rsidRDefault="006D7F5B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Řádnými </w:t>
      </w:r>
      <w:r w:rsidR="001704CF" w:rsidRPr="007246D7">
        <w:rPr>
          <w:rFonts w:cstheme="minorHAnsi"/>
          <w:sz w:val="22"/>
          <w:szCs w:val="22"/>
        </w:rPr>
        <w:t>členy se stávají</w:t>
      </w:r>
      <w:r w:rsidR="005F3689" w:rsidRPr="007246D7">
        <w:rPr>
          <w:rFonts w:cstheme="minorHAnsi"/>
          <w:sz w:val="22"/>
          <w:szCs w:val="22"/>
        </w:rPr>
        <w:t xml:space="preserve"> </w:t>
      </w:r>
      <w:r w:rsidR="00203051" w:rsidRPr="007246D7">
        <w:rPr>
          <w:rFonts w:cstheme="minorHAnsi"/>
          <w:sz w:val="22"/>
          <w:szCs w:val="22"/>
        </w:rPr>
        <w:t xml:space="preserve">pouze </w:t>
      </w:r>
      <w:r w:rsidR="005F3689" w:rsidRPr="007246D7">
        <w:rPr>
          <w:rFonts w:cstheme="minorHAnsi"/>
          <w:sz w:val="22"/>
          <w:szCs w:val="22"/>
        </w:rPr>
        <w:t xml:space="preserve">právnické </w:t>
      </w:r>
      <w:r w:rsidR="0009195A" w:rsidRPr="007246D7">
        <w:rPr>
          <w:rFonts w:cstheme="minorHAnsi"/>
          <w:sz w:val="22"/>
          <w:szCs w:val="22"/>
        </w:rPr>
        <w:t xml:space="preserve">osoby </w:t>
      </w:r>
      <w:r w:rsidR="001704CF" w:rsidRPr="007246D7">
        <w:rPr>
          <w:rFonts w:cstheme="minorHAnsi"/>
          <w:sz w:val="22"/>
          <w:szCs w:val="22"/>
        </w:rPr>
        <w:t xml:space="preserve">na základě rozhodnutí </w:t>
      </w:r>
      <w:r w:rsidR="00723DEA" w:rsidRPr="007246D7">
        <w:rPr>
          <w:rFonts w:cstheme="minorHAnsi"/>
          <w:sz w:val="22"/>
          <w:szCs w:val="22"/>
        </w:rPr>
        <w:t>Shromáždění členů</w:t>
      </w:r>
      <w:r w:rsidR="00795316" w:rsidRPr="007246D7">
        <w:rPr>
          <w:rFonts w:cstheme="minorHAnsi"/>
          <w:sz w:val="22"/>
          <w:szCs w:val="22"/>
        </w:rPr>
        <w:t>, je</w:t>
      </w:r>
      <w:r w:rsidR="00795316" w:rsidRPr="007246D7">
        <w:rPr>
          <w:rFonts w:cstheme="minorHAnsi"/>
          <w:sz w:val="22"/>
          <w:szCs w:val="22"/>
        </w:rPr>
        <w:noBreakHyphen/>
        <w:t xml:space="preserve">li </w:t>
      </w:r>
      <w:r w:rsidR="001704CF" w:rsidRPr="007246D7">
        <w:rPr>
          <w:rFonts w:cstheme="minorHAnsi"/>
          <w:sz w:val="22"/>
          <w:szCs w:val="22"/>
        </w:rPr>
        <w:t>však splněna minimální podmínka, že se jedná o právnické osoby</w:t>
      </w:r>
      <w:r w:rsidR="0089759E" w:rsidRPr="007246D7">
        <w:rPr>
          <w:rFonts w:cstheme="minorHAnsi"/>
          <w:sz w:val="22"/>
          <w:szCs w:val="22"/>
        </w:rPr>
        <w:t xml:space="preserve"> </w:t>
      </w:r>
      <w:r w:rsidR="001704CF" w:rsidRPr="007246D7">
        <w:rPr>
          <w:rFonts w:cstheme="minorHAnsi"/>
          <w:sz w:val="22"/>
          <w:szCs w:val="22"/>
        </w:rPr>
        <w:t>zastupující zájmové skupiny právnických nebo fyzických osob na regionálním trhu práce.</w:t>
      </w:r>
      <w:r w:rsidR="00133558" w:rsidRPr="007246D7">
        <w:rPr>
          <w:rFonts w:cstheme="minorHAnsi"/>
          <w:sz w:val="22"/>
          <w:szCs w:val="22"/>
        </w:rPr>
        <w:t xml:space="preserve"> Minimální počet řádných členů jsou 3 členové. Pokles pod tento počet členů je poklesem pod </w:t>
      </w:r>
      <w:r w:rsidR="00240CD1" w:rsidRPr="007246D7">
        <w:rPr>
          <w:rFonts w:cstheme="minorHAnsi"/>
          <w:sz w:val="22"/>
          <w:szCs w:val="22"/>
        </w:rPr>
        <w:t>zákonem stanovený počet řádných členů dle těchto stanov.</w:t>
      </w:r>
    </w:p>
    <w:p w14:paraId="4931EC5E" w14:textId="0F1BACA3" w:rsidR="00F36307" w:rsidRPr="007246D7" w:rsidRDefault="001704CF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Přidruženými členy se </w:t>
      </w:r>
      <w:r w:rsidR="004868B1" w:rsidRPr="007246D7">
        <w:rPr>
          <w:rFonts w:cstheme="minorHAnsi"/>
          <w:sz w:val="22"/>
          <w:szCs w:val="22"/>
        </w:rPr>
        <w:t xml:space="preserve">mohou stát </w:t>
      </w:r>
      <w:r w:rsidRPr="007246D7">
        <w:rPr>
          <w:rFonts w:cstheme="minorHAnsi"/>
          <w:sz w:val="22"/>
          <w:szCs w:val="22"/>
        </w:rPr>
        <w:t xml:space="preserve">právnické osoby, které </w:t>
      </w:r>
      <w:r w:rsidR="004868B1" w:rsidRPr="007246D7">
        <w:rPr>
          <w:rFonts w:cstheme="minorHAnsi"/>
          <w:sz w:val="22"/>
          <w:szCs w:val="22"/>
        </w:rPr>
        <w:t>splňují podmínky článk</w:t>
      </w:r>
      <w:r w:rsidR="00F36307" w:rsidRPr="007246D7">
        <w:rPr>
          <w:rFonts w:cstheme="minorHAnsi"/>
          <w:sz w:val="22"/>
          <w:szCs w:val="22"/>
        </w:rPr>
        <w:t xml:space="preserve">u </w:t>
      </w:r>
      <w:r w:rsidR="00BE4FB6" w:rsidRPr="007246D7">
        <w:rPr>
          <w:rFonts w:cstheme="minorHAnsi"/>
          <w:sz w:val="22"/>
          <w:szCs w:val="22"/>
        </w:rPr>
        <w:t xml:space="preserve">IV, odstavce </w:t>
      </w:r>
      <w:r w:rsidR="00F36307" w:rsidRPr="007246D7">
        <w:rPr>
          <w:rFonts w:cstheme="minorHAnsi"/>
          <w:sz w:val="22"/>
          <w:szCs w:val="22"/>
        </w:rPr>
        <w:t>1, tedy instituce veřejné správy přímo nebo nepřímo spojené s problematikou trhu práce, zaměstnavatelé a organizace sdružující zaměstnavatele, obce a dobrovolné svazky obcí, vzdělávací instituce</w:t>
      </w:r>
      <w:r w:rsidR="003F061A" w:rsidRPr="007246D7">
        <w:rPr>
          <w:rFonts w:cstheme="minorHAnsi"/>
          <w:sz w:val="22"/>
          <w:szCs w:val="22"/>
        </w:rPr>
        <w:t xml:space="preserve"> (např. </w:t>
      </w:r>
      <w:r w:rsidR="005B0D5E" w:rsidRPr="007246D7">
        <w:rPr>
          <w:rFonts w:cstheme="minorHAnsi"/>
          <w:sz w:val="22"/>
          <w:szCs w:val="22"/>
        </w:rPr>
        <w:t xml:space="preserve">veřejné </w:t>
      </w:r>
      <w:r w:rsidR="003F061A" w:rsidRPr="007246D7">
        <w:rPr>
          <w:rFonts w:cstheme="minorHAnsi"/>
          <w:sz w:val="22"/>
          <w:szCs w:val="22"/>
        </w:rPr>
        <w:t>vysoké školy)</w:t>
      </w:r>
      <w:r w:rsidR="00681E1B" w:rsidRPr="007246D7">
        <w:rPr>
          <w:rFonts w:cstheme="minorHAnsi"/>
          <w:sz w:val="22"/>
          <w:szCs w:val="22"/>
        </w:rPr>
        <w:t xml:space="preserve"> a další organizace spojené přímo či nepřímo s problematikou trhu práce. </w:t>
      </w:r>
    </w:p>
    <w:p w14:paraId="72491D74" w14:textId="42AC0D35" w:rsidR="001704CF" w:rsidRPr="007246D7" w:rsidRDefault="00F36307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Čestnými členy se stávající fyzické osoby zajímající se a odborně rozvíjející problematiku trhu práce, které nezastupují žádného</w:t>
      </w:r>
      <w:r w:rsidR="0009195A" w:rsidRPr="007246D7">
        <w:rPr>
          <w:rFonts w:cstheme="minorHAnsi"/>
          <w:sz w:val="22"/>
          <w:szCs w:val="22"/>
        </w:rPr>
        <w:t xml:space="preserve"> zakládajícího,</w:t>
      </w:r>
      <w:r w:rsidRPr="007246D7">
        <w:rPr>
          <w:rFonts w:cstheme="minorHAnsi"/>
          <w:sz w:val="22"/>
          <w:szCs w:val="22"/>
        </w:rPr>
        <w:t xml:space="preserve"> řádného ani přidruženého člena.</w:t>
      </w:r>
    </w:p>
    <w:p w14:paraId="40094DFB" w14:textId="120AC44D" w:rsidR="004A2AFD" w:rsidRPr="007246D7" w:rsidRDefault="00461E93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Po dni, ke kterému byl spolek zrušen, nelze podat přihlášku ke členství ve spolku. Zahájená řízení o vzniku členství se však dokončí. </w:t>
      </w:r>
    </w:p>
    <w:p w14:paraId="1803746B" w14:textId="4545EFE3" w:rsidR="00570CB0" w:rsidRPr="007246D7" w:rsidRDefault="00570CB0" w:rsidP="007246D7">
      <w:pPr>
        <w:pStyle w:val="Odstavecseseznamem"/>
        <w:numPr>
          <w:ilvl w:val="0"/>
          <w:numId w:val="9"/>
        </w:numPr>
        <w:spacing w:before="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Členství ve spolku není na překážku členství v jiných spolcích a organizacích, jejichž činnost není v rozporu s posláním spolku.</w:t>
      </w:r>
    </w:p>
    <w:p w14:paraId="774D8149" w14:textId="7D839AF2" w:rsidR="000755A3" w:rsidRPr="007246D7" w:rsidRDefault="00570CB0" w:rsidP="00B43BCA">
      <w:pPr>
        <w:pStyle w:val="Odstavecseseznamem"/>
        <w:numPr>
          <w:ilvl w:val="0"/>
          <w:numId w:val="9"/>
        </w:numPr>
        <w:spacing w:after="120"/>
        <w:ind w:left="641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Každý člen spolku jedná v orgánech spolku osobně nebo prostřednictvím</w:t>
      </w:r>
      <w:r w:rsidR="00035C59" w:rsidRPr="007246D7">
        <w:rPr>
          <w:rFonts w:cstheme="minorHAnsi"/>
          <w:sz w:val="22"/>
          <w:szCs w:val="22"/>
        </w:rPr>
        <w:t xml:space="preserve"> svého</w:t>
      </w:r>
      <w:r w:rsidRPr="007246D7">
        <w:rPr>
          <w:rFonts w:cstheme="minorHAnsi"/>
          <w:sz w:val="22"/>
          <w:szCs w:val="22"/>
        </w:rPr>
        <w:t xml:space="preserve"> </w:t>
      </w:r>
      <w:r w:rsidR="00035C59" w:rsidRPr="007246D7">
        <w:rPr>
          <w:rFonts w:cstheme="minorHAnsi"/>
          <w:sz w:val="22"/>
          <w:szCs w:val="22"/>
        </w:rPr>
        <w:t>zastoupení</w:t>
      </w:r>
      <w:r w:rsidR="00E70C49" w:rsidRPr="007246D7">
        <w:rPr>
          <w:rFonts w:cstheme="minorHAnsi"/>
          <w:sz w:val="22"/>
          <w:szCs w:val="22"/>
        </w:rPr>
        <w:t xml:space="preserve">. </w:t>
      </w:r>
      <w:r w:rsidR="005A4054" w:rsidRPr="007246D7">
        <w:rPr>
          <w:rFonts w:cstheme="minorHAnsi"/>
          <w:sz w:val="22"/>
          <w:szCs w:val="22"/>
        </w:rPr>
        <w:t>Právnickou osobu zastupuje:</w:t>
      </w:r>
    </w:p>
    <w:p w14:paraId="1DFD52A3" w14:textId="7160C138" w:rsidR="002E4354" w:rsidRPr="007246D7" w:rsidRDefault="005A4054" w:rsidP="007246D7">
      <w:pPr>
        <w:pStyle w:val="Odstavecseseznamem"/>
        <w:spacing w:after="120"/>
        <w:ind w:left="646"/>
        <w:contextualSpacing w:val="0"/>
        <w:jc w:val="both"/>
        <w:rPr>
          <w:ins w:id="15" w:author="Mgr. Petr Chamrád | LEGATIS advokátní kancelář" w:date="2021-05-26T07:54:00Z"/>
          <w:rFonts w:cstheme="minorHAnsi"/>
          <w:sz w:val="22"/>
          <w:szCs w:val="22"/>
        </w:rPr>
      </w:pPr>
      <w:del w:id="16" w:author="Mgr. Petr Chamrád | LEGATIS advokátní kancelář" w:date="2021-05-26T07:54:00Z">
        <w:r>
          <w:rPr>
            <w:rFonts w:cstheme="minorHAnsi"/>
            <w:sz w:val="22"/>
            <w:szCs w:val="22"/>
          </w:rPr>
          <w:delText>a</w:delText>
        </w:r>
      </w:del>
      <w:ins w:id="17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 xml:space="preserve">a) </w:t>
        </w:r>
        <w:r w:rsidR="00D50416" w:rsidRPr="007246D7">
          <w:rPr>
            <w:rFonts w:cstheme="minorHAnsi"/>
            <w:sz w:val="22"/>
            <w:szCs w:val="22"/>
          </w:rPr>
          <w:t>fyzická osoba</w:t>
        </w:r>
        <w:r w:rsidR="00947EEB" w:rsidRPr="007246D7">
          <w:rPr>
            <w:rFonts w:cstheme="minorHAnsi"/>
            <w:sz w:val="22"/>
            <w:szCs w:val="22"/>
          </w:rPr>
          <w:t xml:space="preserve"> zapsaná do veřejného rejstříku jako zástupce</w:t>
        </w:r>
        <w:r w:rsidR="00FE47DF" w:rsidRPr="007246D7">
          <w:rPr>
            <w:rFonts w:cstheme="minorHAnsi"/>
            <w:sz w:val="22"/>
            <w:szCs w:val="22"/>
          </w:rPr>
          <w:t xml:space="preserve"> takové</w:t>
        </w:r>
        <w:r w:rsidR="00947EEB" w:rsidRPr="007246D7">
          <w:rPr>
            <w:rFonts w:cstheme="minorHAnsi"/>
            <w:sz w:val="22"/>
            <w:szCs w:val="22"/>
          </w:rPr>
          <w:t xml:space="preserve"> právnické osoby</w:t>
        </w:r>
        <w:r w:rsidR="00FE47DF" w:rsidRPr="007246D7">
          <w:rPr>
            <w:rFonts w:cstheme="minorHAnsi"/>
            <w:sz w:val="22"/>
            <w:szCs w:val="22"/>
          </w:rPr>
          <w:t>. Do veřejného rejstříku lze takto zapsat pouze fyzickou osobu,</w:t>
        </w:r>
        <w:r w:rsidR="00947EEB" w:rsidRPr="007246D7">
          <w:rPr>
            <w:rFonts w:cstheme="minorHAnsi"/>
            <w:sz w:val="22"/>
            <w:szCs w:val="22"/>
          </w:rPr>
          <w:t xml:space="preserve"> která </w:t>
        </w:r>
        <w:r w:rsidR="00FE47DF" w:rsidRPr="007246D7">
          <w:rPr>
            <w:rFonts w:cstheme="minorHAnsi"/>
            <w:sz w:val="22"/>
            <w:szCs w:val="22"/>
          </w:rPr>
          <w:t>sama</w:t>
        </w:r>
        <w:r w:rsidR="00947EEB" w:rsidRPr="007246D7">
          <w:rPr>
            <w:rFonts w:cstheme="minorHAnsi"/>
            <w:sz w:val="22"/>
            <w:szCs w:val="22"/>
          </w:rPr>
          <w:t xml:space="preserve"> splňuje požadavky a</w:t>
        </w:r>
        <w:r w:rsidR="00FE47DF" w:rsidRPr="007246D7">
          <w:rPr>
            <w:rFonts w:cstheme="minorHAnsi"/>
            <w:sz w:val="22"/>
            <w:szCs w:val="22"/>
          </w:rPr>
          <w:t> </w:t>
        </w:r>
        <w:r w:rsidR="00947EEB" w:rsidRPr="007246D7">
          <w:rPr>
            <w:rFonts w:cstheme="minorHAnsi"/>
            <w:sz w:val="22"/>
            <w:szCs w:val="22"/>
          </w:rPr>
          <w:t>předpoklady pro výkon funkce stanovené zákonem pro samotného člena orgánu;</w:t>
        </w:r>
      </w:ins>
    </w:p>
    <w:p w14:paraId="295FF4F8" w14:textId="2700011C" w:rsidR="005A4054" w:rsidRPr="007246D7" w:rsidRDefault="002E4354" w:rsidP="00B43BCA">
      <w:pPr>
        <w:pStyle w:val="Odstavecseseznamem"/>
        <w:spacing w:after="120"/>
        <w:ind w:left="646"/>
        <w:contextualSpacing w:val="0"/>
        <w:jc w:val="both"/>
        <w:rPr>
          <w:rFonts w:cstheme="minorHAnsi"/>
          <w:sz w:val="22"/>
          <w:szCs w:val="22"/>
        </w:rPr>
      </w:pPr>
      <w:ins w:id="18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>b</w:t>
        </w:r>
      </w:ins>
      <w:r w:rsidRPr="007246D7">
        <w:rPr>
          <w:rFonts w:cstheme="minorHAnsi"/>
          <w:sz w:val="22"/>
          <w:szCs w:val="22"/>
        </w:rPr>
        <w:t xml:space="preserve">) </w:t>
      </w:r>
      <w:r w:rsidR="00657030" w:rsidRPr="007246D7">
        <w:rPr>
          <w:rFonts w:cstheme="minorHAnsi"/>
          <w:sz w:val="22"/>
          <w:szCs w:val="22"/>
        </w:rPr>
        <w:t xml:space="preserve">zmocněnec na základě plné moci nebo </w:t>
      </w:r>
      <w:r w:rsidR="00C47A3F" w:rsidRPr="007246D7">
        <w:rPr>
          <w:rFonts w:cstheme="minorHAnsi"/>
          <w:sz w:val="22"/>
          <w:szCs w:val="22"/>
        </w:rPr>
        <w:t xml:space="preserve">pověřovací listiny nebo </w:t>
      </w:r>
      <w:r w:rsidR="00657030" w:rsidRPr="007246D7">
        <w:rPr>
          <w:rFonts w:cstheme="minorHAnsi"/>
          <w:sz w:val="22"/>
          <w:szCs w:val="22"/>
        </w:rPr>
        <w:t>jiného smluvního zmocnění;</w:t>
      </w:r>
    </w:p>
    <w:p w14:paraId="39BEC291" w14:textId="0EC105CD" w:rsidR="00657030" w:rsidRPr="007246D7" w:rsidRDefault="00657030" w:rsidP="00B43BCA">
      <w:pPr>
        <w:pStyle w:val="Odstavecseseznamem"/>
        <w:spacing w:after="120"/>
        <w:ind w:left="646"/>
        <w:contextualSpacing w:val="0"/>
        <w:jc w:val="both"/>
        <w:rPr>
          <w:rFonts w:cstheme="minorHAnsi"/>
          <w:sz w:val="22"/>
          <w:szCs w:val="22"/>
        </w:rPr>
      </w:pPr>
      <w:del w:id="19" w:author="Mgr. Petr Chamrád | LEGATIS advokátní kancelář" w:date="2021-05-26T07:54:00Z">
        <w:r>
          <w:rPr>
            <w:rFonts w:cstheme="minorHAnsi"/>
            <w:sz w:val="22"/>
            <w:szCs w:val="22"/>
          </w:rPr>
          <w:delText>b</w:delText>
        </w:r>
      </w:del>
      <w:ins w:id="20" w:author="Mgr. Petr Chamrád | LEGATIS advokátní kancelář" w:date="2021-05-26T07:54:00Z">
        <w:r w:rsidR="002E4354" w:rsidRPr="007246D7">
          <w:rPr>
            <w:rFonts w:cstheme="minorHAnsi"/>
            <w:sz w:val="22"/>
            <w:szCs w:val="22"/>
          </w:rPr>
          <w:t>c</w:t>
        </w:r>
      </w:ins>
      <w:r w:rsidRPr="007246D7">
        <w:rPr>
          <w:rFonts w:cstheme="minorHAnsi"/>
          <w:sz w:val="22"/>
          <w:szCs w:val="22"/>
        </w:rPr>
        <w:t xml:space="preserve">) člen jejího orgánu způsobem </w:t>
      </w:r>
      <w:r w:rsidR="00102E61" w:rsidRPr="007246D7">
        <w:rPr>
          <w:rFonts w:cstheme="minorHAnsi"/>
          <w:sz w:val="22"/>
          <w:szCs w:val="22"/>
        </w:rPr>
        <w:t xml:space="preserve">zapsaným do veřejného rejstříku, resp. </w:t>
      </w:r>
      <w:r w:rsidR="008C2672" w:rsidRPr="007246D7">
        <w:rPr>
          <w:rFonts w:cstheme="minorHAnsi"/>
          <w:sz w:val="22"/>
          <w:szCs w:val="22"/>
        </w:rPr>
        <w:t xml:space="preserve">v případě členství územních samosprávných celků </w:t>
      </w:r>
      <w:r w:rsidR="00C5173B" w:rsidRPr="007246D7">
        <w:rPr>
          <w:rFonts w:cstheme="minorHAnsi"/>
          <w:sz w:val="22"/>
          <w:szCs w:val="22"/>
        </w:rPr>
        <w:t>osoby oprávněné zastupovat takový celek navenek</w:t>
      </w:r>
      <w:r w:rsidR="002A58A4" w:rsidRPr="007246D7">
        <w:rPr>
          <w:rFonts w:cstheme="minorHAnsi"/>
          <w:sz w:val="22"/>
          <w:szCs w:val="22"/>
        </w:rPr>
        <w:t xml:space="preserve"> dle </w:t>
      </w:r>
      <w:r w:rsidR="00287443" w:rsidRPr="007246D7">
        <w:rPr>
          <w:rFonts w:cstheme="minorHAnsi"/>
          <w:sz w:val="22"/>
          <w:szCs w:val="22"/>
        </w:rPr>
        <w:t>platných právních předpisů</w:t>
      </w:r>
      <w:r w:rsidR="00F44147" w:rsidRPr="007246D7">
        <w:rPr>
          <w:rFonts w:cstheme="minorHAnsi"/>
          <w:sz w:val="22"/>
          <w:szCs w:val="22"/>
        </w:rPr>
        <w:t xml:space="preserve">, resp. v případě členství </w:t>
      </w:r>
      <w:r w:rsidR="00C45A1C" w:rsidRPr="007246D7">
        <w:rPr>
          <w:rFonts w:cstheme="minorHAnsi"/>
          <w:sz w:val="22"/>
          <w:szCs w:val="22"/>
        </w:rPr>
        <w:t xml:space="preserve">veřejné </w:t>
      </w:r>
      <w:r w:rsidR="00F44147" w:rsidRPr="007246D7">
        <w:rPr>
          <w:rFonts w:cstheme="minorHAnsi"/>
          <w:sz w:val="22"/>
          <w:szCs w:val="22"/>
        </w:rPr>
        <w:t xml:space="preserve">vysoké školy </w:t>
      </w:r>
      <w:r w:rsidR="00C45A1C" w:rsidRPr="007246D7">
        <w:rPr>
          <w:rFonts w:cstheme="minorHAnsi"/>
          <w:sz w:val="22"/>
          <w:szCs w:val="22"/>
        </w:rPr>
        <w:t>osoba vykonávající působnost statutárního orgánu dle</w:t>
      </w:r>
      <w:r w:rsidR="00287443" w:rsidRPr="007246D7">
        <w:rPr>
          <w:rFonts w:cstheme="minorHAnsi"/>
          <w:sz w:val="22"/>
          <w:szCs w:val="22"/>
        </w:rPr>
        <w:t xml:space="preserve"> </w:t>
      </w:r>
      <w:del w:id="21" w:author="Mgr. Petr Chamrád | LEGATIS advokátní kancelář" w:date="2021-05-26T07:54:00Z">
        <w:r w:rsidR="00287443">
          <w:rPr>
            <w:rFonts w:cstheme="minorHAnsi"/>
            <w:sz w:val="22"/>
            <w:szCs w:val="22"/>
          </w:rPr>
          <w:delText xml:space="preserve">dle </w:delText>
        </w:r>
      </w:del>
      <w:r w:rsidR="00287443" w:rsidRPr="007246D7">
        <w:rPr>
          <w:rFonts w:cstheme="minorHAnsi"/>
          <w:sz w:val="22"/>
          <w:szCs w:val="22"/>
        </w:rPr>
        <w:t>platných právních předpisů</w:t>
      </w:r>
      <w:r w:rsidR="00C45A1C" w:rsidRPr="007246D7">
        <w:rPr>
          <w:rFonts w:cstheme="minorHAnsi"/>
          <w:sz w:val="22"/>
          <w:szCs w:val="22"/>
        </w:rPr>
        <w:t>;</w:t>
      </w:r>
    </w:p>
    <w:p w14:paraId="58D9572A" w14:textId="1E085381" w:rsidR="00657030" w:rsidRPr="007246D7" w:rsidRDefault="00657030" w:rsidP="00B43BCA">
      <w:pPr>
        <w:pStyle w:val="Odstavecseseznamem"/>
        <w:spacing w:after="120"/>
        <w:ind w:left="646"/>
        <w:contextualSpacing w:val="0"/>
        <w:jc w:val="both"/>
        <w:rPr>
          <w:rFonts w:cstheme="minorHAnsi"/>
          <w:sz w:val="22"/>
          <w:szCs w:val="22"/>
        </w:rPr>
      </w:pPr>
      <w:del w:id="22" w:author="Mgr. Petr Chamrád | LEGATIS advokátní kancelář" w:date="2021-05-26T07:54:00Z">
        <w:r>
          <w:rPr>
            <w:rFonts w:cstheme="minorHAnsi"/>
            <w:sz w:val="22"/>
            <w:szCs w:val="22"/>
          </w:rPr>
          <w:delText>c</w:delText>
        </w:r>
      </w:del>
      <w:ins w:id="23" w:author="Mgr. Petr Chamrád | LEGATIS advokátní kancelář" w:date="2021-05-26T07:54:00Z">
        <w:r w:rsidR="002E4354" w:rsidRPr="007246D7">
          <w:rPr>
            <w:rFonts w:cstheme="minorHAnsi"/>
            <w:sz w:val="22"/>
            <w:szCs w:val="22"/>
          </w:rPr>
          <w:t>d</w:t>
        </w:r>
      </w:ins>
      <w:r w:rsidRPr="007246D7">
        <w:rPr>
          <w:rFonts w:cstheme="minorHAnsi"/>
          <w:sz w:val="22"/>
          <w:szCs w:val="22"/>
        </w:rPr>
        <w:t xml:space="preserve">) </w:t>
      </w:r>
      <w:r w:rsidR="00BE697A" w:rsidRPr="007246D7">
        <w:rPr>
          <w:rFonts w:cstheme="minorHAnsi"/>
          <w:sz w:val="22"/>
          <w:szCs w:val="22"/>
        </w:rPr>
        <w:t>zaměstnanec p</w:t>
      </w:r>
      <w:r w:rsidR="00643A15" w:rsidRPr="007246D7">
        <w:rPr>
          <w:rFonts w:cstheme="minorHAnsi"/>
          <w:sz w:val="22"/>
          <w:szCs w:val="22"/>
        </w:rPr>
        <w:t>rávnické osoby, vyplývá-li oprávnění k takovému zastupování vzhledem k jeho zařazení nebo funkci dle ust. § 166 občanského zákoníku;</w:t>
      </w:r>
    </w:p>
    <w:p w14:paraId="5F8A1F7C" w14:textId="40784106" w:rsidR="00DE1125" w:rsidRPr="007246D7" w:rsidRDefault="00643A15" w:rsidP="00B43BCA">
      <w:pPr>
        <w:pStyle w:val="Odstavecseseznamem"/>
        <w:spacing w:after="120"/>
        <w:ind w:left="646"/>
        <w:contextualSpacing w:val="0"/>
        <w:jc w:val="both"/>
        <w:rPr>
          <w:rFonts w:cstheme="minorHAnsi"/>
          <w:sz w:val="22"/>
          <w:szCs w:val="22"/>
        </w:rPr>
      </w:pPr>
      <w:del w:id="24" w:author="Mgr. Petr Chamrád | LEGATIS advokátní kancelář" w:date="2021-05-26T07:54:00Z">
        <w:r>
          <w:rPr>
            <w:rFonts w:cstheme="minorHAnsi"/>
            <w:sz w:val="22"/>
            <w:szCs w:val="22"/>
          </w:rPr>
          <w:delText>d</w:delText>
        </w:r>
      </w:del>
      <w:ins w:id="25" w:author="Mgr. Petr Chamrád | LEGATIS advokátní kancelář" w:date="2021-05-26T07:54:00Z">
        <w:r w:rsidR="002E4354" w:rsidRPr="007246D7">
          <w:rPr>
            <w:rFonts w:cstheme="minorHAnsi"/>
            <w:sz w:val="22"/>
            <w:szCs w:val="22"/>
          </w:rPr>
          <w:t>e</w:t>
        </w:r>
      </w:ins>
      <w:r w:rsidRPr="007246D7">
        <w:rPr>
          <w:rFonts w:cstheme="minorHAnsi"/>
          <w:sz w:val="22"/>
          <w:szCs w:val="22"/>
        </w:rPr>
        <w:t xml:space="preserve">) </w:t>
      </w:r>
      <w:r w:rsidR="00DE1125" w:rsidRPr="007246D7">
        <w:rPr>
          <w:rFonts w:cstheme="minorHAnsi"/>
          <w:sz w:val="22"/>
          <w:szCs w:val="22"/>
        </w:rPr>
        <w:t>zástupce a/nebo jejich náhradníci ohlášeni členem spolku dle čl. VI odst. 9 písm. d) stanov;</w:t>
      </w:r>
    </w:p>
    <w:p w14:paraId="62E31598" w14:textId="60634FC1" w:rsidR="00643A15" w:rsidRPr="007246D7" w:rsidRDefault="00DE1125" w:rsidP="00B43BCA">
      <w:pPr>
        <w:pStyle w:val="Odstavecseseznamem"/>
        <w:spacing w:after="120"/>
        <w:ind w:left="646"/>
        <w:contextualSpacing w:val="0"/>
        <w:jc w:val="both"/>
        <w:rPr>
          <w:rFonts w:cstheme="minorHAnsi"/>
          <w:sz w:val="22"/>
          <w:szCs w:val="22"/>
        </w:rPr>
      </w:pPr>
      <w:del w:id="26" w:author="Mgr. Petr Chamrád | LEGATIS advokátní kancelář" w:date="2021-05-26T07:54:00Z">
        <w:r>
          <w:rPr>
            <w:rFonts w:cstheme="minorHAnsi"/>
            <w:sz w:val="22"/>
            <w:szCs w:val="22"/>
          </w:rPr>
          <w:delText>e</w:delText>
        </w:r>
      </w:del>
      <w:ins w:id="27" w:author="Mgr. Petr Chamrád | LEGATIS advokátní kancelář" w:date="2021-05-26T07:54:00Z">
        <w:r w:rsidR="002E4354" w:rsidRPr="007246D7">
          <w:rPr>
            <w:rFonts w:cstheme="minorHAnsi"/>
            <w:sz w:val="22"/>
            <w:szCs w:val="22"/>
          </w:rPr>
          <w:t>f</w:t>
        </w:r>
      </w:ins>
      <w:r w:rsidRPr="007246D7">
        <w:rPr>
          <w:rFonts w:cstheme="minorHAnsi"/>
          <w:sz w:val="22"/>
          <w:szCs w:val="22"/>
        </w:rPr>
        <w:t xml:space="preserve">) </w:t>
      </w:r>
      <w:r w:rsidR="00643A15" w:rsidRPr="007246D7">
        <w:rPr>
          <w:rFonts w:cstheme="minorHAnsi"/>
          <w:sz w:val="22"/>
          <w:szCs w:val="22"/>
        </w:rPr>
        <w:t>jiná osoba dle zvláštního právního předpisu.</w:t>
      </w:r>
    </w:p>
    <w:p w14:paraId="0B1B8DF5" w14:textId="02D32FEC" w:rsidR="00640943" w:rsidRPr="007246D7" w:rsidRDefault="00640943" w:rsidP="007246D7">
      <w:pPr>
        <w:jc w:val="both"/>
        <w:rPr>
          <w:rFonts w:cstheme="minorHAnsi"/>
        </w:rPr>
      </w:pPr>
    </w:p>
    <w:p w14:paraId="4E523749" w14:textId="35EBA032" w:rsidR="00640943" w:rsidRPr="007246D7" w:rsidRDefault="00640943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</w:t>
      </w:r>
    </w:p>
    <w:p w14:paraId="69323047" w14:textId="1A2A5A42" w:rsidR="000E0DCC" w:rsidRPr="007246D7" w:rsidRDefault="00640943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PRÁVA A POVINNOSTI ČLENŮ</w:t>
      </w:r>
    </w:p>
    <w:p w14:paraId="37D2B35D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34B1ECAA" w14:textId="614AE0E8" w:rsidR="000E0DCC" w:rsidRPr="007246D7" w:rsidRDefault="000E0DCC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1) Každý člen má právo:</w:t>
      </w:r>
    </w:p>
    <w:p w14:paraId="7630BF2F" w14:textId="4ACC6E43" w:rsidR="000E0DCC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>a) předkládat návrhy, podněty a připomínky</w:t>
      </w:r>
      <w:r w:rsidR="006D4F78" w:rsidRPr="007246D7">
        <w:rPr>
          <w:rFonts w:cstheme="minorHAnsi"/>
        </w:rPr>
        <w:t xml:space="preserve"> k činnosti spolku</w:t>
      </w:r>
      <w:r w:rsidR="00A55DF8" w:rsidRPr="007246D7">
        <w:rPr>
          <w:rFonts w:cstheme="minorHAnsi"/>
        </w:rPr>
        <w:t xml:space="preserve"> a jeho dalšímu rozvoji</w:t>
      </w:r>
    </w:p>
    <w:p w14:paraId="33BDBD63" w14:textId="7C204E57" w:rsidR="000E0DCC" w:rsidRPr="007246D7" w:rsidRDefault="000E0DCC" w:rsidP="007246D7">
      <w:pPr>
        <w:ind w:left="709"/>
        <w:jc w:val="both"/>
        <w:rPr>
          <w:rFonts w:cstheme="minorHAnsi"/>
        </w:rPr>
      </w:pPr>
      <w:r w:rsidRPr="007246D7">
        <w:rPr>
          <w:rFonts w:cstheme="minorHAnsi"/>
        </w:rPr>
        <w:t>b) být informován o všech rozhodnutích orgánů spolku,</w:t>
      </w:r>
      <w:r w:rsidR="004B7428" w:rsidRPr="007246D7">
        <w:rPr>
          <w:rFonts w:cstheme="minorHAnsi"/>
        </w:rPr>
        <w:t xml:space="preserve"> a to zejména jejich zpřístupněním každému členovi na internetových stránkách spolku,</w:t>
      </w:r>
    </w:p>
    <w:p w14:paraId="47AE08E5" w14:textId="59B66904" w:rsidR="000E0DCC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c) účastnit se akcí pořádaných spolkem,</w:t>
      </w:r>
    </w:p>
    <w:p w14:paraId="38E7F704" w14:textId="090D2AD8" w:rsidR="000E0DCC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d) nahlížet do seznamu členů,</w:t>
      </w:r>
    </w:p>
    <w:p w14:paraId="26048ADE" w14:textId="593150B9" w:rsidR="000E0DCC" w:rsidRPr="007246D7" w:rsidRDefault="000E0DCC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e) žádat o potvrzení s výpisem ze seznamu členů obsahující</w:t>
      </w:r>
      <w:r w:rsidR="00E67844" w:rsidRPr="007246D7">
        <w:rPr>
          <w:rFonts w:cstheme="minorHAnsi"/>
        </w:rPr>
        <w:t>ho</w:t>
      </w:r>
      <w:r w:rsidRPr="007246D7">
        <w:rPr>
          <w:rFonts w:cstheme="minorHAnsi"/>
        </w:rPr>
        <w:t xml:space="preserve"> údaje o své osobě, je-li seznam členů veden,</w:t>
      </w:r>
    </w:p>
    <w:p w14:paraId="7C5F51BC" w14:textId="53F2A225" w:rsidR="000E0DCC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 xml:space="preserve">f) na přezkum rozhodnutí ostatních orgánů spolku </w:t>
      </w:r>
      <w:r w:rsidR="00753D8E" w:rsidRPr="007246D7">
        <w:rPr>
          <w:rFonts w:cstheme="minorHAnsi"/>
        </w:rPr>
        <w:t>Shromážděním členů</w:t>
      </w:r>
      <w:r w:rsidRPr="007246D7">
        <w:rPr>
          <w:rFonts w:cstheme="minorHAnsi"/>
        </w:rPr>
        <w:t xml:space="preserve"> spolku,</w:t>
      </w:r>
    </w:p>
    <w:p w14:paraId="44603156" w14:textId="5D12C187" w:rsidR="006D4F78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g) a jiná práva stanovená zákonem, stanovami nebo rozhodnutím spolku</w:t>
      </w:r>
      <w:r w:rsidR="00210616" w:rsidRPr="007246D7">
        <w:rPr>
          <w:rFonts w:cstheme="minorHAnsi"/>
        </w:rPr>
        <w:t>.</w:t>
      </w:r>
    </w:p>
    <w:p w14:paraId="09B7D5D8" w14:textId="1E435696" w:rsidR="006D4F78" w:rsidRPr="007246D7" w:rsidRDefault="000E0DCC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2) Každý člen má povinnost:</w:t>
      </w:r>
    </w:p>
    <w:p w14:paraId="096BDED2" w14:textId="185D769C" w:rsidR="000E0DCC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a) řídit se těmito stanovami,</w:t>
      </w:r>
    </w:p>
    <w:p w14:paraId="6FE6FCFF" w14:textId="549C0866" w:rsidR="006D4F78" w:rsidRPr="007246D7" w:rsidRDefault="000E0DCC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b) na výzvu </w:t>
      </w:r>
      <w:r w:rsidR="00672FF2" w:rsidRPr="007246D7">
        <w:rPr>
          <w:rFonts w:cstheme="minorHAnsi"/>
        </w:rPr>
        <w:t>určeného pracovníka</w:t>
      </w:r>
      <w:r w:rsidRPr="007246D7">
        <w:rPr>
          <w:rFonts w:cstheme="minorHAnsi"/>
        </w:rPr>
        <w:t xml:space="preserve"> spolku pověřeného vedením seznamu členů sdělit zapisované údaje </w:t>
      </w:r>
      <w:r w:rsidR="00672FF2" w:rsidRPr="007246D7">
        <w:rPr>
          <w:rFonts w:cstheme="minorHAnsi"/>
        </w:rPr>
        <w:t>do seznamu</w:t>
      </w:r>
      <w:r w:rsidR="00E53176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o své osobě, je-li seznam členů veden,</w:t>
      </w:r>
    </w:p>
    <w:p w14:paraId="7E4D8E32" w14:textId="00FB2712" w:rsidR="006D4F78" w:rsidRPr="007246D7" w:rsidRDefault="000E0DCC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c) nahlásit změnu zapisovaných údajů do seznamu členů ve lhůtě 30 dní ode dne jejich změny, je-li seznam členů veden,</w:t>
      </w:r>
    </w:p>
    <w:p w14:paraId="599F5B9E" w14:textId="3E16943D" w:rsidR="006D4F78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d) svým jednáním neznevažovat činnost spolku, jeho jméno ani jeho členy,</w:t>
      </w:r>
    </w:p>
    <w:p w14:paraId="32FAA6FB" w14:textId="7CEA626B" w:rsidR="007826A6" w:rsidRPr="007246D7" w:rsidRDefault="007826A6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e) zachovávat kolegialitu k členům spolku</w:t>
      </w:r>
      <w:r w:rsidR="00210616" w:rsidRPr="007246D7">
        <w:rPr>
          <w:rFonts w:cstheme="minorHAnsi"/>
        </w:rPr>
        <w:t>,</w:t>
      </w:r>
    </w:p>
    <w:p w14:paraId="081015F4" w14:textId="717C1E73" w:rsidR="007826A6" w:rsidRPr="007246D7" w:rsidRDefault="007826A6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 xml:space="preserve">f) a jiné povinnosti stanovené zákonem, stanovami nebo rozhodnutím </w:t>
      </w:r>
      <w:r w:rsidR="00540488" w:rsidRPr="007246D7">
        <w:rPr>
          <w:rFonts w:cstheme="minorHAnsi"/>
        </w:rPr>
        <w:t xml:space="preserve">orgánů </w:t>
      </w:r>
      <w:r w:rsidRPr="007246D7">
        <w:rPr>
          <w:rFonts w:cstheme="minorHAnsi"/>
        </w:rPr>
        <w:t>spolku.</w:t>
      </w:r>
    </w:p>
    <w:p w14:paraId="2449A83C" w14:textId="0341B292" w:rsidR="00672FF2" w:rsidRPr="007246D7" w:rsidRDefault="000E0DCC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3) Řádný člen má dále právo:</w:t>
      </w:r>
    </w:p>
    <w:p w14:paraId="53962694" w14:textId="0A6C31C8" w:rsidR="006D4F78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a) volit a být volen do orgánů spolku,</w:t>
      </w:r>
    </w:p>
    <w:p w14:paraId="7DB15A4C" w14:textId="73BE759C" w:rsidR="006D4F78" w:rsidRPr="007246D7" w:rsidRDefault="000E0DCC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b) účastnit se a hlasovat na </w:t>
      </w:r>
      <w:r w:rsidR="00672FF2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</w:t>
      </w:r>
      <w:r w:rsidR="00020596" w:rsidRPr="007246D7">
        <w:rPr>
          <w:rFonts w:cstheme="minorHAnsi"/>
        </w:rPr>
        <w:t>, požadovat i dostat na něm vysvětlení záležitostí spolku</w:t>
      </w:r>
      <w:r w:rsidR="00643841" w:rsidRPr="007246D7">
        <w:rPr>
          <w:rFonts w:cstheme="minorHAnsi"/>
        </w:rPr>
        <w:t>,</w:t>
      </w:r>
    </w:p>
    <w:p w14:paraId="6526FDF7" w14:textId="6CB2DC18" w:rsidR="00672FF2" w:rsidRPr="007246D7" w:rsidRDefault="00672FF2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c)</w:t>
      </w:r>
      <w:r w:rsidR="008E503F" w:rsidRPr="007246D7">
        <w:rPr>
          <w:rFonts w:cstheme="minorHAnsi"/>
        </w:rPr>
        <w:t xml:space="preserve"> plně se zapojovat do činnosti spolku.</w:t>
      </w:r>
    </w:p>
    <w:p w14:paraId="57B93AE4" w14:textId="24B26E25" w:rsidR="006D4F78" w:rsidRPr="007246D7" w:rsidRDefault="000E0DCC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4) Řádný člen má dále povinnost:</w:t>
      </w:r>
    </w:p>
    <w:p w14:paraId="49BA68D6" w14:textId="5E42EA78" w:rsidR="00033B4D" w:rsidRPr="007246D7" w:rsidRDefault="000E0DCC" w:rsidP="007246D7">
      <w:pPr>
        <w:pStyle w:val="Odstavecseseznamem"/>
        <w:ind w:left="709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a) platit</w:t>
      </w:r>
      <w:r w:rsidR="00604F9F" w:rsidRPr="007246D7">
        <w:rPr>
          <w:rFonts w:cstheme="minorHAnsi"/>
          <w:sz w:val="22"/>
          <w:szCs w:val="22"/>
        </w:rPr>
        <w:t xml:space="preserve"> roční</w:t>
      </w:r>
      <w:r w:rsidRPr="007246D7">
        <w:rPr>
          <w:rFonts w:cstheme="minorHAnsi"/>
          <w:sz w:val="22"/>
          <w:szCs w:val="22"/>
        </w:rPr>
        <w:t xml:space="preserve"> členský </w:t>
      </w:r>
      <w:r w:rsidR="00AD6247" w:rsidRPr="007246D7">
        <w:rPr>
          <w:rFonts w:cstheme="minorHAnsi"/>
          <w:sz w:val="22"/>
          <w:szCs w:val="22"/>
        </w:rPr>
        <w:t>příspěvek</w:t>
      </w:r>
      <w:r w:rsidR="00033B4D" w:rsidRPr="007246D7">
        <w:rPr>
          <w:rFonts w:cstheme="minorHAnsi"/>
          <w:sz w:val="22"/>
          <w:szCs w:val="22"/>
        </w:rPr>
        <w:t xml:space="preserve"> stanovený dle skupin řádného členství a to:</w:t>
      </w:r>
    </w:p>
    <w:p w14:paraId="7ECC51F2" w14:textId="7487F22B" w:rsidR="009B1C96" w:rsidRPr="007246D7" w:rsidRDefault="00033B4D" w:rsidP="007246D7">
      <w:pPr>
        <w:pStyle w:val="Odstavecseseznamem"/>
        <w:ind w:left="709" w:firstLine="707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</w:rPr>
        <w:t xml:space="preserve">i. </w:t>
      </w:r>
      <w:r w:rsidR="008665CC" w:rsidRPr="007246D7">
        <w:rPr>
          <w:rFonts w:cstheme="minorHAnsi"/>
        </w:rPr>
        <w:t xml:space="preserve">pro </w:t>
      </w:r>
      <w:r w:rsidR="009B1C96" w:rsidRPr="007246D7">
        <w:rPr>
          <w:rFonts w:cstheme="minorHAnsi"/>
          <w:sz w:val="22"/>
          <w:szCs w:val="22"/>
        </w:rPr>
        <w:t>územní samosprávné celky</w:t>
      </w:r>
      <w:r w:rsidR="008665CC" w:rsidRPr="007246D7">
        <w:rPr>
          <w:rFonts w:cstheme="minorHAnsi"/>
          <w:sz w:val="22"/>
          <w:szCs w:val="22"/>
        </w:rPr>
        <w:t xml:space="preserve"> takto:</w:t>
      </w:r>
    </w:p>
    <w:p w14:paraId="7F70AD5E" w14:textId="4B0B5FB2" w:rsidR="009B1C96" w:rsidRPr="007246D7" w:rsidRDefault="009B1C96" w:rsidP="007246D7">
      <w:pPr>
        <w:pStyle w:val="Odstavecseseznamem"/>
        <w:numPr>
          <w:ilvl w:val="1"/>
          <w:numId w:val="20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kraj </w:t>
      </w:r>
      <w:r w:rsidR="008665CC" w:rsidRPr="007246D7">
        <w:rPr>
          <w:rFonts w:cstheme="minorHAnsi"/>
          <w:sz w:val="22"/>
          <w:szCs w:val="22"/>
        </w:rPr>
        <w:t>ve výši 4.000.000,</w:t>
      </w:r>
      <w:r w:rsidRPr="007246D7">
        <w:rPr>
          <w:rFonts w:cstheme="minorHAnsi"/>
          <w:sz w:val="22"/>
          <w:szCs w:val="22"/>
        </w:rPr>
        <w:t xml:space="preserve"> Kč</w:t>
      </w:r>
      <w:r w:rsidR="008665CC" w:rsidRPr="007246D7">
        <w:rPr>
          <w:rFonts w:cstheme="minorHAnsi"/>
          <w:sz w:val="22"/>
          <w:szCs w:val="22"/>
        </w:rPr>
        <w:t>;</w:t>
      </w:r>
    </w:p>
    <w:p w14:paraId="20B7F280" w14:textId="4A4CFA15" w:rsidR="009B1C96" w:rsidRPr="007246D7" w:rsidRDefault="009B1C96" w:rsidP="007246D7">
      <w:pPr>
        <w:pStyle w:val="Odstavecseseznamem"/>
        <w:numPr>
          <w:ilvl w:val="1"/>
          <w:numId w:val="20"/>
        </w:numPr>
        <w:spacing w:after="0"/>
        <w:ind w:left="2188" w:hanging="357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obce </w:t>
      </w:r>
      <w:r w:rsidR="008665CC" w:rsidRPr="007246D7">
        <w:rPr>
          <w:rFonts w:cstheme="minorHAnsi"/>
          <w:sz w:val="22"/>
          <w:szCs w:val="22"/>
        </w:rPr>
        <w:t xml:space="preserve">ve výši </w:t>
      </w:r>
      <w:r w:rsidR="00C277B2" w:rsidRPr="007246D7">
        <w:rPr>
          <w:rFonts w:cstheme="minorHAnsi"/>
          <w:sz w:val="22"/>
          <w:szCs w:val="22"/>
        </w:rPr>
        <w:t>1</w:t>
      </w:r>
      <w:r w:rsidR="008665CC" w:rsidRPr="007246D7">
        <w:rPr>
          <w:rFonts w:cstheme="minorHAnsi"/>
          <w:sz w:val="22"/>
          <w:szCs w:val="22"/>
        </w:rPr>
        <w:t>.000.</w:t>
      </w:r>
      <w:r w:rsidR="00831864" w:rsidRPr="007246D7">
        <w:rPr>
          <w:rFonts w:cstheme="minorHAnsi"/>
          <w:sz w:val="22"/>
          <w:szCs w:val="22"/>
        </w:rPr>
        <w:t>0</w:t>
      </w:r>
      <w:r w:rsidR="008665CC" w:rsidRPr="007246D7">
        <w:rPr>
          <w:rFonts w:cstheme="minorHAnsi"/>
          <w:sz w:val="22"/>
          <w:szCs w:val="22"/>
        </w:rPr>
        <w:t>00,-</w:t>
      </w:r>
      <w:r w:rsidRPr="007246D7">
        <w:rPr>
          <w:rFonts w:cstheme="minorHAnsi"/>
          <w:sz w:val="22"/>
          <w:szCs w:val="22"/>
        </w:rPr>
        <w:t xml:space="preserve"> Kč</w:t>
      </w:r>
      <w:r w:rsidR="008665CC" w:rsidRPr="007246D7">
        <w:rPr>
          <w:rFonts w:cstheme="minorHAnsi"/>
          <w:sz w:val="22"/>
          <w:szCs w:val="22"/>
        </w:rPr>
        <w:t>;</w:t>
      </w:r>
    </w:p>
    <w:p w14:paraId="4CB17CBC" w14:textId="5D9847A0" w:rsidR="00831864" w:rsidRPr="007246D7" w:rsidRDefault="00831864" w:rsidP="007246D7">
      <w:pPr>
        <w:spacing w:after="0"/>
        <w:ind w:left="1843"/>
        <w:jc w:val="both"/>
        <w:rPr>
          <w:rFonts w:cstheme="minorHAnsi"/>
        </w:rPr>
      </w:pPr>
      <w:r w:rsidRPr="007246D7">
        <w:rPr>
          <w:rFonts w:cstheme="minorHAnsi"/>
        </w:rPr>
        <w:t xml:space="preserve">kdy takto stanovený roční členský příspěvek odráží rozdílné územní působnosti </w:t>
      </w:r>
      <w:r w:rsidR="00B6643F" w:rsidRPr="007246D7">
        <w:rPr>
          <w:rFonts w:cstheme="minorHAnsi"/>
        </w:rPr>
        <w:t>mezi</w:t>
      </w:r>
      <w:r w:rsidRPr="007246D7">
        <w:rPr>
          <w:rFonts w:cstheme="minorHAnsi"/>
        </w:rPr>
        <w:t xml:space="preserve"> základní</w:t>
      </w:r>
      <w:r w:rsidR="00B6643F" w:rsidRPr="007246D7">
        <w:rPr>
          <w:rFonts w:cstheme="minorHAnsi"/>
        </w:rPr>
        <w:t>mi</w:t>
      </w:r>
      <w:r w:rsidRPr="007246D7">
        <w:rPr>
          <w:rFonts w:cstheme="minorHAnsi"/>
        </w:rPr>
        <w:t xml:space="preserve"> a vyšší</w:t>
      </w:r>
      <w:r w:rsidR="00B6643F" w:rsidRPr="007246D7">
        <w:rPr>
          <w:rFonts w:cstheme="minorHAnsi"/>
        </w:rPr>
        <w:t>mi</w:t>
      </w:r>
      <w:r w:rsidRPr="007246D7">
        <w:rPr>
          <w:rFonts w:cstheme="minorHAnsi"/>
        </w:rPr>
        <w:t xml:space="preserve"> </w:t>
      </w:r>
      <w:r w:rsidR="00652A61" w:rsidRPr="007246D7">
        <w:rPr>
          <w:rFonts w:cstheme="minorHAnsi"/>
        </w:rPr>
        <w:t>ú</w:t>
      </w:r>
      <w:r w:rsidRPr="007246D7">
        <w:rPr>
          <w:rFonts w:cstheme="minorHAnsi"/>
        </w:rPr>
        <w:t>zemní</w:t>
      </w:r>
      <w:r w:rsidR="00B6643F" w:rsidRPr="007246D7">
        <w:rPr>
          <w:rFonts w:cstheme="minorHAnsi"/>
        </w:rPr>
        <w:t>mi</w:t>
      </w:r>
      <w:r w:rsidRPr="007246D7">
        <w:rPr>
          <w:rFonts w:cstheme="minorHAnsi"/>
        </w:rPr>
        <w:t xml:space="preserve"> samosprávn</w:t>
      </w:r>
      <w:r w:rsidR="00B6643F" w:rsidRPr="007246D7">
        <w:rPr>
          <w:rFonts w:cstheme="minorHAnsi"/>
        </w:rPr>
        <w:t>ými</w:t>
      </w:r>
      <w:r w:rsidRPr="007246D7">
        <w:rPr>
          <w:rFonts w:cstheme="minorHAnsi"/>
        </w:rPr>
        <w:t xml:space="preserve"> </w:t>
      </w:r>
      <w:r w:rsidR="00652A61" w:rsidRPr="007246D7">
        <w:rPr>
          <w:rFonts w:cstheme="minorHAnsi"/>
        </w:rPr>
        <w:t xml:space="preserve">celky </w:t>
      </w:r>
      <w:r w:rsidR="00B6643F" w:rsidRPr="007246D7">
        <w:rPr>
          <w:rFonts w:cstheme="minorHAnsi"/>
        </w:rPr>
        <w:t xml:space="preserve">a rozdílnou míru </w:t>
      </w:r>
      <w:r w:rsidRPr="007246D7">
        <w:rPr>
          <w:rFonts w:cstheme="minorHAnsi"/>
        </w:rPr>
        <w:t>benefitů, kter</w:t>
      </w:r>
      <w:r w:rsidR="00652A61" w:rsidRPr="007246D7">
        <w:rPr>
          <w:rFonts w:cstheme="minorHAnsi"/>
        </w:rPr>
        <w:t>é</w:t>
      </w:r>
      <w:r w:rsidRPr="007246D7">
        <w:rPr>
          <w:rFonts w:cstheme="minorHAnsi"/>
        </w:rPr>
        <w:t xml:space="preserve"> z členství ve spolku </w:t>
      </w:r>
      <w:r w:rsidR="00B6643F" w:rsidRPr="007246D7">
        <w:rPr>
          <w:rFonts w:cstheme="minorHAnsi"/>
        </w:rPr>
        <w:t xml:space="preserve">pro </w:t>
      </w:r>
      <w:r w:rsidRPr="007246D7">
        <w:rPr>
          <w:rFonts w:cstheme="minorHAnsi"/>
        </w:rPr>
        <w:t>územní samosprávn</w:t>
      </w:r>
      <w:r w:rsidR="00B6643F" w:rsidRPr="007246D7">
        <w:rPr>
          <w:rFonts w:cstheme="minorHAnsi"/>
        </w:rPr>
        <w:t>é</w:t>
      </w:r>
      <w:r w:rsidRPr="007246D7">
        <w:rPr>
          <w:rFonts w:cstheme="minorHAnsi"/>
        </w:rPr>
        <w:t xml:space="preserve"> celk</w:t>
      </w:r>
      <w:r w:rsidR="00B6643F" w:rsidRPr="007246D7">
        <w:rPr>
          <w:rFonts w:cstheme="minorHAnsi"/>
        </w:rPr>
        <w:t>y</w:t>
      </w:r>
      <w:r w:rsidRPr="007246D7">
        <w:rPr>
          <w:rFonts w:cstheme="minorHAnsi"/>
        </w:rPr>
        <w:t xml:space="preserve"> vyplýv</w:t>
      </w:r>
      <w:r w:rsidR="00652A61" w:rsidRPr="007246D7">
        <w:rPr>
          <w:rFonts w:cstheme="minorHAnsi"/>
        </w:rPr>
        <w:t>ají</w:t>
      </w:r>
      <w:r w:rsidRPr="007246D7">
        <w:rPr>
          <w:rFonts w:cstheme="minorHAnsi"/>
        </w:rPr>
        <w:t>.</w:t>
      </w:r>
      <w:r w:rsidR="007E2D28" w:rsidRPr="007246D7">
        <w:rPr>
          <w:rFonts w:cstheme="minorHAnsi"/>
        </w:rPr>
        <w:t xml:space="preserve"> Výši členských ročních příspěvků pro </w:t>
      </w:r>
      <w:r w:rsidR="00CC33B1" w:rsidRPr="007246D7">
        <w:rPr>
          <w:rFonts w:cstheme="minorHAnsi"/>
        </w:rPr>
        <w:t>územní samosprávné celky lze měnit výhradně změnou stanov;</w:t>
      </w:r>
    </w:p>
    <w:p w14:paraId="5EAB71EB" w14:textId="36009AC5" w:rsidR="006D4F78" w:rsidRPr="007246D7" w:rsidRDefault="00033B4D" w:rsidP="007246D7">
      <w:pPr>
        <w:pStyle w:val="Odstavecseseznamem"/>
        <w:spacing w:before="0" w:after="0"/>
        <w:ind w:left="1469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lastRenderedPageBreak/>
        <w:t xml:space="preserve">ii. </w:t>
      </w:r>
      <w:r w:rsidR="003D5582" w:rsidRPr="007246D7">
        <w:rPr>
          <w:rFonts w:cstheme="minorHAnsi"/>
          <w:sz w:val="22"/>
          <w:szCs w:val="22"/>
        </w:rPr>
        <w:t xml:space="preserve">pro </w:t>
      </w:r>
      <w:r w:rsidR="005F3689" w:rsidRPr="007246D7">
        <w:rPr>
          <w:rFonts w:cstheme="minorHAnsi"/>
          <w:sz w:val="22"/>
          <w:szCs w:val="22"/>
        </w:rPr>
        <w:t xml:space="preserve">ostatní </w:t>
      </w:r>
      <w:r w:rsidR="005220C1" w:rsidRPr="007246D7">
        <w:rPr>
          <w:rFonts w:cstheme="minorHAnsi"/>
          <w:sz w:val="22"/>
          <w:szCs w:val="22"/>
        </w:rPr>
        <w:t>právnick</w:t>
      </w:r>
      <w:r w:rsidR="003D5582" w:rsidRPr="007246D7">
        <w:rPr>
          <w:rFonts w:cstheme="minorHAnsi"/>
          <w:sz w:val="22"/>
          <w:szCs w:val="22"/>
        </w:rPr>
        <w:t>é</w:t>
      </w:r>
      <w:r w:rsidR="005220C1" w:rsidRPr="007246D7">
        <w:rPr>
          <w:rFonts w:cstheme="minorHAnsi"/>
          <w:sz w:val="22"/>
          <w:szCs w:val="22"/>
        </w:rPr>
        <w:t xml:space="preserve"> osob</w:t>
      </w:r>
      <w:r w:rsidR="00652A61" w:rsidRPr="007246D7">
        <w:rPr>
          <w:rFonts w:cstheme="minorHAnsi"/>
          <w:sz w:val="22"/>
          <w:szCs w:val="22"/>
        </w:rPr>
        <w:t>y</w:t>
      </w:r>
      <w:r w:rsidR="005220C1" w:rsidRPr="007246D7">
        <w:rPr>
          <w:rFonts w:cstheme="minorHAnsi"/>
          <w:sz w:val="22"/>
          <w:szCs w:val="22"/>
        </w:rPr>
        <w:t xml:space="preserve"> </w:t>
      </w:r>
      <w:r w:rsidR="005F3689" w:rsidRPr="007246D7">
        <w:rPr>
          <w:rFonts w:cstheme="minorHAnsi"/>
          <w:sz w:val="22"/>
          <w:szCs w:val="22"/>
        </w:rPr>
        <w:t xml:space="preserve">ve výši </w:t>
      </w:r>
      <w:r w:rsidR="000E0DCC" w:rsidRPr="007246D7">
        <w:rPr>
          <w:rFonts w:cstheme="minorHAnsi"/>
          <w:sz w:val="22"/>
          <w:szCs w:val="22"/>
        </w:rPr>
        <w:t>stanoven</w:t>
      </w:r>
      <w:r w:rsidR="003D5582" w:rsidRPr="007246D7">
        <w:rPr>
          <w:rFonts w:cstheme="minorHAnsi"/>
          <w:sz w:val="22"/>
          <w:szCs w:val="22"/>
        </w:rPr>
        <w:t>é</w:t>
      </w:r>
      <w:r w:rsidR="000E0DCC" w:rsidRPr="007246D7">
        <w:rPr>
          <w:rFonts w:cstheme="minorHAnsi"/>
          <w:sz w:val="22"/>
          <w:szCs w:val="22"/>
        </w:rPr>
        <w:t xml:space="preserve"> </w:t>
      </w:r>
      <w:r w:rsidR="005220C1" w:rsidRPr="007246D7">
        <w:rPr>
          <w:rFonts w:cstheme="minorHAnsi"/>
          <w:sz w:val="22"/>
          <w:szCs w:val="22"/>
        </w:rPr>
        <w:t xml:space="preserve">na základě </w:t>
      </w:r>
      <w:r w:rsidR="000E0DCC" w:rsidRPr="007246D7">
        <w:rPr>
          <w:rFonts w:cstheme="minorHAnsi"/>
          <w:sz w:val="22"/>
          <w:szCs w:val="22"/>
        </w:rPr>
        <w:t xml:space="preserve">usnesení </w:t>
      </w:r>
      <w:r w:rsidR="00960AA0" w:rsidRPr="007246D7">
        <w:rPr>
          <w:rFonts w:cstheme="minorHAnsi"/>
          <w:sz w:val="22"/>
          <w:szCs w:val="22"/>
        </w:rPr>
        <w:t>Shromáždění</w:t>
      </w:r>
      <w:r w:rsidR="00114E4C" w:rsidRPr="007246D7">
        <w:rPr>
          <w:rFonts w:cstheme="minorHAnsi"/>
          <w:sz w:val="22"/>
          <w:szCs w:val="22"/>
        </w:rPr>
        <w:t xml:space="preserve"> členů</w:t>
      </w:r>
      <w:r w:rsidR="000E0DCC" w:rsidRPr="007246D7">
        <w:rPr>
          <w:rFonts w:cstheme="minorHAnsi"/>
          <w:sz w:val="22"/>
          <w:szCs w:val="22"/>
        </w:rPr>
        <w:t xml:space="preserve"> spolku. </w:t>
      </w:r>
      <w:r w:rsidR="00F8235A" w:rsidRPr="007246D7">
        <w:rPr>
          <w:rFonts w:cstheme="minorHAnsi"/>
          <w:sz w:val="22"/>
          <w:szCs w:val="22"/>
        </w:rPr>
        <w:t>Není</w:t>
      </w:r>
      <w:r w:rsidR="00114E4C" w:rsidRPr="007246D7">
        <w:rPr>
          <w:rFonts w:cstheme="minorHAnsi"/>
          <w:sz w:val="22"/>
          <w:szCs w:val="22"/>
        </w:rPr>
        <w:t>-</w:t>
      </w:r>
      <w:r w:rsidR="00F8235A" w:rsidRPr="007246D7">
        <w:rPr>
          <w:rFonts w:cstheme="minorHAnsi"/>
          <w:sz w:val="22"/>
          <w:szCs w:val="22"/>
        </w:rPr>
        <w:t xml:space="preserve">li usnesením </w:t>
      </w:r>
      <w:r w:rsidR="00114E4C" w:rsidRPr="007246D7">
        <w:rPr>
          <w:rFonts w:cstheme="minorHAnsi"/>
          <w:sz w:val="22"/>
          <w:szCs w:val="22"/>
        </w:rPr>
        <w:t>Shromáždění členů</w:t>
      </w:r>
      <w:r w:rsidR="00F8235A" w:rsidRPr="007246D7">
        <w:rPr>
          <w:rFonts w:cstheme="minorHAnsi"/>
          <w:sz w:val="22"/>
          <w:szCs w:val="22"/>
        </w:rPr>
        <w:t xml:space="preserve"> stanovená výše, je</w:t>
      </w:r>
      <w:r w:rsidR="00114E4C" w:rsidRPr="007246D7">
        <w:rPr>
          <w:rFonts w:cstheme="minorHAnsi"/>
          <w:sz w:val="22"/>
          <w:szCs w:val="22"/>
        </w:rPr>
        <w:t xml:space="preserve"> členský</w:t>
      </w:r>
      <w:r w:rsidR="00F8235A" w:rsidRPr="007246D7">
        <w:rPr>
          <w:rFonts w:cstheme="minorHAnsi"/>
          <w:sz w:val="22"/>
          <w:szCs w:val="22"/>
        </w:rPr>
        <w:t xml:space="preserve"> p</w:t>
      </w:r>
      <w:r w:rsidR="00AD6247" w:rsidRPr="007246D7">
        <w:rPr>
          <w:rFonts w:cstheme="minorHAnsi"/>
          <w:sz w:val="22"/>
          <w:szCs w:val="22"/>
        </w:rPr>
        <w:t>říspěvek</w:t>
      </w:r>
      <w:r w:rsidR="005220C1" w:rsidRPr="007246D7">
        <w:rPr>
          <w:rFonts w:cstheme="minorHAnsi"/>
          <w:sz w:val="22"/>
          <w:szCs w:val="22"/>
        </w:rPr>
        <w:t xml:space="preserve"> této fyzické nebo</w:t>
      </w:r>
      <w:r w:rsidR="005F3689" w:rsidRPr="007246D7">
        <w:rPr>
          <w:rFonts w:cstheme="minorHAnsi"/>
          <w:sz w:val="22"/>
          <w:szCs w:val="22"/>
        </w:rPr>
        <w:t xml:space="preserve"> ostatní</w:t>
      </w:r>
      <w:r w:rsidR="005220C1" w:rsidRPr="007246D7">
        <w:rPr>
          <w:rFonts w:cstheme="minorHAnsi"/>
          <w:sz w:val="22"/>
          <w:szCs w:val="22"/>
        </w:rPr>
        <w:t xml:space="preserve"> právnické osoby roven</w:t>
      </w:r>
      <w:r w:rsidR="00F8235A" w:rsidRPr="007246D7">
        <w:rPr>
          <w:rFonts w:cstheme="minorHAnsi"/>
          <w:sz w:val="22"/>
          <w:szCs w:val="22"/>
        </w:rPr>
        <w:t xml:space="preserve"> 0</w:t>
      </w:r>
      <w:r w:rsidR="00114E4C" w:rsidRPr="007246D7">
        <w:rPr>
          <w:rFonts w:cstheme="minorHAnsi"/>
          <w:sz w:val="22"/>
          <w:szCs w:val="22"/>
        </w:rPr>
        <w:t>,- Kč</w:t>
      </w:r>
      <w:r w:rsidR="008665CC" w:rsidRPr="007246D7">
        <w:rPr>
          <w:rFonts w:cstheme="minorHAnsi"/>
          <w:sz w:val="22"/>
          <w:szCs w:val="22"/>
        </w:rPr>
        <w:t>;</w:t>
      </w:r>
    </w:p>
    <w:p w14:paraId="1544AC00" w14:textId="3141B44E" w:rsidR="004570D6" w:rsidRPr="007246D7" w:rsidRDefault="008665CC" w:rsidP="007246D7">
      <w:pPr>
        <w:ind w:left="709"/>
        <w:jc w:val="both"/>
        <w:rPr>
          <w:rFonts w:cstheme="minorHAnsi"/>
        </w:rPr>
      </w:pPr>
      <w:r w:rsidRPr="007246D7">
        <w:rPr>
          <w:rFonts w:cstheme="minorHAnsi"/>
        </w:rPr>
        <w:t>kdy r</w:t>
      </w:r>
      <w:r w:rsidR="00014693" w:rsidRPr="007246D7">
        <w:rPr>
          <w:rFonts w:cstheme="minorHAnsi"/>
        </w:rPr>
        <w:t xml:space="preserve">oční členský příspěvek je splatný do </w:t>
      </w:r>
      <w:r w:rsidR="00DF3982" w:rsidRPr="007246D7">
        <w:rPr>
          <w:rFonts w:cstheme="minorHAnsi"/>
        </w:rPr>
        <w:t xml:space="preserve">31. </w:t>
      </w:r>
      <w:r w:rsidRPr="007246D7">
        <w:rPr>
          <w:rFonts w:cstheme="minorHAnsi"/>
        </w:rPr>
        <w:t>0</w:t>
      </w:r>
      <w:r w:rsidR="00DF3982" w:rsidRPr="007246D7">
        <w:rPr>
          <w:rFonts w:cstheme="minorHAnsi"/>
        </w:rPr>
        <w:t>1.</w:t>
      </w:r>
      <w:r w:rsidR="00014693" w:rsidRPr="007246D7">
        <w:rPr>
          <w:rFonts w:cstheme="minorHAnsi"/>
        </w:rPr>
        <w:t xml:space="preserve"> kalendářního roku, za který je roční členský příspěvek hrazen</w:t>
      </w:r>
      <w:r w:rsidRPr="007246D7">
        <w:rPr>
          <w:rFonts w:cstheme="minorHAnsi"/>
        </w:rPr>
        <w:t>;</w:t>
      </w:r>
    </w:p>
    <w:p w14:paraId="042CC89B" w14:textId="333E0466" w:rsidR="00F65035" w:rsidRPr="007246D7" w:rsidRDefault="00F65035" w:rsidP="007246D7">
      <w:pPr>
        <w:ind w:left="709"/>
        <w:jc w:val="both"/>
        <w:rPr>
          <w:rFonts w:cstheme="minorHAnsi"/>
        </w:rPr>
      </w:pPr>
      <w:r w:rsidRPr="007246D7">
        <w:rPr>
          <w:rFonts w:cstheme="minorHAnsi"/>
        </w:rPr>
        <w:t xml:space="preserve">b) platit </w:t>
      </w:r>
      <w:r w:rsidR="00287443" w:rsidRPr="007246D7">
        <w:rPr>
          <w:rFonts w:cstheme="minorHAnsi"/>
        </w:rPr>
        <w:t>mimořádný</w:t>
      </w:r>
      <w:r w:rsidRPr="007246D7">
        <w:rPr>
          <w:rFonts w:cstheme="minorHAnsi"/>
        </w:rPr>
        <w:t xml:space="preserve"> příspěvek na</w:t>
      </w:r>
      <w:r w:rsidR="00A51BA1" w:rsidRPr="007246D7">
        <w:rPr>
          <w:rFonts w:cstheme="minorHAnsi"/>
        </w:rPr>
        <w:t>d</w:t>
      </w:r>
      <w:r w:rsidRPr="007246D7">
        <w:rPr>
          <w:rFonts w:cstheme="minorHAnsi"/>
        </w:rPr>
        <w:t xml:space="preserve"> rámec ročního členského příspěvku, a to ve výši </w:t>
      </w:r>
      <w:r w:rsidR="00287443" w:rsidRPr="007246D7">
        <w:rPr>
          <w:rFonts w:cstheme="minorHAnsi"/>
        </w:rPr>
        <w:t>dle rozhodnutí</w:t>
      </w:r>
      <w:r w:rsidRPr="007246D7">
        <w:rPr>
          <w:rFonts w:cstheme="minorHAnsi"/>
        </w:rPr>
        <w:t xml:space="preserve"> </w:t>
      </w:r>
      <w:r w:rsidR="00E562BF" w:rsidRPr="007246D7">
        <w:rPr>
          <w:rFonts w:cstheme="minorHAnsi"/>
        </w:rPr>
        <w:t>dotčeného</w:t>
      </w:r>
      <w:r w:rsidR="00EE6EF6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řá</w:t>
      </w:r>
      <w:r w:rsidR="00EE6EF6" w:rsidRPr="007246D7">
        <w:rPr>
          <w:rFonts w:cstheme="minorHAnsi"/>
        </w:rPr>
        <w:t>dn</w:t>
      </w:r>
      <w:r w:rsidR="00E562BF" w:rsidRPr="007246D7">
        <w:rPr>
          <w:rFonts w:cstheme="minorHAnsi"/>
        </w:rPr>
        <w:t>ého</w:t>
      </w:r>
      <w:r w:rsidR="00EE6EF6" w:rsidRPr="007246D7">
        <w:rPr>
          <w:rFonts w:cstheme="minorHAnsi"/>
        </w:rPr>
        <w:t xml:space="preserve"> člen</w:t>
      </w:r>
      <w:r w:rsidR="00E562BF" w:rsidRPr="007246D7">
        <w:rPr>
          <w:rFonts w:cstheme="minorHAnsi"/>
        </w:rPr>
        <w:t>a</w:t>
      </w:r>
      <w:r w:rsidR="00EE6EF6" w:rsidRPr="007246D7">
        <w:rPr>
          <w:rFonts w:cstheme="minorHAnsi"/>
        </w:rPr>
        <w:t xml:space="preserve"> a následně schválen</w:t>
      </w:r>
      <w:r w:rsidR="00E562BF" w:rsidRPr="007246D7">
        <w:rPr>
          <w:rFonts w:cstheme="minorHAnsi"/>
        </w:rPr>
        <w:t>ým</w:t>
      </w:r>
      <w:r w:rsidRPr="007246D7">
        <w:rPr>
          <w:rFonts w:cstheme="minorHAnsi"/>
        </w:rPr>
        <w:t xml:space="preserve"> Výkonnou radou spolku.</w:t>
      </w:r>
      <w:r w:rsidR="00885EFA" w:rsidRPr="007246D7">
        <w:rPr>
          <w:rFonts w:cstheme="minorHAnsi"/>
        </w:rPr>
        <w:t xml:space="preserve"> Oznámením člena o poskytnutí </w:t>
      </w:r>
      <w:r w:rsidR="00E710E5" w:rsidRPr="007246D7">
        <w:rPr>
          <w:rFonts w:cstheme="minorHAnsi"/>
        </w:rPr>
        <w:t>mimořádného</w:t>
      </w:r>
      <w:r w:rsidR="00885EFA" w:rsidRPr="007246D7">
        <w:rPr>
          <w:rFonts w:cstheme="minorHAnsi"/>
        </w:rPr>
        <w:t xml:space="preserve"> příspěvku a jeho následným schválením Výkonnou radou spolku se stane takový příspěvek závazným.</w:t>
      </w:r>
      <w:r w:rsidR="00B14A9E" w:rsidRPr="007246D7">
        <w:rPr>
          <w:rFonts w:cstheme="minorHAnsi"/>
        </w:rPr>
        <w:t xml:space="preserve"> </w:t>
      </w:r>
      <w:r w:rsidR="00E710E5" w:rsidRPr="007246D7">
        <w:rPr>
          <w:rFonts w:cstheme="minorHAnsi"/>
        </w:rPr>
        <w:t>Mimořádný</w:t>
      </w:r>
      <w:r w:rsidR="00B14A9E" w:rsidRPr="007246D7">
        <w:rPr>
          <w:rFonts w:cstheme="minorHAnsi"/>
        </w:rPr>
        <w:t xml:space="preserve"> příspěvek je</w:t>
      </w:r>
      <w:r w:rsidR="00FD1E1D" w:rsidRPr="007246D7">
        <w:rPr>
          <w:rFonts w:cstheme="minorHAnsi"/>
        </w:rPr>
        <w:t xml:space="preserve"> následně</w:t>
      </w:r>
      <w:r w:rsidR="00B14A9E" w:rsidRPr="007246D7">
        <w:rPr>
          <w:rFonts w:cstheme="minorHAnsi"/>
        </w:rPr>
        <w:t xml:space="preserve"> splatný v termínu </w:t>
      </w:r>
      <w:r w:rsidR="00E710E5" w:rsidRPr="007246D7">
        <w:rPr>
          <w:rFonts w:cstheme="minorHAnsi"/>
        </w:rPr>
        <w:t>splatnosti dle rozhodnutí příslušného orgánu dotčeného řádného člena</w:t>
      </w:r>
      <w:r w:rsidR="00B14A9E" w:rsidRPr="007246D7">
        <w:rPr>
          <w:rFonts w:cstheme="minorHAnsi"/>
        </w:rPr>
        <w:t>;</w:t>
      </w:r>
    </w:p>
    <w:p w14:paraId="6EF37C0C" w14:textId="36B25FFC" w:rsidR="00D14CAE" w:rsidRPr="007246D7" w:rsidRDefault="00F65035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c</w:t>
      </w:r>
      <w:r w:rsidR="00D14CAE" w:rsidRPr="007246D7">
        <w:rPr>
          <w:rFonts w:cstheme="minorHAnsi"/>
        </w:rPr>
        <w:t xml:space="preserve">) </w:t>
      </w:r>
      <w:r w:rsidR="003D5582" w:rsidRPr="007246D7">
        <w:rPr>
          <w:rFonts w:cstheme="minorHAnsi"/>
        </w:rPr>
        <w:t xml:space="preserve">platit </w:t>
      </w:r>
      <w:r w:rsidR="00AD6247" w:rsidRPr="007246D7">
        <w:rPr>
          <w:rFonts w:cstheme="minorHAnsi"/>
        </w:rPr>
        <w:t>člensk</w:t>
      </w:r>
      <w:r w:rsidR="006277E4" w:rsidRPr="007246D7">
        <w:rPr>
          <w:rFonts w:cstheme="minorHAnsi"/>
        </w:rPr>
        <w:t>é</w:t>
      </w:r>
      <w:r w:rsidR="00AD6247" w:rsidRPr="007246D7">
        <w:rPr>
          <w:rFonts w:cstheme="minorHAnsi"/>
        </w:rPr>
        <w:t xml:space="preserve"> poplat</w:t>
      </w:r>
      <w:r w:rsidR="006277E4" w:rsidRPr="007246D7">
        <w:rPr>
          <w:rFonts w:cstheme="minorHAnsi"/>
        </w:rPr>
        <w:t>ky, jsou</w:t>
      </w:r>
      <w:r w:rsidR="00AD6247" w:rsidRPr="007246D7">
        <w:rPr>
          <w:rFonts w:cstheme="minorHAnsi"/>
        </w:rPr>
        <w:t>-li stanoven</w:t>
      </w:r>
      <w:r w:rsidR="006277E4" w:rsidRPr="007246D7">
        <w:rPr>
          <w:rFonts w:cstheme="minorHAnsi"/>
        </w:rPr>
        <w:t>y</w:t>
      </w:r>
      <w:r w:rsidR="00AD6247" w:rsidRPr="007246D7">
        <w:rPr>
          <w:rFonts w:cstheme="minorHAnsi"/>
        </w:rPr>
        <w:t>.</w:t>
      </w:r>
    </w:p>
    <w:p w14:paraId="551C83A6" w14:textId="41601724" w:rsidR="006D4F78" w:rsidRPr="007246D7" w:rsidRDefault="000E0DCC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5) Přidružený člen má dále právo:</w:t>
      </w:r>
    </w:p>
    <w:p w14:paraId="305434E8" w14:textId="1E648B15" w:rsidR="006D4F78" w:rsidRPr="007246D7" w:rsidRDefault="000E0DCC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a) účastnit se (nikoliv hlasovat) na </w:t>
      </w:r>
      <w:r w:rsidR="00A55DF8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</w:t>
      </w:r>
      <w:r w:rsidR="00020596" w:rsidRPr="007246D7">
        <w:rPr>
          <w:rFonts w:cstheme="minorHAnsi"/>
        </w:rPr>
        <w:t xml:space="preserve"> a požadovat i dostat na něm vysvětlení záležitostí spolku</w:t>
      </w:r>
      <w:r w:rsidRPr="007246D7">
        <w:rPr>
          <w:rFonts w:cstheme="minorHAnsi"/>
        </w:rPr>
        <w:t>,</w:t>
      </w:r>
    </w:p>
    <w:p w14:paraId="71B51A93" w14:textId="45332205" w:rsidR="006D4F78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b) plně se zapojovat do činnosti spolku</w:t>
      </w:r>
      <w:r w:rsidR="00815AD3" w:rsidRPr="007246D7">
        <w:rPr>
          <w:rFonts w:cstheme="minorHAnsi"/>
        </w:rPr>
        <w:t>,</w:t>
      </w:r>
    </w:p>
    <w:p w14:paraId="2EEB7C38" w14:textId="77777777" w:rsidR="006956CF" w:rsidRPr="007246D7" w:rsidRDefault="00114E4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 xml:space="preserve">c) </w:t>
      </w:r>
      <w:r w:rsidR="00815AD3" w:rsidRPr="007246D7">
        <w:rPr>
          <w:rFonts w:cstheme="minorHAnsi"/>
        </w:rPr>
        <w:t xml:space="preserve">přidružený </w:t>
      </w:r>
      <w:r w:rsidRPr="007246D7">
        <w:rPr>
          <w:rFonts w:cstheme="minorHAnsi"/>
        </w:rPr>
        <w:t>člen n</w:t>
      </w:r>
      <w:r w:rsidR="00CC5893" w:rsidRPr="007246D7">
        <w:rPr>
          <w:rFonts w:cstheme="minorHAnsi"/>
        </w:rPr>
        <w:t>emá právo být volen do orgánů spolku</w:t>
      </w:r>
      <w:r w:rsidR="006956CF" w:rsidRPr="007246D7">
        <w:rPr>
          <w:rFonts w:cstheme="minorHAnsi"/>
        </w:rPr>
        <w:t>,</w:t>
      </w:r>
    </w:p>
    <w:p w14:paraId="6517DDEC" w14:textId="74191FC9" w:rsidR="00CC5893" w:rsidRPr="007246D7" w:rsidRDefault="006956CF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 xml:space="preserve">d) být volen a odvolán v rámci </w:t>
      </w:r>
      <w:r w:rsidR="00AB2AD2" w:rsidRPr="007246D7">
        <w:rPr>
          <w:rFonts w:cstheme="minorHAnsi"/>
        </w:rPr>
        <w:t>poradních</w:t>
      </w:r>
      <w:r w:rsidRPr="007246D7">
        <w:rPr>
          <w:rFonts w:cstheme="minorHAnsi"/>
        </w:rPr>
        <w:t xml:space="preserve"> orgánů spolku dle těchto stanov</w:t>
      </w:r>
      <w:r w:rsidR="00A51BA1" w:rsidRPr="007246D7">
        <w:rPr>
          <w:rFonts w:cstheme="minorHAnsi"/>
        </w:rPr>
        <w:t>, jsou-li zřízeny</w:t>
      </w:r>
      <w:r w:rsidRPr="007246D7">
        <w:rPr>
          <w:rFonts w:cstheme="minorHAnsi"/>
        </w:rPr>
        <w:t>.</w:t>
      </w:r>
    </w:p>
    <w:p w14:paraId="5CC171B8" w14:textId="00B48346" w:rsidR="006D4F78" w:rsidRPr="007246D7" w:rsidRDefault="000E0DCC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6) Přidružený člen má dále povinnost:</w:t>
      </w:r>
    </w:p>
    <w:p w14:paraId="671B29B1" w14:textId="06DD848E" w:rsidR="003135AC" w:rsidRPr="007246D7" w:rsidRDefault="000E0DCC" w:rsidP="007246D7">
      <w:pPr>
        <w:ind w:left="709"/>
        <w:jc w:val="both"/>
        <w:rPr>
          <w:rFonts w:cstheme="minorHAnsi"/>
        </w:rPr>
      </w:pPr>
      <w:r w:rsidRPr="007246D7">
        <w:rPr>
          <w:rFonts w:cstheme="minorHAnsi"/>
        </w:rPr>
        <w:t xml:space="preserve">a) </w:t>
      </w:r>
      <w:bookmarkStart w:id="28" w:name="_Hlk522029091"/>
      <w:r w:rsidRPr="007246D7">
        <w:rPr>
          <w:rFonts w:cstheme="minorHAnsi"/>
        </w:rPr>
        <w:t xml:space="preserve">platit </w:t>
      </w:r>
      <w:r w:rsidR="008134A3" w:rsidRPr="007246D7">
        <w:rPr>
          <w:rFonts w:cstheme="minorHAnsi"/>
        </w:rPr>
        <w:t xml:space="preserve">členský </w:t>
      </w:r>
      <w:r w:rsidR="00AD6247" w:rsidRPr="007246D7">
        <w:rPr>
          <w:rFonts w:cstheme="minorHAnsi"/>
        </w:rPr>
        <w:t>příspěvek</w:t>
      </w:r>
      <w:r w:rsidR="008134A3" w:rsidRPr="007246D7">
        <w:rPr>
          <w:rFonts w:cstheme="minorHAnsi"/>
        </w:rPr>
        <w:t xml:space="preserve"> ve výši</w:t>
      </w:r>
      <w:r w:rsidR="00815AD3" w:rsidRPr="007246D7">
        <w:rPr>
          <w:rFonts w:cstheme="minorHAnsi"/>
        </w:rPr>
        <w:t xml:space="preserve"> a splatnosti</w:t>
      </w:r>
      <w:r w:rsidR="008134A3" w:rsidRPr="007246D7">
        <w:rPr>
          <w:rFonts w:cstheme="minorHAnsi"/>
        </w:rPr>
        <w:t xml:space="preserve"> stanovené usnesením Shromáždění členů spolku. Není-li usnesením Shromáždění členů stanovená výše, je členský </w:t>
      </w:r>
      <w:r w:rsidR="00AD6247" w:rsidRPr="007246D7">
        <w:rPr>
          <w:rFonts w:cstheme="minorHAnsi"/>
        </w:rPr>
        <w:t>příspěvek</w:t>
      </w:r>
      <w:r w:rsidR="008134A3" w:rsidRPr="007246D7">
        <w:rPr>
          <w:rFonts w:cstheme="minorHAnsi"/>
        </w:rPr>
        <w:t xml:space="preserve"> 0,- Kč</w:t>
      </w:r>
      <w:r w:rsidR="003135AC" w:rsidRPr="007246D7">
        <w:rPr>
          <w:rFonts w:cstheme="minorHAnsi"/>
        </w:rPr>
        <w:t>, kdy roční členský příspěvek je splatný do 31. 01. kalendářního roku, za který je roční členský příspěvek hrazen;</w:t>
      </w:r>
    </w:p>
    <w:p w14:paraId="6D3799B5" w14:textId="4CE114A5" w:rsidR="003135AC" w:rsidRPr="007246D7" w:rsidRDefault="003135AC" w:rsidP="007246D7">
      <w:pPr>
        <w:ind w:left="709"/>
        <w:jc w:val="both"/>
        <w:rPr>
          <w:rFonts w:cstheme="minorHAnsi"/>
        </w:rPr>
      </w:pPr>
      <w:r w:rsidRPr="007246D7">
        <w:rPr>
          <w:rFonts w:cstheme="minorHAnsi"/>
        </w:rPr>
        <w:t xml:space="preserve">b) platit </w:t>
      </w:r>
      <w:r w:rsidR="0041442D" w:rsidRPr="007246D7">
        <w:rPr>
          <w:rFonts w:cstheme="minorHAnsi"/>
        </w:rPr>
        <w:t>mimořádný</w:t>
      </w:r>
      <w:r w:rsidRPr="007246D7">
        <w:rPr>
          <w:rFonts w:cstheme="minorHAnsi"/>
        </w:rPr>
        <w:t xml:space="preserve"> příspěvek nad rámec ročního členského příspěvku, a to ve výši </w:t>
      </w:r>
      <w:r w:rsidR="0041442D" w:rsidRPr="007246D7">
        <w:rPr>
          <w:rFonts w:cstheme="minorHAnsi"/>
        </w:rPr>
        <w:t xml:space="preserve">dle rozhodnutí dotčeného přidruženého člena a </w:t>
      </w:r>
      <w:r w:rsidRPr="007246D7">
        <w:rPr>
          <w:rFonts w:cstheme="minorHAnsi"/>
        </w:rPr>
        <w:t xml:space="preserve">následně schváleným Výkonnou radou spolku. Oznámením člena o poskytnutí </w:t>
      </w:r>
      <w:r w:rsidR="0041442D" w:rsidRPr="007246D7">
        <w:rPr>
          <w:rFonts w:cstheme="minorHAnsi"/>
        </w:rPr>
        <w:t>mimořádného</w:t>
      </w:r>
      <w:r w:rsidRPr="007246D7">
        <w:rPr>
          <w:rFonts w:cstheme="minorHAnsi"/>
        </w:rPr>
        <w:t xml:space="preserve"> příspěvku a jeho následným schválením Výkonnou radou spolku se stane takový příspěvek závazným. </w:t>
      </w:r>
      <w:r w:rsidR="004A474C" w:rsidRPr="007246D7">
        <w:rPr>
          <w:rFonts w:cstheme="minorHAnsi"/>
        </w:rPr>
        <w:t>Mimořádný</w:t>
      </w:r>
      <w:r w:rsidRPr="007246D7">
        <w:rPr>
          <w:rFonts w:cstheme="minorHAnsi"/>
        </w:rPr>
        <w:t xml:space="preserve"> příspěvek je následně splatný v termínu splatnosti </w:t>
      </w:r>
      <w:r w:rsidR="004A474C" w:rsidRPr="007246D7">
        <w:rPr>
          <w:rFonts w:cstheme="minorHAnsi"/>
        </w:rPr>
        <w:t>dle rozhodnutí příslušného orgánu dotčeného řádného člena</w:t>
      </w:r>
      <w:r w:rsidRPr="007246D7">
        <w:rPr>
          <w:rFonts w:cstheme="minorHAnsi"/>
        </w:rPr>
        <w:t>;</w:t>
      </w:r>
    </w:p>
    <w:bookmarkEnd w:id="28"/>
    <w:p w14:paraId="54A8751E" w14:textId="398AA61C" w:rsidR="00DF730D" w:rsidRPr="007246D7" w:rsidRDefault="003135AC" w:rsidP="007246D7">
      <w:pPr>
        <w:ind w:left="708"/>
        <w:jc w:val="both"/>
        <w:rPr>
          <w:rFonts w:cstheme="minorHAnsi"/>
          <w:b/>
        </w:rPr>
      </w:pPr>
      <w:r w:rsidRPr="007246D7">
        <w:rPr>
          <w:rFonts w:cstheme="minorHAnsi"/>
        </w:rPr>
        <w:t>c</w:t>
      </w:r>
      <w:r w:rsidR="007A74FA" w:rsidRPr="007246D7">
        <w:rPr>
          <w:rFonts w:cstheme="minorHAnsi"/>
        </w:rPr>
        <w:t xml:space="preserve">) </w:t>
      </w:r>
      <w:r w:rsidR="00815AD3" w:rsidRPr="007246D7">
        <w:rPr>
          <w:rFonts w:cstheme="minorHAnsi"/>
        </w:rPr>
        <w:t xml:space="preserve">platit </w:t>
      </w:r>
      <w:r w:rsidR="007A74FA" w:rsidRPr="007246D7">
        <w:rPr>
          <w:rFonts w:cstheme="minorHAnsi"/>
        </w:rPr>
        <w:t>člensk</w:t>
      </w:r>
      <w:r w:rsidR="0028635F" w:rsidRPr="007246D7">
        <w:rPr>
          <w:rFonts w:cstheme="minorHAnsi"/>
        </w:rPr>
        <w:t>é</w:t>
      </w:r>
      <w:r w:rsidR="007A74FA" w:rsidRPr="007246D7">
        <w:rPr>
          <w:rFonts w:cstheme="minorHAnsi"/>
        </w:rPr>
        <w:t xml:space="preserve"> poplatk</w:t>
      </w:r>
      <w:r w:rsidR="0028635F" w:rsidRPr="007246D7">
        <w:rPr>
          <w:rFonts w:cstheme="minorHAnsi"/>
        </w:rPr>
        <w:t>y</w:t>
      </w:r>
      <w:r w:rsidR="007A74FA" w:rsidRPr="007246D7">
        <w:rPr>
          <w:rFonts w:cstheme="minorHAnsi"/>
        </w:rPr>
        <w:t xml:space="preserve">, </w:t>
      </w:r>
      <w:r w:rsidR="0028635F" w:rsidRPr="007246D7">
        <w:rPr>
          <w:rFonts w:cstheme="minorHAnsi"/>
        </w:rPr>
        <w:t>jsou</w:t>
      </w:r>
      <w:r w:rsidR="007A74FA" w:rsidRPr="007246D7">
        <w:rPr>
          <w:rFonts w:cstheme="minorHAnsi"/>
        </w:rPr>
        <w:t>-li stanoven</w:t>
      </w:r>
      <w:r w:rsidR="0028635F" w:rsidRPr="007246D7">
        <w:rPr>
          <w:rFonts w:cstheme="minorHAnsi"/>
        </w:rPr>
        <w:t>y</w:t>
      </w:r>
      <w:r w:rsidR="007A74FA" w:rsidRPr="007246D7">
        <w:rPr>
          <w:rFonts w:cstheme="minorHAnsi"/>
        </w:rPr>
        <w:t>.</w:t>
      </w:r>
    </w:p>
    <w:p w14:paraId="0458D50A" w14:textId="538FC75D" w:rsidR="006D4F78" w:rsidRPr="007246D7" w:rsidRDefault="000E0DCC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7) Čestný člen má dále právo:</w:t>
      </w:r>
    </w:p>
    <w:p w14:paraId="7410F03F" w14:textId="4DE00E41" w:rsidR="006D4F78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a) účastnit se (nikoliv hlasovat) na</w:t>
      </w:r>
      <w:r w:rsidR="00AA0EAC" w:rsidRPr="007246D7">
        <w:rPr>
          <w:rFonts w:cstheme="minorHAnsi"/>
        </w:rPr>
        <w:t xml:space="preserve"> </w:t>
      </w:r>
      <w:r w:rsidR="00176F16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spolku,</w:t>
      </w:r>
    </w:p>
    <w:p w14:paraId="66BC9E62" w14:textId="1FC05616" w:rsidR="000E0DCC" w:rsidRPr="007246D7" w:rsidRDefault="000E0DCC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b) plně se zapojovat do činnosti spolku</w:t>
      </w:r>
      <w:r w:rsidR="006E7910" w:rsidRPr="007246D7">
        <w:rPr>
          <w:rFonts w:cstheme="minorHAnsi"/>
        </w:rPr>
        <w:t>,</w:t>
      </w:r>
    </w:p>
    <w:p w14:paraId="7EA720B5" w14:textId="0D2A02F6" w:rsidR="006E7910" w:rsidRPr="007246D7" w:rsidRDefault="006E7910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c) čestný člen nemá právo být volen do orgánů spolku.</w:t>
      </w:r>
    </w:p>
    <w:p w14:paraId="233EDD4C" w14:textId="5EA885C4" w:rsidR="00176F16" w:rsidRPr="007246D7" w:rsidRDefault="00176F1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8) Čestný člen má dále povinnost:</w:t>
      </w:r>
    </w:p>
    <w:p w14:paraId="5AAC64E9" w14:textId="66515CE4" w:rsidR="007A74FA" w:rsidRPr="007246D7" w:rsidRDefault="007A74FA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 xml:space="preserve">a) </w:t>
      </w:r>
      <w:r w:rsidR="00AF1D60" w:rsidRPr="007246D7">
        <w:rPr>
          <w:rFonts w:cstheme="minorHAnsi"/>
        </w:rPr>
        <w:t xml:space="preserve">platit </w:t>
      </w:r>
      <w:r w:rsidRPr="007246D7">
        <w:rPr>
          <w:rFonts w:cstheme="minorHAnsi"/>
        </w:rPr>
        <w:t>člensk</w:t>
      </w:r>
      <w:r w:rsidR="0028635F" w:rsidRPr="007246D7">
        <w:rPr>
          <w:rFonts w:cstheme="minorHAnsi"/>
        </w:rPr>
        <w:t>é</w:t>
      </w:r>
      <w:r w:rsidRPr="007246D7">
        <w:rPr>
          <w:rFonts w:cstheme="minorHAnsi"/>
        </w:rPr>
        <w:t xml:space="preserve"> popla</w:t>
      </w:r>
      <w:r w:rsidR="0028635F" w:rsidRPr="007246D7">
        <w:rPr>
          <w:rFonts w:cstheme="minorHAnsi"/>
        </w:rPr>
        <w:t>t</w:t>
      </w:r>
      <w:r w:rsidRPr="007246D7">
        <w:rPr>
          <w:rFonts w:cstheme="minorHAnsi"/>
        </w:rPr>
        <w:t>k</w:t>
      </w:r>
      <w:r w:rsidR="0028635F" w:rsidRPr="007246D7">
        <w:rPr>
          <w:rFonts w:cstheme="minorHAnsi"/>
        </w:rPr>
        <w:t>y</w:t>
      </w:r>
      <w:r w:rsidRPr="007246D7">
        <w:rPr>
          <w:rFonts w:cstheme="minorHAnsi"/>
        </w:rPr>
        <w:t>, j</w:t>
      </w:r>
      <w:r w:rsidR="0028635F" w:rsidRPr="007246D7">
        <w:rPr>
          <w:rFonts w:cstheme="minorHAnsi"/>
        </w:rPr>
        <w:t>sou-</w:t>
      </w:r>
      <w:r w:rsidRPr="007246D7">
        <w:rPr>
          <w:rFonts w:cstheme="minorHAnsi"/>
        </w:rPr>
        <w:t>li stanoven</w:t>
      </w:r>
      <w:r w:rsidR="0028635F" w:rsidRPr="007246D7">
        <w:rPr>
          <w:rFonts w:cstheme="minorHAnsi"/>
        </w:rPr>
        <w:t>y</w:t>
      </w:r>
      <w:del w:id="29" w:author="Petr Chamrád | LEGATIS advokátní kancelář, s.r.o." w:date="2021-06-03T12:45:00Z">
        <w:r w:rsidR="0028635F" w:rsidRPr="007246D7" w:rsidDel="00CA51AC">
          <w:rPr>
            <w:rFonts w:cstheme="minorHAnsi"/>
          </w:rPr>
          <w:delText>;</w:delText>
        </w:r>
      </w:del>
      <w:ins w:id="30" w:author="Petr Chamrád | LEGATIS advokátní kancelář, s.r.o." w:date="2021-06-03T12:45:00Z">
        <w:r w:rsidR="00CA51AC">
          <w:rPr>
            <w:rFonts w:cstheme="minorHAnsi"/>
          </w:rPr>
          <w:t>.</w:t>
        </w:r>
      </w:ins>
      <w:r w:rsidR="0028635F" w:rsidRPr="007246D7">
        <w:rPr>
          <w:rFonts w:cstheme="minorHAnsi"/>
        </w:rPr>
        <w:t xml:space="preserve"> Ve vztahu k platbě členským příspěvkům je čestný osvobozen.</w:t>
      </w:r>
    </w:p>
    <w:p w14:paraId="7F1B5443" w14:textId="01DFEE8F" w:rsidR="00A176EE" w:rsidRPr="007246D7" w:rsidRDefault="00A176EE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VI</w:t>
      </w:r>
    </w:p>
    <w:p w14:paraId="567C83FA" w14:textId="17BCCCF6" w:rsidR="00A176EE" w:rsidRPr="007246D7" w:rsidRDefault="00A176EE" w:rsidP="007246D7">
      <w:pPr>
        <w:spacing w:after="0"/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 xml:space="preserve"> SEZNAM ČLENŮ</w:t>
      </w:r>
    </w:p>
    <w:p w14:paraId="4D1A2572" w14:textId="77777777" w:rsidR="00A176EE" w:rsidRPr="007246D7" w:rsidRDefault="00A176EE" w:rsidP="007246D7">
      <w:pPr>
        <w:jc w:val="both"/>
        <w:rPr>
          <w:rFonts w:cstheme="minorHAnsi"/>
        </w:rPr>
      </w:pPr>
    </w:p>
    <w:p w14:paraId="2A85398F" w14:textId="38A9B3A6" w:rsidR="00A176EE" w:rsidRPr="007246D7" w:rsidRDefault="00A176EE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2E2B01" w:rsidRPr="007246D7">
        <w:rPr>
          <w:rFonts w:cstheme="minorHAnsi"/>
        </w:rPr>
        <w:t xml:space="preserve">Spolek vede seznam svých členů ode dne stanoveného rozhodnutím Výkonné </w:t>
      </w:r>
      <w:r w:rsidR="00E67844" w:rsidRPr="007246D7">
        <w:rPr>
          <w:rFonts w:cstheme="minorHAnsi"/>
        </w:rPr>
        <w:t>rady</w:t>
      </w:r>
      <w:r w:rsidR="002E2B01" w:rsidRPr="007246D7">
        <w:rPr>
          <w:rFonts w:cstheme="minorHAnsi"/>
        </w:rPr>
        <w:t xml:space="preserve"> spolku.</w:t>
      </w:r>
    </w:p>
    <w:p w14:paraId="03E5EFA0" w14:textId="083B59FF" w:rsidR="00A176EE" w:rsidRPr="007246D7" w:rsidRDefault="002E2B0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2) Seznam členů spolku </w:t>
      </w:r>
      <w:r w:rsidR="006A08DE" w:rsidRPr="007246D7">
        <w:rPr>
          <w:rFonts w:cstheme="minorHAnsi"/>
        </w:rPr>
        <w:t xml:space="preserve">spravuje </w:t>
      </w:r>
      <w:r w:rsidR="00367049" w:rsidRPr="007246D7">
        <w:rPr>
          <w:rFonts w:cstheme="minorHAnsi"/>
        </w:rPr>
        <w:t xml:space="preserve">Ředitel </w:t>
      </w:r>
      <w:r w:rsidR="00A176EE" w:rsidRPr="007246D7">
        <w:rPr>
          <w:rFonts w:cstheme="minorHAnsi"/>
        </w:rPr>
        <w:t>spolku.</w:t>
      </w:r>
    </w:p>
    <w:p w14:paraId="08B3818E" w14:textId="615DAA5E" w:rsidR="00A176EE" w:rsidRPr="007246D7" w:rsidRDefault="002E2B0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3) </w:t>
      </w:r>
      <w:r w:rsidR="00A176EE" w:rsidRPr="007246D7">
        <w:rPr>
          <w:rFonts w:cstheme="minorHAnsi"/>
        </w:rPr>
        <w:t>Ředitel spolku</w:t>
      </w:r>
      <w:r w:rsidRPr="007246D7">
        <w:rPr>
          <w:rFonts w:cstheme="minorHAnsi"/>
        </w:rPr>
        <w:t xml:space="preserve"> vytvoří seznam členů spolku do 30 dnů ode dne, kdy spolek na základě rozhodnutí Výkonné </w:t>
      </w:r>
      <w:r w:rsidR="00E67844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seznam svých členů vede.</w:t>
      </w:r>
    </w:p>
    <w:p w14:paraId="5C25E639" w14:textId="7FC8830C" w:rsidR="005C7DD0" w:rsidRPr="007246D7" w:rsidRDefault="002E2B0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4) </w:t>
      </w:r>
      <w:r w:rsidR="005C7DD0" w:rsidRPr="007246D7">
        <w:rPr>
          <w:rFonts w:cstheme="minorHAnsi"/>
        </w:rPr>
        <w:t>Ředitel spolku</w:t>
      </w:r>
      <w:r w:rsidRPr="007246D7">
        <w:rPr>
          <w:rFonts w:cstheme="minorHAnsi"/>
        </w:rPr>
        <w:t xml:space="preserve"> provede zápis </w:t>
      </w:r>
      <w:r w:rsidR="006368E0" w:rsidRPr="007246D7">
        <w:rPr>
          <w:rFonts w:cstheme="minorHAnsi"/>
        </w:rPr>
        <w:t xml:space="preserve">nového </w:t>
      </w:r>
      <w:r w:rsidRPr="007246D7">
        <w:rPr>
          <w:rFonts w:cstheme="minorHAnsi"/>
        </w:rPr>
        <w:t>člena spolku do 3 dnů ode dne vzniku členství nového člena spolku, s výjimkou případu dle čl. VI. odst. 3</w:t>
      </w:r>
      <w:r w:rsidR="006368E0" w:rsidRPr="007246D7">
        <w:rPr>
          <w:rFonts w:cstheme="minorHAnsi"/>
        </w:rPr>
        <w:t xml:space="preserve"> těchto stanov</w:t>
      </w:r>
      <w:r w:rsidRPr="007246D7">
        <w:rPr>
          <w:rFonts w:cstheme="minorHAnsi"/>
        </w:rPr>
        <w:t xml:space="preserve">. </w:t>
      </w:r>
      <w:r w:rsidR="005C7DD0" w:rsidRPr="007246D7">
        <w:rPr>
          <w:rFonts w:cstheme="minorHAnsi"/>
        </w:rPr>
        <w:t>Ředitel</w:t>
      </w:r>
      <w:r w:rsidRPr="007246D7">
        <w:rPr>
          <w:rFonts w:cstheme="minorHAnsi"/>
        </w:rPr>
        <w:t xml:space="preserve"> </w:t>
      </w:r>
      <w:r w:rsidR="00AC5905" w:rsidRPr="007246D7">
        <w:rPr>
          <w:rFonts w:cstheme="minorHAnsi"/>
        </w:rPr>
        <w:t xml:space="preserve">spolku </w:t>
      </w:r>
      <w:r w:rsidRPr="007246D7">
        <w:rPr>
          <w:rFonts w:cstheme="minorHAnsi"/>
        </w:rPr>
        <w:t>zašle po provedení zápisu novému členu výpis ze seznamu členů o zapsaných údajích nebo potvrzení o provedení zápisu. Není-li tento zápis v dané 3</w:t>
      </w:r>
      <w:r w:rsidR="00C21736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denní lhůtě proveden</w:t>
      </w:r>
      <w:r w:rsidR="00EF3847" w:rsidRPr="007246D7">
        <w:rPr>
          <w:rFonts w:cstheme="minorHAnsi"/>
        </w:rPr>
        <w:t>,</w:t>
      </w:r>
      <w:r w:rsidRPr="007246D7">
        <w:rPr>
          <w:rFonts w:cstheme="minorHAnsi"/>
        </w:rPr>
        <w:t xml:space="preserve"> má se za to, že člen je zapsán uplynutím této lhůty, přičemž Výkonn</w:t>
      </w:r>
      <w:r w:rsidR="00800FF2" w:rsidRPr="007246D7">
        <w:rPr>
          <w:rFonts w:cstheme="minorHAnsi"/>
        </w:rPr>
        <w:t>á</w:t>
      </w:r>
      <w:r w:rsidRPr="007246D7">
        <w:rPr>
          <w:rFonts w:cstheme="minorHAnsi"/>
        </w:rPr>
        <w:t xml:space="preserve"> </w:t>
      </w:r>
      <w:r w:rsidR="00800FF2" w:rsidRPr="007246D7">
        <w:rPr>
          <w:rFonts w:cstheme="minorHAnsi"/>
        </w:rPr>
        <w:t>rada</w:t>
      </w:r>
      <w:r w:rsidRPr="007246D7">
        <w:rPr>
          <w:rFonts w:cstheme="minorHAnsi"/>
        </w:rPr>
        <w:t xml:space="preserve"> je povin</w:t>
      </w:r>
      <w:r w:rsidR="00800FF2" w:rsidRPr="007246D7">
        <w:rPr>
          <w:rFonts w:cstheme="minorHAnsi"/>
        </w:rPr>
        <w:t>na</w:t>
      </w:r>
      <w:r w:rsidRPr="007246D7">
        <w:rPr>
          <w:rFonts w:cstheme="minorHAnsi"/>
        </w:rPr>
        <w:t xml:space="preserve"> zajistit dodatečný zápis do seznamu členů.</w:t>
      </w:r>
    </w:p>
    <w:p w14:paraId="179C3672" w14:textId="296288EF" w:rsidR="00351E1D" w:rsidRPr="007246D7" w:rsidRDefault="002E2B0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5) Pro výmaz člena spolku platí čl. VI odst. 4</w:t>
      </w:r>
      <w:r w:rsidR="006368E0" w:rsidRPr="007246D7">
        <w:rPr>
          <w:rFonts w:cstheme="minorHAnsi"/>
        </w:rPr>
        <w:t xml:space="preserve"> těchto stanov</w:t>
      </w:r>
      <w:r w:rsidRPr="007246D7">
        <w:rPr>
          <w:rFonts w:cstheme="minorHAnsi"/>
        </w:rPr>
        <w:t xml:space="preserve"> obdobně.</w:t>
      </w:r>
    </w:p>
    <w:p w14:paraId="68510BA1" w14:textId="58CBE338" w:rsidR="00351E1D" w:rsidRPr="007246D7" w:rsidRDefault="002E2B0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6) Seznam členů není veřejný, avšak je zpřístupněn členům spolku u </w:t>
      </w:r>
      <w:r w:rsidR="00AC5905" w:rsidRPr="007246D7">
        <w:rPr>
          <w:rFonts w:cstheme="minorHAnsi"/>
        </w:rPr>
        <w:t xml:space="preserve">Ředitele </w:t>
      </w:r>
      <w:r w:rsidR="00351E1D" w:rsidRPr="007246D7">
        <w:rPr>
          <w:rFonts w:cstheme="minorHAnsi"/>
        </w:rPr>
        <w:t>spolku</w:t>
      </w:r>
      <w:r w:rsidRPr="007246D7">
        <w:rPr>
          <w:rFonts w:cstheme="minorHAnsi"/>
        </w:rPr>
        <w:t>.</w:t>
      </w:r>
    </w:p>
    <w:p w14:paraId="6F950A3B" w14:textId="5F83F63C" w:rsidR="00351E1D" w:rsidRPr="007246D7" w:rsidRDefault="002E2B0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7) Každý člen, a to i bývalý, obdrží na svou žádost od spolku</w:t>
      </w:r>
      <w:r w:rsidR="00066905" w:rsidRPr="007246D7">
        <w:rPr>
          <w:rFonts w:cstheme="minorHAnsi"/>
        </w:rPr>
        <w:t xml:space="preserve"> na své </w:t>
      </w:r>
      <w:r w:rsidRPr="007246D7">
        <w:rPr>
          <w:rFonts w:cstheme="minorHAnsi"/>
        </w:rPr>
        <w:t>náklady potvrzení s výpisem ze seznamu členů o své osobě, popřípadě potvrzení, že tyto údaje byly vymazány.</w:t>
      </w:r>
      <w:r w:rsidR="00066905" w:rsidRPr="007246D7">
        <w:rPr>
          <w:rFonts w:cstheme="minorHAnsi"/>
        </w:rPr>
        <w:t xml:space="preserve"> Náklady spolek může stanovit v paušální výši </w:t>
      </w:r>
      <w:r w:rsidR="00CD306A" w:rsidRPr="007246D7">
        <w:rPr>
          <w:rFonts w:cstheme="minorHAnsi"/>
        </w:rPr>
        <w:t>stanovením členského poplatku za výpis.</w:t>
      </w:r>
      <w:r w:rsidRPr="007246D7">
        <w:rPr>
          <w:rFonts w:cstheme="minorHAnsi"/>
        </w:rPr>
        <w:t xml:space="preserve"> Namísto zemřelého člena může o potvrzení žádat jiná osoba blízká, dědic nebo právní nástupce, prokáží-li zájem hodný právní ochrany.</w:t>
      </w:r>
    </w:p>
    <w:p w14:paraId="4A81F2AB" w14:textId="0097C2FD" w:rsidR="00351E1D" w:rsidRPr="007246D7" w:rsidRDefault="002E2B0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8) Zapisovanými údaji o každém členu</w:t>
      </w:r>
      <w:r w:rsidR="00F830B3" w:rsidRPr="007246D7">
        <w:rPr>
          <w:rFonts w:cstheme="minorHAnsi"/>
        </w:rPr>
        <w:t xml:space="preserve"> spolku</w:t>
      </w:r>
      <w:r w:rsidR="00A94AF1" w:rsidRPr="007246D7">
        <w:rPr>
          <w:rFonts w:cstheme="minorHAnsi"/>
        </w:rPr>
        <w:t xml:space="preserve">, je-li </w:t>
      </w:r>
      <w:r w:rsidR="00F830B3" w:rsidRPr="007246D7">
        <w:rPr>
          <w:rFonts w:cstheme="minorHAnsi"/>
        </w:rPr>
        <w:t>fyzickou</w:t>
      </w:r>
      <w:r w:rsidR="00A94AF1" w:rsidRPr="007246D7">
        <w:rPr>
          <w:rFonts w:cstheme="minorHAnsi"/>
        </w:rPr>
        <w:t xml:space="preserve"> </w:t>
      </w:r>
      <w:r w:rsidR="00F830B3" w:rsidRPr="007246D7">
        <w:rPr>
          <w:rFonts w:cstheme="minorHAnsi"/>
        </w:rPr>
        <w:t xml:space="preserve">osobou, </w:t>
      </w:r>
      <w:r w:rsidRPr="007246D7">
        <w:rPr>
          <w:rFonts w:cstheme="minorHAnsi"/>
        </w:rPr>
        <w:t>jsou:</w:t>
      </w:r>
    </w:p>
    <w:p w14:paraId="2C5F7FB4" w14:textId="5920022E" w:rsidR="00351E1D" w:rsidRPr="007246D7" w:rsidRDefault="002E2B01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a) jméno a př</w:t>
      </w:r>
      <w:r w:rsidR="00351E1D" w:rsidRPr="007246D7">
        <w:rPr>
          <w:rFonts w:cstheme="minorHAnsi"/>
        </w:rPr>
        <w:t>í</w:t>
      </w:r>
      <w:r w:rsidRPr="007246D7">
        <w:rPr>
          <w:rFonts w:cstheme="minorHAnsi"/>
        </w:rPr>
        <w:t>jmení,</w:t>
      </w:r>
    </w:p>
    <w:p w14:paraId="10EF4671" w14:textId="664CB869" w:rsidR="00351E1D" w:rsidRPr="007246D7" w:rsidRDefault="002E2B01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b) datum narození,</w:t>
      </w:r>
    </w:p>
    <w:p w14:paraId="0B51109E" w14:textId="7B50FD02" w:rsidR="00351E1D" w:rsidRPr="007246D7" w:rsidRDefault="002E2B01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c) trvalé bydliště,</w:t>
      </w:r>
    </w:p>
    <w:p w14:paraId="0B28DB62" w14:textId="6D072B5D" w:rsidR="00351E1D" w:rsidRPr="007246D7" w:rsidRDefault="002E2B01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d) doručovací adresu, je-li rozdílná od trvalého bydliště</w:t>
      </w:r>
      <w:r w:rsidR="00D75FA7" w:rsidRPr="007246D7">
        <w:rPr>
          <w:rFonts w:cstheme="minorHAnsi"/>
        </w:rPr>
        <w:t>,</w:t>
      </w:r>
    </w:p>
    <w:p w14:paraId="5980ECB5" w14:textId="47176F84" w:rsidR="00351E1D" w:rsidRPr="007246D7" w:rsidRDefault="00276AF3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e</w:t>
      </w:r>
      <w:r w:rsidR="002E2B01" w:rsidRPr="007246D7">
        <w:rPr>
          <w:rFonts w:cstheme="minorHAnsi"/>
        </w:rPr>
        <w:t>) údaj o vzniku, zániku a důvodu zániku jeho členství,</w:t>
      </w:r>
    </w:p>
    <w:p w14:paraId="41EA64C9" w14:textId="691E07F9" w:rsidR="00351E1D" w:rsidRPr="007246D7" w:rsidRDefault="00276AF3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f</w:t>
      </w:r>
      <w:r w:rsidR="002E2B01" w:rsidRPr="007246D7">
        <w:rPr>
          <w:rFonts w:cstheme="minorHAnsi"/>
        </w:rPr>
        <w:t>) telefonní kontakt,</w:t>
      </w:r>
    </w:p>
    <w:p w14:paraId="4464FADC" w14:textId="6BAE9D7A" w:rsidR="00351E1D" w:rsidRPr="007246D7" w:rsidRDefault="00276AF3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g</w:t>
      </w:r>
      <w:r w:rsidR="002E2B01" w:rsidRPr="007246D7">
        <w:rPr>
          <w:rFonts w:cstheme="minorHAnsi"/>
        </w:rPr>
        <w:t>) e-mailový kontakt,</w:t>
      </w:r>
    </w:p>
    <w:p w14:paraId="0E199CBB" w14:textId="5CF28345" w:rsidR="00351E1D" w:rsidRPr="007246D7" w:rsidRDefault="00276AF3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h</w:t>
      </w:r>
      <w:r w:rsidR="002E2B01" w:rsidRPr="007246D7">
        <w:rPr>
          <w:rFonts w:cstheme="minorHAnsi"/>
        </w:rPr>
        <w:t>) nebo jiný vhodný kontakt.</w:t>
      </w:r>
    </w:p>
    <w:p w14:paraId="0D5F8E37" w14:textId="5EA2CF79" w:rsidR="00F830B3" w:rsidRPr="007246D7" w:rsidRDefault="00276AF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9</w:t>
      </w:r>
      <w:r w:rsidR="00F830B3" w:rsidRPr="007246D7">
        <w:rPr>
          <w:rFonts w:cstheme="minorHAnsi"/>
        </w:rPr>
        <w:t>) Zapisovanými údaji o každém členu spolku, je-li právnickou osobou, jsou:</w:t>
      </w:r>
    </w:p>
    <w:p w14:paraId="25DF94F2" w14:textId="3082BF9C" w:rsidR="00F830B3" w:rsidRPr="007246D7" w:rsidRDefault="00F830B3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a)</w:t>
      </w:r>
      <w:r w:rsidR="00B23C40" w:rsidRPr="007246D7">
        <w:rPr>
          <w:rFonts w:cstheme="minorHAnsi"/>
        </w:rPr>
        <w:t xml:space="preserve"> název a sídlo</w:t>
      </w:r>
      <w:r w:rsidRPr="007246D7">
        <w:rPr>
          <w:rFonts w:cstheme="minorHAnsi"/>
        </w:rPr>
        <w:t xml:space="preserve"> </w:t>
      </w:r>
      <w:r w:rsidR="00B23C40" w:rsidRPr="007246D7">
        <w:rPr>
          <w:rFonts w:cstheme="minorHAnsi"/>
        </w:rPr>
        <w:t>právnické osoby</w:t>
      </w:r>
      <w:r w:rsidR="00D75FA7" w:rsidRPr="007246D7">
        <w:rPr>
          <w:rFonts w:cstheme="minorHAnsi"/>
        </w:rPr>
        <w:t>,</w:t>
      </w:r>
    </w:p>
    <w:p w14:paraId="0D61CDE7" w14:textId="26FE33E5" w:rsidR="00F830B3" w:rsidRPr="007246D7" w:rsidRDefault="00F830B3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B23C40" w:rsidRPr="007246D7">
        <w:rPr>
          <w:rFonts w:cstheme="minorHAnsi"/>
        </w:rPr>
        <w:t>identifikační</w:t>
      </w:r>
      <w:r w:rsidRPr="007246D7">
        <w:rPr>
          <w:rFonts w:cstheme="minorHAnsi"/>
        </w:rPr>
        <w:t xml:space="preserve"> číslo,</w:t>
      </w:r>
    </w:p>
    <w:p w14:paraId="6516A46C" w14:textId="5644AAC8" w:rsidR="00B23C40" w:rsidRPr="007246D7" w:rsidRDefault="00BF0D1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>c</w:t>
      </w:r>
      <w:r w:rsidR="00F830B3" w:rsidRPr="007246D7">
        <w:rPr>
          <w:rFonts w:cstheme="minorHAnsi"/>
        </w:rPr>
        <w:t>) doručovací adres</w:t>
      </w:r>
      <w:r w:rsidR="00EC6BD1" w:rsidRPr="007246D7">
        <w:rPr>
          <w:rFonts w:cstheme="minorHAnsi"/>
        </w:rPr>
        <w:t>a</w:t>
      </w:r>
      <w:r w:rsidR="00F830B3" w:rsidRPr="007246D7">
        <w:rPr>
          <w:rFonts w:cstheme="minorHAnsi"/>
        </w:rPr>
        <w:t xml:space="preserve">, je-li rozdílná od </w:t>
      </w:r>
      <w:r w:rsidR="00B23C40" w:rsidRPr="007246D7">
        <w:rPr>
          <w:rFonts w:cstheme="minorHAnsi"/>
        </w:rPr>
        <w:t>sídla právnické osoby,</w:t>
      </w:r>
    </w:p>
    <w:p w14:paraId="1947EA67" w14:textId="05F175F3" w:rsidR="00AD2604" w:rsidRPr="007246D7" w:rsidRDefault="00BF0D1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d</w:t>
      </w:r>
      <w:r w:rsidR="00AD2604" w:rsidRPr="007246D7">
        <w:rPr>
          <w:rFonts w:cstheme="minorHAnsi"/>
        </w:rPr>
        <w:t>) zástupce právnické osoby</w:t>
      </w:r>
      <w:r w:rsidR="002A3E89" w:rsidRPr="007246D7">
        <w:rPr>
          <w:rFonts w:cstheme="minorHAnsi"/>
        </w:rPr>
        <w:t xml:space="preserve"> a právní důvod zastoupení</w:t>
      </w:r>
      <w:r w:rsidR="005B1DAA" w:rsidRPr="007246D7">
        <w:rPr>
          <w:rFonts w:cstheme="minorHAnsi"/>
        </w:rPr>
        <w:t>, kdy tyto údaje se</w:t>
      </w:r>
      <w:r w:rsidR="00DA6D7C" w:rsidRPr="007246D7">
        <w:rPr>
          <w:rFonts w:cstheme="minorHAnsi"/>
        </w:rPr>
        <w:t xml:space="preserve"> však</w:t>
      </w:r>
      <w:r w:rsidR="005B1DAA" w:rsidRPr="007246D7">
        <w:rPr>
          <w:rFonts w:cstheme="minorHAnsi"/>
        </w:rPr>
        <w:t xml:space="preserve"> nezapisují</w:t>
      </w:r>
      <w:r w:rsidR="00DA6D7C" w:rsidRPr="007246D7">
        <w:rPr>
          <w:rFonts w:cstheme="minorHAnsi"/>
        </w:rPr>
        <w:t>, jedná-li se o zástupce zapsaného ve veřejném rejstříku vykonávajícího funkci statutárního orgánu takové právnické osoby;</w:t>
      </w:r>
    </w:p>
    <w:p w14:paraId="0A6C81D4" w14:textId="011990FE" w:rsidR="00D75FA7" w:rsidRPr="007246D7" w:rsidRDefault="00BF0D1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e</w:t>
      </w:r>
      <w:r w:rsidR="00F830B3" w:rsidRPr="007246D7">
        <w:rPr>
          <w:rFonts w:cstheme="minorHAnsi"/>
        </w:rPr>
        <w:t>) údaj o vzniku, zániku a důvodu zániku jeho členství,</w:t>
      </w:r>
    </w:p>
    <w:p w14:paraId="2E98FB2A" w14:textId="4CDC079C" w:rsidR="00F830B3" w:rsidRPr="007246D7" w:rsidRDefault="00BF0D1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f</w:t>
      </w:r>
      <w:r w:rsidR="00F830B3" w:rsidRPr="007246D7">
        <w:rPr>
          <w:rFonts w:cstheme="minorHAnsi"/>
        </w:rPr>
        <w:t>) druh členství</w:t>
      </w:r>
      <w:r w:rsidR="00BD06BF" w:rsidRPr="007246D7">
        <w:rPr>
          <w:rFonts w:cstheme="minorHAnsi"/>
        </w:rPr>
        <w:t>,</w:t>
      </w:r>
    </w:p>
    <w:p w14:paraId="3DE8409E" w14:textId="301CD360" w:rsidR="00F830B3" w:rsidRPr="007246D7" w:rsidRDefault="00BF0D1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g</w:t>
      </w:r>
      <w:r w:rsidR="00F830B3" w:rsidRPr="007246D7">
        <w:rPr>
          <w:rFonts w:cstheme="minorHAnsi"/>
        </w:rPr>
        <w:t>) telefonní kontakt,</w:t>
      </w:r>
    </w:p>
    <w:p w14:paraId="1203B662" w14:textId="5CE5D7CD" w:rsidR="00F830B3" w:rsidRPr="007246D7" w:rsidRDefault="00BF0D1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h</w:t>
      </w:r>
      <w:r w:rsidR="00F830B3" w:rsidRPr="007246D7">
        <w:rPr>
          <w:rFonts w:cstheme="minorHAnsi"/>
        </w:rPr>
        <w:t>) e-mailový kontakt,</w:t>
      </w:r>
    </w:p>
    <w:p w14:paraId="33787DEE" w14:textId="7894A9B6" w:rsidR="00F830B3" w:rsidRPr="007246D7" w:rsidRDefault="00BF0D1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i</w:t>
      </w:r>
      <w:r w:rsidR="00F830B3" w:rsidRPr="007246D7">
        <w:rPr>
          <w:rFonts w:cstheme="minorHAnsi"/>
        </w:rPr>
        <w:t>) nebo jiný vhodný kontakt.</w:t>
      </w:r>
    </w:p>
    <w:p w14:paraId="107F9A23" w14:textId="36DDB278" w:rsidR="000E0DCC" w:rsidRPr="007246D7" w:rsidRDefault="00276AF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10</w:t>
      </w:r>
      <w:r w:rsidR="002E2B01" w:rsidRPr="007246D7">
        <w:rPr>
          <w:rFonts w:cstheme="minorHAnsi"/>
        </w:rPr>
        <w:t>) Ke každému zapisovanému údaji se zapíše den zápisu, den změny a den výmazu daného údaje.</w:t>
      </w:r>
    </w:p>
    <w:p w14:paraId="7F5FDDC1" w14:textId="7A3FADF0" w:rsidR="00E57F94" w:rsidRPr="007246D7" w:rsidRDefault="00F830B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11</w:t>
      </w:r>
      <w:r w:rsidR="00E57F94" w:rsidRPr="007246D7">
        <w:rPr>
          <w:rFonts w:cstheme="minorHAnsi"/>
        </w:rPr>
        <w:t xml:space="preserve">) Seznam </w:t>
      </w:r>
      <w:r w:rsidR="009A2F68" w:rsidRPr="007246D7">
        <w:rPr>
          <w:rFonts w:cstheme="minorHAnsi"/>
        </w:rPr>
        <w:t xml:space="preserve">členů </w:t>
      </w:r>
      <w:r w:rsidR="00E57F94" w:rsidRPr="007246D7">
        <w:rPr>
          <w:rFonts w:cstheme="minorHAnsi"/>
        </w:rPr>
        <w:t>je veden v elektronické podobě.</w:t>
      </w:r>
    </w:p>
    <w:p w14:paraId="479EE25E" w14:textId="77777777" w:rsidR="00DA6D7C" w:rsidRPr="007246D7" w:rsidRDefault="00DA6D7C" w:rsidP="007246D7">
      <w:pPr>
        <w:jc w:val="both"/>
        <w:rPr>
          <w:rFonts w:cstheme="minorHAnsi"/>
        </w:rPr>
      </w:pPr>
    </w:p>
    <w:p w14:paraId="70BED2B8" w14:textId="678C4085" w:rsidR="005A1EC0" w:rsidRPr="007246D7" w:rsidRDefault="005A1EC0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VI</w:t>
      </w:r>
      <w:r w:rsidR="00B71060" w:rsidRPr="007246D7">
        <w:rPr>
          <w:rFonts w:cstheme="minorHAnsi"/>
          <w:b/>
        </w:rPr>
        <w:t>I</w:t>
      </w:r>
    </w:p>
    <w:p w14:paraId="63A6C212" w14:textId="0E6D785B" w:rsidR="005A1EC0" w:rsidRPr="007246D7" w:rsidRDefault="002D6972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ZÁNIK ČLENSTVÍ</w:t>
      </w:r>
    </w:p>
    <w:p w14:paraId="22544086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6F0C668F" w14:textId="7800D615" w:rsidR="00DA1CCD" w:rsidRPr="007246D7" w:rsidRDefault="002D6972" w:rsidP="007246D7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Členství ve spolku zaniká:</w:t>
      </w:r>
    </w:p>
    <w:p w14:paraId="0143E056" w14:textId="5321D43F" w:rsidR="00DA1CCD" w:rsidRPr="007246D7" w:rsidRDefault="002D6972" w:rsidP="007246D7">
      <w:pPr>
        <w:pStyle w:val="Odstavecseseznamem"/>
        <w:spacing w:after="12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a) vystoupením člena,</w:t>
      </w:r>
    </w:p>
    <w:p w14:paraId="7CB5C7BE" w14:textId="53D84F06" w:rsidR="00DA1CCD" w:rsidRPr="007246D7" w:rsidRDefault="002D6972" w:rsidP="007246D7">
      <w:pPr>
        <w:pStyle w:val="Odstavecseseznamem"/>
        <w:spacing w:after="12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b) vyloučením člena,</w:t>
      </w:r>
    </w:p>
    <w:p w14:paraId="390CE35A" w14:textId="712F00CB" w:rsidR="00DA1CCD" w:rsidRPr="007246D7" w:rsidRDefault="002D6972" w:rsidP="007246D7">
      <w:pPr>
        <w:pStyle w:val="Odstavecseseznamem"/>
        <w:spacing w:after="12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c) úmrtím</w:t>
      </w:r>
      <w:r w:rsidR="00C56B0E" w:rsidRPr="007246D7">
        <w:rPr>
          <w:rFonts w:cstheme="minorHAnsi"/>
          <w:sz w:val="22"/>
          <w:szCs w:val="22"/>
        </w:rPr>
        <w:t xml:space="preserve"> nebo zánikem</w:t>
      </w:r>
      <w:r w:rsidRPr="007246D7">
        <w:rPr>
          <w:rFonts w:cstheme="minorHAnsi"/>
          <w:sz w:val="22"/>
          <w:szCs w:val="22"/>
        </w:rPr>
        <w:t xml:space="preserve"> člena,</w:t>
      </w:r>
    </w:p>
    <w:p w14:paraId="0981E30E" w14:textId="74A95679" w:rsidR="00DA1CCD" w:rsidRPr="007246D7" w:rsidRDefault="002D6972" w:rsidP="007246D7">
      <w:pPr>
        <w:pStyle w:val="Odstavecseseznamem"/>
        <w:spacing w:before="0" w:after="12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d) zánikem spolku.</w:t>
      </w:r>
    </w:p>
    <w:p w14:paraId="5B8A8F67" w14:textId="03B9B1C4" w:rsidR="00DA1CCD" w:rsidRPr="007246D7" w:rsidRDefault="002D6972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2) Člen spolku může vystoupit ze spolku kdykoliv. Jeho členství končí ke dni doručení písemného oznámení o vystoupení Výkonn</w:t>
      </w:r>
      <w:r w:rsidR="006026F4" w:rsidRPr="007246D7">
        <w:rPr>
          <w:rFonts w:cstheme="minorHAnsi"/>
          <w:sz w:val="22"/>
          <w:szCs w:val="22"/>
        </w:rPr>
        <w:t>é</w:t>
      </w:r>
      <w:r w:rsidRPr="007246D7">
        <w:rPr>
          <w:rFonts w:cstheme="minorHAnsi"/>
          <w:sz w:val="22"/>
          <w:szCs w:val="22"/>
        </w:rPr>
        <w:t xml:space="preserve"> </w:t>
      </w:r>
      <w:r w:rsidR="006026F4" w:rsidRPr="007246D7">
        <w:rPr>
          <w:rFonts w:cstheme="minorHAnsi"/>
          <w:sz w:val="22"/>
          <w:szCs w:val="22"/>
        </w:rPr>
        <w:t>radě</w:t>
      </w:r>
      <w:r w:rsidRPr="007246D7">
        <w:rPr>
          <w:rFonts w:cstheme="minorHAnsi"/>
          <w:sz w:val="22"/>
          <w:szCs w:val="22"/>
        </w:rPr>
        <w:t xml:space="preserve"> spolku. Vezme-li člen, který vystoupil ze spolku, své rozhodnutí o vystoupení nejpozději do 3 dnů ode dne jeho oznámení zpět, hledí se na něj, jako</w:t>
      </w:r>
      <w:r w:rsidR="005F7047" w:rsidRPr="007246D7">
        <w:rPr>
          <w:rFonts w:cstheme="minorHAnsi"/>
          <w:sz w:val="22"/>
          <w:szCs w:val="22"/>
        </w:rPr>
        <w:t xml:space="preserve"> </w:t>
      </w:r>
      <w:r w:rsidRPr="007246D7">
        <w:rPr>
          <w:rFonts w:cstheme="minorHAnsi"/>
          <w:sz w:val="22"/>
          <w:szCs w:val="22"/>
        </w:rPr>
        <w:t>by ze spolku nevystoupil.</w:t>
      </w:r>
    </w:p>
    <w:p w14:paraId="07A3F2B5" w14:textId="05E56A8C" w:rsidR="00DA1CCD" w:rsidRPr="007246D7" w:rsidRDefault="002D6972" w:rsidP="007246D7">
      <w:pPr>
        <w:pStyle w:val="Odstavecseseznamem"/>
        <w:ind w:left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3) Spolek může ukončit účast člena ve spolku jeho vyloučením.</w:t>
      </w:r>
    </w:p>
    <w:p w14:paraId="0B8FDB1C" w14:textId="4D353521" w:rsidR="00B71060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a) </w:t>
      </w:r>
      <w:r w:rsidR="002D6972" w:rsidRPr="007246D7">
        <w:rPr>
          <w:rFonts w:cstheme="minorHAnsi"/>
          <w:sz w:val="22"/>
          <w:szCs w:val="22"/>
        </w:rPr>
        <w:t xml:space="preserve">Vyloučit lze člena, který vážně porušil povinnosti vyplývající z členství a v přiměřené lhůtě </w:t>
      </w:r>
      <w:r w:rsidR="007B4729" w:rsidRPr="007246D7">
        <w:rPr>
          <w:rFonts w:cstheme="minorHAnsi"/>
          <w:sz w:val="22"/>
          <w:szCs w:val="22"/>
        </w:rPr>
        <w:t xml:space="preserve">nezjednal </w:t>
      </w:r>
      <w:r w:rsidR="002D6972" w:rsidRPr="007246D7">
        <w:rPr>
          <w:rFonts w:cstheme="minorHAnsi"/>
          <w:sz w:val="22"/>
          <w:szCs w:val="22"/>
        </w:rPr>
        <w:t>nápravu ani po výzvě spolku, nebo člena</w:t>
      </w:r>
      <w:r w:rsidR="007B4729" w:rsidRPr="007246D7">
        <w:rPr>
          <w:rFonts w:cstheme="minorHAnsi"/>
          <w:sz w:val="22"/>
          <w:szCs w:val="22"/>
        </w:rPr>
        <w:t>, který vykazuje</w:t>
      </w:r>
      <w:r w:rsidR="002D6972" w:rsidRPr="007246D7">
        <w:rPr>
          <w:rFonts w:cstheme="minorHAnsi"/>
          <w:sz w:val="22"/>
          <w:szCs w:val="22"/>
        </w:rPr>
        <w:t xml:space="preserve"> kvalifikovanou neaktivitu. Výzva se nevyžaduje, nelze-li porušení povinnosti odčinit nebo způsobilo-li spolku zvlášť závažnou újmu.</w:t>
      </w:r>
    </w:p>
    <w:p w14:paraId="707EE4DC" w14:textId="430383A4" w:rsidR="00B71060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b) </w:t>
      </w:r>
      <w:r w:rsidR="002D6972" w:rsidRPr="007246D7">
        <w:rPr>
          <w:rFonts w:cstheme="minorHAnsi"/>
          <w:sz w:val="22"/>
          <w:szCs w:val="22"/>
        </w:rPr>
        <w:t>V souladu s čl. VII odst. 3</w:t>
      </w:r>
      <w:r w:rsidR="000851DD" w:rsidRPr="007246D7">
        <w:rPr>
          <w:rFonts w:cstheme="minorHAnsi"/>
          <w:sz w:val="22"/>
          <w:szCs w:val="22"/>
        </w:rPr>
        <w:t>, písm</w:t>
      </w:r>
      <w:r w:rsidR="00C57A1B" w:rsidRPr="007246D7">
        <w:rPr>
          <w:rFonts w:cstheme="minorHAnsi"/>
          <w:sz w:val="22"/>
          <w:szCs w:val="22"/>
        </w:rPr>
        <w:t>.</w:t>
      </w:r>
      <w:r w:rsidR="000851DD" w:rsidRPr="007246D7">
        <w:rPr>
          <w:rFonts w:cstheme="minorHAnsi"/>
          <w:sz w:val="22"/>
          <w:szCs w:val="22"/>
        </w:rPr>
        <w:t xml:space="preserve"> a</w:t>
      </w:r>
      <w:r w:rsidR="00016193" w:rsidRPr="007246D7">
        <w:rPr>
          <w:rFonts w:cstheme="minorHAnsi"/>
          <w:sz w:val="22"/>
          <w:szCs w:val="22"/>
        </w:rPr>
        <w:t>)</w:t>
      </w:r>
      <w:r w:rsidR="00C57A1B" w:rsidRPr="007246D7">
        <w:rPr>
          <w:rFonts w:cstheme="minorHAnsi"/>
          <w:sz w:val="22"/>
          <w:szCs w:val="22"/>
        </w:rPr>
        <w:t xml:space="preserve"> těchto stanov</w:t>
      </w:r>
      <w:r w:rsidR="002D6972" w:rsidRPr="007246D7">
        <w:rPr>
          <w:rFonts w:cstheme="minorHAnsi"/>
          <w:sz w:val="22"/>
          <w:szCs w:val="22"/>
        </w:rPr>
        <w:t xml:space="preserve"> lze rozhodnout o vyloučení člena pro kvalifikovanou neaktivitu:</w:t>
      </w:r>
    </w:p>
    <w:p w14:paraId="572CE9C4" w14:textId="090B7767" w:rsidR="00B71060" w:rsidRPr="007246D7" w:rsidRDefault="00B71060" w:rsidP="007246D7">
      <w:pPr>
        <w:pStyle w:val="Odstavecseseznamem"/>
        <w:ind w:left="1416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i)</w:t>
      </w:r>
      <w:r w:rsidR="002D6972" w:rsidRPr="007246D7">
        <w:rPr>
          <w:rFonts w:cstheme="minorHAnsi"/>
          <w:sz w:val="22"/>
          <w:szCs w:val="22"/>
        </w:rPr>
        <w:t xml:space="preserve"> neprojevil-li člen žádnou relevantní aktivitu vůči spol</w:t>
      </w:r>
      <w:r w:rsidR="00930F91" w:rsidRPr="007246D7">
        <w:rPr>
          <w:rFonts w:cstheme="minorHAnsi"/>
          <w:sz w:val="22"/>
          <w:szCs w:val="22"/>
        </w:rPr>
        <w:t>k</w:t>
      </w:r>
      <w:r w:rsidR="002D6972" w:rsidRPr="007246D7">
        <w:rPr>
          <w:rFonts w:cstheme="minorHAnsi"/>
          <w:sz w:val="22"/>
          <w:szCs w:val="22"/>
        </w:rPr>
        <w:t>u směřující k</w:t>
      </w:r>
      <w:r w:rsidRPr="007246D7">
        <w:rPr>
          <w:rFonts w:cstheme="minorHAnsi"/>
          <w:sz w:val="22"/>
          <w:szCs w:val="22"/>
        </w:rPr>
        <w:t xml:space="preserve"> </w:t>
      </w:r>
      <w:r w:rsidR="002D6972" w:rsidRPr="007246D7">
        <w:rPr>
          <w:rFonts w:cstheme="minorHAnsi"/>
          <w:sz w:val="22"/>
          <w:szCs w:val="22"/>
        </w:rPr>
        <w:t>jeho účasti ve spolku po dobu delší než 3 roky,</w:t>
      </w:r>
    </w:p>
    <w:p w14:paraId="23C865C8" w14:textId="38E28DBD" w:rsidR="00B71060" w:rsidRPr="007246D7" w:rsidRDefault="00B71060" w:rsidP="007246D7">
      <w:pPr>
        <w:pStyle w:val="Odstavecseseznamem"/>
        <w:ind w:left="1416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ii</w:t>
      </w:r>
      <w:r w:rsidR="002D6972" w:rsidRPr="007246D7">
        <w:rPr>
          <w:rFonts w:cstheme="minorHAnsi"/>
          <w:sz w:val="22"/>
          <w:szCs w:val="22"/>
        </w:rPr>
        <w:t>) nebo člen ani na písemnou výzvu spolku v přiměřené lhůtě nesdělí spolku, zda došlo ke změně zapisovaných údajů do seznamu členů, je-li seznam členů veden, a Výkonn</w:t>
      </w:r>
      <w:r w:rsidR="006026F4" w:rsidRPr="007246D7">
        <w:rPr>
          <w:rFonts w:cstheme="minorHAnsi"/>
          <w:sz w:val="22"/>
          <w:szCs w:val="22"/>
        </w:rPr>
        <w:t>á</w:t>
      </w:r>
      <w:r w:rsidR="002D6972" w:rsidRPr="007246D7">
        <w:rPr>
          <w:rFonts w:cstheme="minorHAnsi"/>
          <w:sz w:val="22"/>
          <w:szCs w:val="22"/>
        </w:rPr>
        <w:t xml:space="preserve"> </w:t>
      </w:r>
      <w:r w:rsidR="006026F4" w:rsidRPr="007246D7">
        <w:rPr>
          <w:rFonts w:cstheme="minorHAnsi"/>
          <w:sz w:val="22"/>
          <w:szCs w:val="22"/>
        </w:rPr>
        <w:t>rada</w:t>
      </w:r>
      <w:r w:rsidR="002D6972" w:rsidRPr="007246D7">
        <w:rPr>
          <w:rFonts w:cstheme="minorHAnsi"/>
          <w:sz w:val="22"/>
          <w:szCs w:val="22"/>
        </w:rPr>
        <w:t xml:space="preserve"> spolku po přezkoumání účasti člena ve spolku nabyde přesvědčení, že člena nelze dále nutit k účasti ve spolku.</w:t>
      </w:r>
    </w:p>
    <w:p w14:paraId="2131D9AA" w14:textId="7D293685" w:rsidR="00B71060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lastRenderedPageBreak/>
        <w:t>c)</w:t>
      </w:r>
      <w:r w:rsidR="002D6972" w:rsidRPr="007246D7">
        <w:rPr>
          <w:rFonts w:cstheme="minorHAnsi"/>
          <w:sz w:val="22"/>
          <w:szCs w:val="22"/>
        </w:rPr>
        <w:t xml:space="preserve"> Účast člena ve spolku zaniká dnem rozhodnutí o vyloučení. Rozhodnutí o vyloučení se doručí vyloučenému členu.</w:t>
      </w:r>
    </w:p>
    <w:p w14:paraId="603F73BB" w14:textId="0FB6DCCD" w:rsidR="00B71060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d)</w:t>
      </w:r>
      <w:r w:rsidR="002D6972" w:rsidRPr="007246D7">
        <w:rPr>
          <w:rFonts w:cstheme="minorHAnsi"/>
          <w:sz w:val="22"/>
          <w:szCs w:val="22"/>
        </w:rPr>
        <w:t xml:space="preserve"> O vyloučení člena rozhoduje Výkonn</w:t>
      </w:r>
      <w:r w:rsidR="006026F4" w:rsidRPr="007246D7">
        <w:rPr>
          <w:rFonts w:cstheme="minorHAnsi"/>
          <w:sz w:val="22"/>
          <w:szCs w:val="22"/>
        </w:rPr>
        <w:t>á</w:t>
      </w:r>
      <w:r w:rsidR="002D6972" w:rsidRPr="007246D7">
        <w:rPr>
          <w:rFonts w:cstheme="minorHAnsi"/>
          <w:sz w:val="22"/>
          <w:szCs w:val="22"/>
        </w:rPr>
        <w:t xml:space="preserve"> </w:t>
      </w:r>
      <w:r w:rsidR="006026F4" w:rsidRPr="007246D7">
        <w:rPr>
          <w:rFonts w:cstheme="minorHAnsi"/>
          <w:sz w:val="22"/>
          <w:szCs w:val="22"/>
        </w:rPr>
        <w:t>rada</w:t>
      </w:r>
      <w:r w:rsidR="002D6972" w:rsidRPr="007246D7">
        <w:rPr>
          <w:rFonts w:cstheme="minorHAnsi"/>
          <w:sz w:val="22"/>
          <w:szCs w:val="22"/>
        </w:rPr>
        <w:t xml:space="preserve"> spolku, a to nadpoloviční většinou hlasů všech členů Výkonné </w:t>
      </w:r>
      <w:r w:rsidR="006026F4" w:rsidRPr="007246D7">
        <w:rPr>
          <w:rFonts w:cstheme="minorHAnsi"/>
          <w:sz w:val="22"/>
          <w:szCs w:val="22"/>
        </w:rPr>
        <w:t>rady</w:t>
      </w:r>
      <w:r w:rsidR="002D6972" w:rsidRPr="007246D7">
        <w:rPr>
          <w:rFonts w:cstheme="minorHAnsi"/>
          <w:sz w:val="22"/>
          <w:szCs w:val="22"/>
        </w:rPr>
        <w:t xml:space="preserve"> spolku. Je-li rozhodováno o vyloučení člena spolku, který je členem Výkonné </w:t>
      </w:r>
      <w:r w:rsidR="006026F4" w:rsidRPr="007246D7">
        <w:rPr>
          <w:rFonts w:cstheme="minorHAnsi"/>
          <w:sz w:val="22"/>
          <w:szCs w:val="22"/>
        </w:rPr>
        <w:t>rady</w:t>
      </w:r>
      <w:r w:rsidR="002D6972" w:rsidRPr="007246D7">
        <w:rPr>
          <w:rFonts w:cstheme="minorHAnsi"/>
          <w:sz w:val="22"/>
          <w:szCs w:val="22"/>
        </w:rPr>
        <w:t>, k jeho hlasování se nepřihlíží, a pro dané hlasování se má za to, že není členem Výkonné</w:t>
      </w:r>
      <w:r w:rsidR="006026F4" w:rsidRPr="007246D7">
        <w:rPr>
          <w:rFonts w:cstheme="minorHAnsi"/>
          <w:sz w:val="22"/>
          <w:szCs w:val="22"/>
        </w:rPr>
        <w:t xml:space="preserve"> rady</w:t>
      </w:r>
      <w:r w:rsidR="002D6972" w:rsidRPr="007246D7">
        <w:rPr>
          <w:rFonts w:cstheme="minorHAnsi"/>
          <w:sz w:val="22"/>
          <w:szCs w:val="22"/>
        </w:rPr>
        <w:t xml:space="preserve"> spolku. </w:t>
      </w:r>
    </w:p>
    <w:p w14:paraId="15FC992C" w14:textId="311D96A3" w:rsidR="00B71060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e) </w:t>
      </w:r>
      <w:r w:rsidR="002D6972" w:rsidRPr="007246D7">
        <w:rPr>
          <w:rFonts w:cstheme="minorHAnsi"/>
          <w:sz w:val="22"/>
          <w:szCs w:val="22"/>
        </w:rPr>
        <w:t xml:space="preserve">Řízení o vyloučení člena se zahajuje na návrh oprávněné osoby, nebo bez návrhu z rozhodnutí Výkonné </w:t>
      </w:r>
      <w:r w:rsidR="00827C10" w:rsidRPr="007246D7">
        <w:rPr>
          <w:rFonts w:cstheme="minorHAnsi"/>
          <w:sz w:val="22"/>
          <w:szCs w:val="22"/>
        </w:rPr>
        <w:t>rady</w:t>
      </w:r>
      <w:r w:rsidR="002D6972" w:rsidRPr="007246D7">
        <w:rPr>
          <w:rFonts w:cstheme="minorHAnsi"/>
          <w:sz w:val="22"/>
          <w:szCs w:val="22"/>
        </w:rPr>
        <w:t xml:space="preserve"> spolku.</w:t>
      </w:r>
    </w:p>
    <w:p w14:paraId="67452272" w14:textId="150A3B88" w:rsidR="00B71060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f)</w:t>
      </w:r>
      <w:r w:rsidR="002D6972" w:rsidRPr="007246D7">
        <w:rPr>
          <w:rFonts w:cstheme="minorHAnsi"/>
          <w:sz w:val="22"/>
          <w:szCs w:val="22"/>
        </w:rPr>
        <w:t xml:space="preserve"> Návrh na vyloučení člena ze spolku může podat v písemné formě kterýkoli člen nebo kterýkoliv orgán spolku. K návrhu na vyloučení člena učiněném</w:t>
      </w:r>
      <w:r w:rsidR="00903471" w:rsidRPr="007246D7">
        <w:rPr>
          <w:rFonts w:cstheme="minorHAnsi"/>
          <w:sz w:val="22"/>
          <w:szCs w:val="22"/>
        </w:rPr>
        <w:t>u</w:t>
      </w:r>
      <w:r w:rsidR="002D6972" w:rsidRPr="007246D7">
        <w:rPr>
          <w:rFonts w:cstheme="minorHAnsi"/>
          <w:sz w:val="22"/>
          <w:szCs w:val="22"/>
        </w:rPr>
        <w:t xml:space="preserve"> jinou osobou rozdílnou od člena se nepřihlíží jako k návrhu. Může být však podnětem k zahájení řízení o vyloučení člena bez návrhu.</w:t>
      </w:r>
    </w:p>
    <w:p w14:paraId="5C4068F5" w14:textId="5D67EAD5" w:rsidR="00B71060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g) </w:t>
      </w:r>
      <w:r w:rsidR="002D6972" w:rsidRPr="007246D7">
        <w:rPr>
          <w:rFonts w:cstheme="minorHAnsi"/>
          <w:sz w:val="22"/>
          <w:szCs w:val="22"/>
        </w:rPr>
        <w:t>Návrh</w:t>
      </w:r>
      <w:r w:rsidR="00C57A1B" w:rsidRPr="007246D7">
        <w:rPr>
          <w:rFonts w:cstheme="minorHAnsi"/>
          <w:sz w:val="22"/>
          <w:szCs w:val="22"/>
        </w:rPr>
        <w:t xml:space="preserve"> na vyloučení člena ze spolku musí</w:t>
      </w:r>
      <w:r w:rsidR="002D6972" w:rsidRPr="007246D7">
        <w:rPr>
          <w:rFonts w:cstheme="minorHAnsi"/>
          <w:sz w:val="22"/>
          <w:szCs w:val="22"/>
        </w:rPr>
        <w:t xml:space="preserve"> </w:t>
      </w:r>
      <w:r w:rsidR="00C57A1B" w:rsidRPr="007246D7">
        <w:rPr>
          <w:rFonts w:cstheme="minorHAnsi"/>
          <w:sz w:val="22"/>
          <w:szCs w:val="22"/>
        </w:rPr>
        <w:t>obsahovat</w:t>
      </w:r>
      <w:r w:rsidR="002D6972" w:rsidRPr="007246D7">
        <w:rPr>
          <w:rFonts w:cstheme="minorHAnsi"/>
          <w:sz w:val="22"/>
          <w:szCs w:val="22"/>
        </w:rPr>
        <w:t xml:space="preserve"> identifikac</w:t>
      </w:r>
      <w:r w:rsidR="00016193" w:rsidRPr="007246D7">
        <w:rPr>
          <w:rFonts w:cstheme="minorHAnsi"/>
          <w:sz w:val="22"/>
          <w:szCs w:val="22"/>
        </w:rPr>
        <w:t>i</w:t>
      </w:r>
      <w:r w:rsidR="002D6972" w:rsidRPr="007246D7">
        <w:rPr>
          <w:rFonts w:cstheme="minorHAnsi"/>
          <w:sz w:val="22"/>
          <w:szCs w:val="22"/>
        </w:rPr>
        <w:t xml:space="preserve"> navrhovatele, identifikaci člena, jehož se vyloučení týká a okolnosti osvědčující důvod pro vyloučení. Neobsahuje-li návrh okolnosti osvědčující důvod pro vyloučení nebo jsou-li neúplné, nesrozumitelné nebo jinak nejasné, vyzve Výkon</w:t>
      </w:r>
      <w:r w:rsidR="00DF0BC6" w:rsidRPr="007246D7">
        <w:rPr>
          <w:rFonts w:cstheme="minorHAnsi"/>
          <w:sz w:val="22"/>
          <w:szCs w:val="22"/>
        </w:rPr>
        <w:t>ná</w:t>
      </w:r>
      <w:r w:rsidR="002D6972" w:rsidRPr="007246D7">
        <w:rPr>
          <w:rFonts w:cstheme="minorHAnsi"/>
          <w:sz w:val="22"/>
          <w:szCs w:val="22"/>
        </w:rPr>
        <w:t xml:space="preserve"> </w:t>
      </w:r>
      <w:r w:rsidR="00DF0BC6" w:rsidRPr="007246D7">
        <w:rPr>
          <w:rFonts w:cstheme="minorHAnsi"/>
          <w:sz w:val="22"/>
          <w:szCs w:val="22"/>
        </w:rPr>
        <w:t>rada</w:t>
      </w:r>
      <w:r w:rsidR="002D6972" w:rsidRPr="007246D7">
        <w:rPr>
          <w:rFonts w:cstheme="minorHAnsi"/>
          <w:sz w:val="22"/>
          <w:szCs w:val="22"/>
        </w:rPr>
        <w:t xml:space="preserve"> spolku navrhovatele k doplnění návrhu, k čemuž mu určí lhůtu. K návrhu, z kterého nelze určit, kdo jej činí nebo kterého člena se týká, Výkonn</w:t>
      </w:r>
      <w:r w:rsidR="00DF0BC6" w:rsidRPr="007246D7">
        <w:rPr>
          <w:rFonts w:cstheme="minorHAnsi"/>
          <w:sz w:val="22"/>
          <w:szCs w:val="22"/>
        </w:rPr>
        <w:t>á</w:t>
      </w:r>
      <w:r w:rsidR="002D6972" w:rsidRPr="007246D7">
        <w:rPr>
          <w:rFonts w:cstheme="minorHAnsi"/>
          <w:sz w:val="22"/>
          <w:szCs w:val="22"/>
        </w:rPr>
        <w:t xml:space="preserve"> </w:t>
      </w:r>
      <w:r w:rsidR="00DF0BC6" w:rsidRPr="007246D7">
        <w:rPr>
          <w:rFonts w:cstheme="minorHAnsi"/>
          <w:sz w:val="22"/>
          <w:szCs w:val="22"/>
        </w:rPr>
        <w:t>rada</w:t>
      </w:r>
      <w:r w:rsidR="002D6972" w:rsidRPr="007246D7">
        <w:rPr>
          <w:rFonts w:cstheme="minorHAnsi"/>
          <w:sz w:val="22"/>
          <w:szCs w:val="22"/>
        </w:rPr>
        <w:t xml:space="preserve"> spolku nepřihlíží.</w:t>
      </w:r>
    </w:p>
    <w:p w14:paraId="2D1B7118" w14:textId="5DB1C311" w:rsidR="00FD7515" w:rsidRPr="007246D7" w:rsidRDefault="00B71060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h)</w:t>
      </w:r>
      <w:r w:rsidR="002D6972" w:rsidRPr="007246D7">
        <w:rPr>
          <w:rFonts w:cstheme="minorHAnsi"/>
          <w:sz w:val="22"/>
          <w:szCs w:val="22"/>
        </w:rPr>
        <w:t xml:space="preserve"> Návrh na vyloučení člena spolku, který je zjevně šikan</w:t>
      </w:r>
      <w:r w:rsidR="00903471" w:rsidRPr="007246D7">
        <w:rPr>
          <w:rFonts w:cstheme="minorHAnsi"/>
          <w:sz w:val="22"/>
          <w:szCs w:val="22"/>
        </w:rPr>
        <w:t>ó</w:t>
      </w:r>
      <w:r w:rsidR="002D6972" w:rsidRPr="007246D7">
        <w:rPr>
          <w:rFonts w:cstheme="minorHAnsi"/>
          <w:sz w:val="22"/>
          <w:szCs w:val="22"/>
        </w:rPr>
        <w:t>zní, je důvodem pro zahájení řízení o vyloučení navrhovatele pro porušení povinnosti zachovávat kolegialitu k</w:t>
      </w:r>
      <w:r w:rsidR="00A74647" w:rsidRPr="007246D7">
        <w:rPr>
          <w:rFonts w:cstheme="minorHAnsi"/>
          <w:sz w:val="22"/>
          <w:szCs w:val="22"/>
        </w:rPr>
        <w:t>e</w:t>
      </w:r>
      <w:r w:rsidR="002D6972" w:rsidRPr="007246D7">
        <w:rPr>
          <w:rFonts w:cstheme="minorHAnsi"/>
          <w:sz w:val="22"/>
          <w:szCs w:val="22"/>
        </w:rPr>
        <w:t xml:space="preserve"> členům spolku.</w:t>
      </w:r>
    </w:p>
    <w:p w14:paraId="4749BF02" w14:textId="4C1120F3" w:rsidR="00FD7515" w:rsidRPr="007246D7" w:rsidRDefault="00FD7515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i)</w:t>
      </w:r>
      <w:r w:rsidR="002D6972" w:rsidRPr="007246D7">
        <w:rPr>
          <w:rFonts w:cstheme="minorHAnsi"/>
          <w:sz w:val="22"/>
          <w:szCs w:val="22"/>
        </w:rPr>
        <w:t xml:space="preserve"> Neodmítne-li Výkonn</w:t>
      </w:r>
      <w:r w:rsidR="007635F1" w:rsidRPr="007246D7">
        <w:rPr>
          <w:rFonts w:cstheme="minorHAnsi"/>
          <w:sz w:val="22"/>
          <w:szCs w:val="22"/>
        </w:rPr>
        <w:t>á</w:t>
      </w:r>
      <w:r w:rsidR="002D6972" w:rsidRPr="007246D7">
        <w:rPr>
          <w:rFonts w:cstheme="minorHAnsi"/>
          <w:sz w:val="22"/>
          <w:szCs w:val="22"/>
        </w:rPr>
        <w:t xml:space="preserve"> </w:t>
      </w:r>
      <w:r w:rsidR="007635F1" w:rsidRPr="007246D7">
        <w:rPr>
          <w:rFonts w:cstheme="minorHAnsi"/>
          <w:sz w:val="22"/>
          <w:szCs w:val="22"/>
        </w:rPr>
        <w:t>rada</w:t>
      </w:r>
      <w:r w:rsidR="002D6972" w:rsidRPr="007246D7">
        <w:rPr>
          <w:rFonts w:cstheme="minorHAnsi"/>
          <w:sz w:val="22"/>
          <w:szCs w:val="22"/>
        </w:rPr>
        <w:t xml:space="preserve"> spolku návrh na vyloučení člena pro zřejmou bezdůvodnost, umožní dotčenému členovi, proti kterému návrh směřuje, seznámit se s návrhem na jeho vyloučení, požádá o jeho vysvětlení a </w:t>
      </w:r>
      <w:r w:rsidR="0012285C" w:rsidRPr="007246D7">
        <w:rPr>
          <w:rFonts w:cstheme="minorHAnsi"/>
          <w:sz w:val="22"/>
          <w:szCs w:val="22"/>
        </w:rPr>
        <w:t xml:space="preserve">umožní mu </w:t>
      </w:r>
      <w:r w:rsidR="002D6972" w:rsidRPr="007246D7">
        <w:rPr>
          <w:rFonts w:cstheme="minorHAnsi"/>
          <w:sz w:val="22"/>
          <w:szCs w:val="22"/>
        </w:rPr>
        <w:t>uvést i doložit vše, co mu je k</w:t>
      </w:r>
      <w:r w:rsidR="0012285C" w:rsidRPr="007246D7">
        <w:rPr>
          <w:rFonts w:cstheme="minorHAnsi"/>
          <w:sz w:val="22"/>
          <w:szCs w:val="22"/>
        </w:rPr>
        <w:t>u</w:t>
      </w:r>
      <w:r w:rsidR="002D6972" w:rsidRPr="007246D7">
        <w:rPr>
          <w:rFonts w:cstheme="minorHAnsi"/>
          <w:sz w:val="22"/>
          <w:szCs w:val="22"/>
        </w:rPr>
        <w:t xml:space="preserve"> prospěchu, a to ve lhůtě, k</w:t>
      </w:r>
      <w:r w:rsidR="00A74647" w:rsidRPr="007246D7">
        <w:rPr>
          <w:rFonts w:cstheme="minorHAnsi"/>
          <w:sz w:val="22"/>
          <w:szCs w:val="22"/>
        </w:rPr>
        <w:t xml:space="preserve">terá nesmí být kratší než 3 dny </w:t>
      </w:r>
      <w:r w:rsidR="00AE5BB0" w:rsidRPr="007246D7">
        <w:rPr>
          <w:rFonts w:cstheme="minorHAnsi"/>
          <w:sz w:val="22"/>
          <w:szCs w:val="22"/>
        </w:rPr>
        <w:t xml:space="preserve">ode dne, kdy </w:t>
      </w:r>
      <w:r w:rsidR="00577B54" w:rsidRPr="007246D7">
        <w:rPr>
          <w:rFonts w:cstheme="minorHAnsi"/>
          <w:sz w:val="22"/>
          <w:szCs w:val="22"/>
        </w:rPr>
        <w:t>měl možnost se seznámit</w:t>
      </w:r>
      <w:r w:rsidR="00AE5BB0" w:rsidRPr="007246D7">
        <w:rPr>
          <w:rFonts w:cstheme="minorHAnsi"/>
          <w:sz w:val="22"/>
          <w:szCs w:val="22"/>
        </w:rPr>
        <w:t xml:space="preserve"> s návrhem na své vyloučení.</w:t>
      </w:r>
    </w:p>
    <w:p w14:paraId="5145F104" w14:textId="08F3015B" w:rsidR="00FD7515" w:rsidRPr="007246D7" w:rsidRDefault="00FD7515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j)</w:t>
      </w:r>
      <w:r w:rsidR="00DA1CCD" w:rsidRPr="007246D7">
        <w:rPr>
          <w:rFonts w:cstheme="minorHAnsi"/>
          <w:sz w:val="22"/>
          <w:szCs w:val="22"/>
        </w:rPr>
        <w:t xml:space="preserve"> Na základě návrhu na vyloučení, vyjádření dotčeného člena (vyjádří-li se tento člen) a jiných vhodných opatření, rozhodne Výkonn</w:t>
      </w:r>
      <w:r w:rsidR="007635F1" w:rsidRPr="007246D7">
        <w:rPr>
          <w:rFonts w:cstheme="minorHAnsi"/>
          <w:sz w:val="22"/>
          <w:szCs w:val="22"/>
        </w:rPr>
        <w:t>á</w:t>
      </w:r>
      <w:r w:rsidR="00DA1CCD" w:rsidRPr="007246D7">
        <w:rPr>
          <w:rFonts w:cstheme="minorHAnsi"/>
          <w:sz w:val="22"/>
          <w:szCs w:val="22"/>
        </w:rPr>
        <w:t xml:space="preserve"> </w:t>
      </w:r>
      <w:r w:rsidR="007635F1" w:rsidRPr="007246D7">
        <w:rPr>
          <w:rFonts w:cstheme="minorHAnsi"/>
          <w:sz w:val="22"/>
          <w:szCs w:val="22"/>
        </w:rPr>
        <w:t>rada</w:t>
      </w:r>
      <w:r w:rsidR="00DA1CCD" w:rsidRPr="007246D7">
        <w:rPr>
          <w:rFonts w:cstheme="minorHAnsi"/>
          <w:sz w:val="22"/>
          <w:szCs w:val="22"/>
        </w:rPr>
        <w:t xml:space="preserve"> spolku o vyloučení nebo nevyloučení člena spolku.</w:t>
      </w:r>
    </w:p>
    <w:p w14:paraId="45AE0263" w14:textId="648A4FEF" w:rsidR="00D800B2" w:rsidRPr="007246D7" w:rsidRDefault="00FD7515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k) </w:t>
      </w:r>
      <w:r w:rsidR="00DA1CCD" w:rsidRPr="007246D7">
        <w:rPr>
          <w:rFonts w:cstheme="minorHAnsi"/>
          <w:sz w:val="22"/>
          <w:szCs w:val="22"/>
        </w:rPr>
        <w:t>Rozhodnutí o vyloučení člena spolku obsahuje zejména identifikaci vyloučeného člena, důvod jeho vyloučení, řádné odůvodnění tohoto rozhodnutí a poučení o možnosti podat návrh na přezkum tohoto rozhodnutí</w:t>
      </w:r>
      <w:r w:rsidR="00E44EAE" w:rsidRPr="007246D7">
        <w:rPr>
          <w:rFonts w:cstheme="minorHAnsi"/>
          <w:sz w:val="22"/>
          <w:szCs w:val="22"/>
        </w:rPr>
        <w:t xml:space="preserve"> Shromážděním členů.</w:t>
      </w:r>
    </w:p>
    <w:p w14:paraId="5561922D" w14:textId="04178157" w:rsidR="00D800B2" w:rsidRPr="007246D7" w:rsidRDefault="00D800B2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l)</w:t>
      </w:r>
      <w:r w:rsidR="00DA1CCD" w:rsidRPr="007246D7">
        <w:rPr>
          <w:rFonts w:cstheme="minorHAnsi"/>
          <w:sz w:val="22"/>
          <w:szCs w:val="22"/>
        </w:rPr>
        <w:t xml:space="preserve"> Je-li člen vylučován z důvodu dle čl. VII odst. 3 písm. </w:t>
      </w:r>
      <w:r w:rsidRPr="007246D7">
        <w:rPr>
          <w:rFonts w:cstheme="minorHAnsi"/>
          <w:sz w:val="22"/>
          <w:szCs w:val="22"/>
        </w:rPr>
        <w:t>b)</w:t>
      </w:r>
      <w:r w:rsidR="00E44EAE" w:rsidRPr="007246D7">
        <w:rPr>
          <w:rFonts w:cstheme="minorHAnsi"/>
          <w:sz w:val="22"/>
          <w:szCs w:val="22"/>
        </w:rPr>
        <w:t xml:space="preserve"> těchto stanov</w:t>
      </w:r>
      <w:r w:rsidR="00DA1CCD" w:rsidRPr="007246D7">
        <w:rPr>
          <w:rFonts w:cstheme="minorHAnsi"/>
          <w:sz w:val="22"/>
          <w:szCs w:val="22"/>
        </w:rPr>
        <w:t xml:space="preserve">, pak lze po zahájení řízení o vyloučení člena vydat rozhodnutí o vyloučení člena i bez postupu dle čl. VII odst. 3 písm. </w:t>
      </w:r>
      <w:r w:rsidRPr="007246D7">
        <w:rPr>
          <w:rFonts w:cstheme="minorHAnsi"/>
          <w:sz w:val="22"/>
          <w:szCs w:val="22"/>
        </w:rPr>
        <w:t>i</w:t>
      </w:r>
      <w:r w:rsidR="00000898" w:rsidRPr="007246D7">
        <w:rPr>
          <w:rFonts w:cstheme="minorHAnsi"/>
          <w:sz w:val="22"/>
          <w:szCs w:val="22"/>
        </w:rPr>
        <w:t>)</w:t>
      </w:r>
      <w:r w:rsidR="00E44EAE" w:rsidRPr="007246D7">
        <w:rPr>
          <w:rFonts w:cstheme="minorHAnsi"/>
          <w:sz w:val="22"/>
          <w:szCs w:val="22"/>
        </w:rPr>
        <w:t xml:space="preserve"> těchto stanov</w:t>
      </w:r>
      <w:r w:rsidR="00DA1CCD" w:rsidRPr="007246D7">
        <w:rPr>
          <w:rFonts w:cstheme="minorHAnsi"/>
          <w:sz w:val="22"/>
          <w:szCs w:val="22"/>
        </w:rPr>
        <w:t>.</w:t>
      </w:r>
    </w:p>
    <w:p w14:paraId="74AEB52A" w14:textId="361A307A" w:rsidR="00C51F17" w:rsidRPr="007246D7" w:rsidRDefault="00D800B2" w:rsidP="007246D7">
      <w:pPr>
        <w:pStyle w:val="Odstavecseseznamem"/>
        <w:ind w:left="708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m)</w:t>
      </w:r>
      <w:r w:rsidR="00DA1CCD" w:rsidRPr="007246D7">
        <w:rPr>
          <w:rFonts w:cstheme="minorHAnsi"/>
          <w:sz w:val="22"/>
          <w:szCs w:val="22"/>
        </w:rPr>
        <w:t xml:space="preserve"> </w:t>
      </w:r>
      <w:r w:rsidR="00E44EAE" w:rsidRPr="007246D7">
        <w:rPr>
          <w:rFonts w:cstheme="minorHAnsi"/>
          <w:sz w:val="22"/>
          <w:szCs w:val="22"/>
        </w:rPr>
        <w:t>Vyloučený č</w:t>
      </w:r>
      <w:r w:rsidR="00DA1CCD" w:rsidRPr="007246D7">
        <w:rPr>
          <w:rFonts w:cstheme="minorHAnsi"/>
          <w:sz w:val="22"/>
          <w:szCs w:val="22"/>
        </w:rPr>
        <w:t>len může do patnácti dnů od doručení rozhodnutí v písemné formě navrhnout, aby rozhodnutí o jeho vyloučení přezkoumal</w:t>
      </w:r>
      <w:r w:rsidRPr="007246D7">
        <w:rPr>
          <w:rFonts w:cstheme="minorHAnsi"/>
          <w:sz w:val="22"/>
          <w:szCs w:val="22"/>
        </w:rPr>
        <w:t>o</w:t>
      </w:r>
      <w:r w:rsidR="00DA1CCD" w:rsidRPr="007246D7">
        <w:rPr>
          <w:rFonts w:cstheme="minorHAnsi"/>
          <w:sz w:val="22"/>
          <w:szCs w:val="22"/>
        </w:rPr>
        <w:t xml:space="preserve"> </w:t>
      </w:r>
      <w:r w:rsidRPr="007246D7">
        <w:rPr>
          <w:rFonts w:cstheme="minorHAnsi"/>
          <w:sz w:val="22"/>
          <w:szCs w:val="22"/>
        </w:rPr>
        <w:t>Shromáždění členů</w:t>
      </w:r>
      <w:r w:rsidR="00DA1CCD" w:rsidRPr="007246D7">
        <w:rPr>
          <w:rFonts w:cstheme="minorHAnsi"/>
          <w:sz w:val="22"/>
          <w:szCs w:val="22"/>
        </w:rPr>
        <w:t xml:space="preserve">. </w:t>
      </w:r>
      <w:r w:rsidR="00C51F17" w:rsidRPr="007246D7">
        <w:rPr>
          <w:rFonts w:cstheme="minorHAnsi"/>
          <w:sz w:val="22"/>
          <w:szCs w:val="22"/>
        </w:rPr>
        <w:t xml:space="preserve">Shromáždění členů </w:t>
      </w:r>
      <w:r w:rsidR="00DA1CCD" w:rsidRPr="007246D7">
        <w:rPr>
          <w:rFonts w:cstheme="minorHAnsi"/>
          <w:sz w:val="22"/>
          <w:szCs w:val="22"/>
        </w:rPr>
        <w:t xml:space="preserve">zruší rozhodnutí o vyloučení člena, odporuje-li vyloučení zákonu nebo stanovám; rozhodnutí o vyloučení člena může </w:t>
      </w:r>
      <w:r w:rsidR="00535F19" w:rsidRPr="007246D7">
        <w:rPr>
          <w:rFonts w:cstheme="minorHAnsi"/>
          <w:sz w:val="22"/>
          <w:szCs w:val="22"/>
        </w:rPr>
        <w:t xml:space="preserve">shromáždění členů </w:t>
      </w:r>
      <w:r w:rsidR="00DA1CCD" w:rsidRPr="007246D7">
        <w:rPr>
          <w:rFonts w:cstheme="minorHAnsi"/>
          <w:sz w:val="22"/>
          <w:szCs w:val="22"/>
        </w:rPr>
        <w:t>zrušit i v jiných odůvodněných případech. Směřuje-li návrh člena dle věty první</w:t>
      </w:r>
      <w:r w:rsidR="00535F19" w:rsidRPr="007246D7">
        <w:rPr>
          <w:rFonts w:cstheme="minorHAnsi"/>
          <w:sz w:val="22"/>
          <w:szCs w:val="22"/>
        </w:rPr>
        <w:t xml:space="preserve"> tohoto písmene</w:t>
      </w:r>
      <w:r w:rsidR="00DA1CCD" w:rsidRPr="007246D7">
        <w:rPr>
          <w:rFonts w:cstheme="minorHAnsi"/>
          <w:sz w:val="22"/>
          <w:szCs w:val="22"/>
        </w:rPr>
        <w:t xml:space="preserve"> proti rozhodnutí o vyloučení z důvodu dle čl. VII odst. 3 písm. </w:t>
      </w:r>
      <w:r w:rsidR="00C51F17" w:rsidRPr="007246D7">
        <w:rPr>
          <w:rFonts w:cstheme="minorHAnsi"/>
          <w:sz w:val="22"/>
          <w:szCs w:val="22"/>
        </w:rPr>
        <w:t>b</w:t>
      </w:r>
      <w:r w:rsidR="00000898" w:rsidRPr="007246D7">
        <w:rPr>
          <w:rFonts w:cstheme="minorHAnsi"/>
          <w:sz w:val="22"/>
          <w:szCs w:val="22"/>
        </w:rPr>
        <w:t>)</w:t>
      </w:r>
      <w:r w:rsidR="00535F19" w:rsidRPr="007246D7">
        <w:rPr>
          <w:rFonts w:cstheme="minorHAnsi"/>
          <w:sz w:val="22"/>
          <w:szCs w:val="22"/>
        </w:rPr>
        <w:t xml:space="preserve"> těchto stanov</w:t>
      </w:r>
      <w:r w:rsidR="00DA1CCD" w:rsidRPr="007246D7">
        <w:rPr>
          <w:rFonts w:cstheme="minorHAnsi"/>
          <w:sz w:val="22"/>
          <w:szCs w:val="22"/>
        </w:rPr>
        <w:t>, pak důvod pro vyloučení vzhledem k této aktivitě člena zaniká a Výkonn</w:t>
      </w:r>
      <w:r w:rsidR="00400310" w:rsidRPr="007246D7">
        <w:rPr>
          <w:rFonts w:cstheme="minorHAnsi"/>
          <w:sz w:val="22"/>
          <w:szCs w:val="22"/>
        </w:rPr>
        <w:t>á rada</w:t>
      </w:r>
      <w:r w:rsidR="00DA1CCD" w:rsidRPr="007246D7">
        <w:rPr>
          <w:rFonts w:cstheme="minorHAnsi"/>
          <w:sz w:val="22"/>
          <w:szCs w:val="22"/>
        </w:rPr>
        <w:t xml:space="preserve"> rozhodnutí o tomto vyloučení zruší.</w:t>
      </w:r>
    </w:p>
    <w:p w14:paraId="6FBC7626" w14:textId="77777777" w:rsidR="00C51F17" w:rsidRPr="007246D7" w:rsidRDefault="00C51F17" w:rsidP="007246D7">
      <w:pPr>
        <w:pStyle w:val="Odstavecseseznamem"/>
        <w:spacing w:before="0"/>
        <w:ind w:left="709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n)</w:t>
      </w:r>
      <w:r w:rsidR="00DA1CCD" w:rsidRPr="007246D7">
        <w:rPr>
          <w:rFonts w:cstheme="minorHAnsi"/>
          <w:sz w:val="22"/>
          <w:szCs w:val="22"/>
        </w:rPr>
        <w:t xml:space="preserve"> Vyloučený člen může do tří měsíců od doručení konečného rozhodnutí spolku o svém vyloučení navrhnout soudu, aby rozhodl o neplatnosti vyloučení; jinak toto právo zaniká. Nebylo-li mu rozhodnutí doručeno, může člen návrh podat do tří měsíců ode dne, kdy se o něm dozvěděl, nejdéle však do jednoho roku ode dne, kdy byl po vydání rozhodnutí zánik jeho členství vyloučením zapsán do seznamu členů; jinak toto právo zaniká.</w:t>
      </w:r>
    </w:p>
    <w:p w14:paraId="24A4DA18" w14:textId="12D04EAA" w:rsidR="00C51F17" w:rsidRPr="007246D7" w:rsidRDefault="00DA1CCD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lastRenderedPageBreak/>
        <w:t>4) Zanikne-li účast člena ve spolku jeho úmrtím, zaniká ke dni smrti člena spolku a v případě rozhodnutí soudu o prohlášení za mrtvého dnem, který soud určil za den smrti.</w:t>
      </w:r>
    </w:p>
    <w:p w14:paraId="7DB9FE09" w14:textId="5C669956" w:rsidR="00C51F17" w:rsidRPr="007246D7" w:rsidRDefault="00DA1CCD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5) Zaniká-li členství ve spolku zánikem spolku, zaniká dnem výmazu spolku z veřejného rejstříku.</w:t>
      </w:r>
    </w:p>
    <w:p w14:paraId="42C3F2DD" w14:textId="67156051" w:rsidR="00F3319A" w:rsidRPr="007246D7" w:rsidRDefault="00DA1CCD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6) Při zániku účasti člena spolku ve spolku (zánik členství) nevzniká členu právo na vypořádání (vypořádací podíl), nestanoví-li tyto </w:t>
      </w:r>
      <w:r w:rsidR="005F7047" w:rsidRPr="007246D7">
        <w:rPr>
          <w:rFonts w:cstheme="minorHAnsi"/>
          <w:sz w:val="22"/>
          <w:szCs w:val="22"/>
        </w:rPr>
        <w:t>s</w:t>
      </w:r>
      <w:r w:rsidRPr="007246D7">
        <w:rPr>
          <w:rFonts w:cstheme="minorHAnsi"/>
          <w:sz w:val="22"/>
          <w:szCs w:val="22"/>
        </w:rPr>
        <w:t>tanovy dále jinak, čímž není dotčeno právo na podíl na likvidačním zůstatku v případě zániku spolku.</w:t>
      </w:r>
    </w:p>
    <w:p w14:paraId="071DBF54" w14:textId="06151B56" w:rsidR="00640943" w:rsidRPr="007246D7" w:rsidRDefault="00F3319A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7) </w:t>
      </w:r>
      <w:r w:rsidR="00640943" w:rsidRPr="007246D7">
        <w:rPr>
          <w:rFonts w:cstheme="minorHAnsi"/>
          <w:sz w:val="22"/>
          <w:szCs w:val="22"/>
        </w:rPr>
        <w:t>Zánikem členství nezanikají finanční závazky bývalého člena spolku vůči spolku.</w:t>
      </w:r>
    </w:p>
    <w:p w14:paraId="72C658C1" w14:textId="3E47CBE4" w:rsidR="00194D57" w:rsidRPr="007246D7" w:rsidRDefault="00194D57" w:rsidP="007246D7">
      <w:pPr>
        <w:pStyle w:val="Odstavecseseznamem"/>
        <w:spacing w:before="0" w:after="0"/>
        <w:ind w:left="0"/>
        <w:jc w:val="both"/>
        <w:rPr>
          <w:rFonts w:cstheme="minorHAnsi"/>
          <w:sz w:val="22"/>
          <w:szCs w:val="22"/>
        </w:rPr>
      </w:pPr>
    </w:p>
    <w:p w14:paraId="4F9DA4FC" w14:textId="42FC59BD" w:rsidR="00194D57" w:rsidRPr="007246D7" w:rsidRDefault="00194D57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VIII</w:t>
      </w:r>
    </w:p>
    <w:p w14:paraId="6DCF40F8" w14:textId="56C63BDA" w:rsidR="00194D57" w:rsidRPr="007246D7" w:rsidRDefault="00194D57" w:rsidP="007246D7">
      <w:pPr>
        <w:spacing w:after="0"/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>ORGÁNY SPOLKU</w:t>
      </w:r>
    </w:p>
    <w:p w14:paraId="651DA849" w14:textId="77777777" w:rsidR="00570CB0" w:rsidRPr="007246D7" w:rsidRDefault="00570CB0" w:rsidP="007246D7">
      <w:pPr>
        <w:jc w:val="both"/>
        <w:rPr>
          <w:rFonts w:cstheme="minorHAnsi"/>
        </w:rPr>
      </w:pPr>
    </w:p>
    <w:p w14:paraId="1EA1075A" w14:textId="3A1CE8BB" w:rsidR="00570CB0" w:rsidRPr="007246D7" w:rsidRDefault="00C715F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1) Spolek zřizuje tyto orgány:</w:t>
      </w:r>
    </w:p>
    <w:p w14:paraId="22A3C5F6" w14:textId="43EC635F" w:rsidR="00570CB0" w:rsidRPr="007246D7" w:rsidRDefault="00570CB0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000898" w:rsidRPr="007246D7">
        <w:rPr>
          <w:rFonts w:cstheme="minorHAnsi"/>
        </w:rPr>
        <w:t>S</w:t>
      </w:r>
      <w:r w:rsidRPr="007246D7">
        <w:rPr>
          <w:rFonts w:cstheme="minorHAnsi"/>
        </w:rPr>
        <w:t>hromáždění členů,</w:t>
      </w:r>
    </w:p>
    <w:p w14:paraId="7FEE4608" w14:textId="2FE047A1" w:rsidR="00570CB0" w:rsidRPr="007246D7" w:rsidRDefault="00570CB0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000898" w:rsidRPr="007246D7">
        <w:rPr>
          <w:rFonts w:cstheme="minorHAnsi"/>
        </w:rPr>
        <w:t>V</w:t>
      </w:r>
      <w:r w:rsidR="00F96392" w:rsidRPr="007246D7">
        <w:rPr>
          <w:rFonts w:cstheme="minorHAnsi"/>
        </w:rPr>
        <w:t xml:space="preserve">ýkonná </w:t>
      </w:r>
      <w:r w:rsidRPr="007246D7">
        <w:rPr>
          <w:rFonts w:cstheme="minorHAnsi"/>
        </w:rPr>
        <w:t>rada,</w:t>
      </w:r>
    </w:p>
    <w:p w14:paraId="1DCB60BC" w14:textId="14922DF5" w:rsidR="00570CB0" w:rsidRPr="007246D7" w:rsidRDefault="00570CB0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d)</w:t>
      </w:r>
      <w:r w:rsidR="009A1981" w:rsidRPr="007246D7">
        <w:rPr>
          <w:rFonts w:cstheme="minorHAnsi"/>
        </w:rPr>
        <w:t xml:space="preserve"> </w:t>
      </w:r>
      <w:r w:rsidR="00000898" w:rsidRPr="007246D7">
        <w:rPr>
          <w:rFonts w:cstheme="minorHAnsi"/>
        </w:rPr>
        <w:t>K</w:t>
      </w:r>
      <w:r w:rsidR="009A1981" w:rsidRPr="007246D7">
        <w:rPr>
          <w:rFonts w:cstheme="minorHAnsi"/>
        </w:rPr>
        <w:t>ontrolní</w:t>
      </w:r>
      <w:r w:rsidRPr="007246D7">
        <w:rPr>
          <w:rFonts w:cstheme="minorHAnsi"/>
        </w:rPr>
        <w:t xml:space="preserve"> komise.</w:t>
      </w:r>
    </w:p>
    <w:p w14:paraId="7DB14B8E" w14:textId="4D021F56" w:rsidR="00E34F7A" w:rsidRPr="007246D7" w:rsidRDefault="00E34F7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2) </w:t>
      </w:r>
      <w:r w:rsidR="000E6A64" w:rsidRPr="007246D7">
        <w:rPr>
          <w:rFonts w:cstheme="minorHAnsi"/>
        </w:rPr>
        <w:t xml:space="preserve">Volené </w:t>
      </w:r>
      <w:r w:rsidR="00D03E68" w:rsidRPr="007246D7">
        <w:rPr>
          <w:rFonts w:cstheme="minorHAnsi"/>
        </w:rPr>
        <w:t>o</w:t>
      </w:r>
      <w:r w:rsidRPr="007246D7">
        <w:rPr>
          <w:rFonts w:cstheme="minorHAnsi"/>
        </w:rPr>
        <w:t xml:space="preserve">rgány spolku mohou svým rozhodnutím </w:t>
      </w:r>
      <w:r w:rsidR="004F3C1C" w:rsidRPr="007246D7">
        <w:rPr>
          <w:rFonts w:cstheme="minorHAnsi"/>
        </w:rPr>
        <w:t xml:space="preserve">ve své působnosti </w:t>
      </w:r>
      <w:r w:rsidRPr="007246D7">
        <w:rPr>
          <w:rFonts w:cstheme="minorHAnsi"/>
        </w:rPr>
        <w:t xml:space="preserve">zřizovat své </w:t>
      </w:r>
      <w:r w:rsidR="00D85DDA" w:rsidRPr="007246D7">
        <w:rPr>
          <w:rFonts w:cstheme="minorHAnsi"/>
        </w:rPr>
        <w:t xml:space="preserve">poradní </w:t>
      </w:r>
      <w:r w:rsidRPr="007246D7">
        <w:rPr>
          <w:rFonts w:cstheme="minorHAnsi"/>
        </w:rPr>
        <w:t xml:space="preserve">orgány. </w:t>
      </w:r>
      <w:r w:rsidR="00D85DDA" w:rsidRPr="007246D7">
        <w:rPr>
          <w:rFonts w:cstheme="minorHAnsi"/>
        </w:rPr>
        <w:t xml:space="preserve">Poradní </w:t>
      </w:r>
      <w:r w:rsidR="00404301" w:rsidRPr="007246D7">
        <w:rPr>
          <w:rFonts w:cstheme="minorHAnsi"/>
        </w:rPr>
        <w:t xml:space="preserve">orgány podléhají průběžné kontrole orgánu, který je zřídil. </w:t>
      </w:r>
      <w:r w:rsidR="000158D6" w:rsidRPr="007246D7">
        <w:rPr>
          <w:rFonts w:cstheme="minorHAnsi"/>
        </w:rPr>
        <w:t xml:space="preserve">Poradní </w:t>
      </w:r>
      <w:r w:rsidR="00404301" w:rsidRPr="007246D7">
        <w:rPr>
          <w:rFonts w:cstheme="minorHAnsi"/>
        </w:rPr>
        <w:t xml:space="preserve">orgán </w:t>
      </w:r>
      <w:r w:rsidR="000D5223" w:rsidRPr="007246D7">
        <w:rPr>
          <w:rFonts w:cstheme="minorHAnsi"/>
        </w:rPr>
        <w:t>je pouze orgánem vykonávající jednotlivé činnosti, kdy jeho zřízením se zřizující orgán nemůže zbavit své působnosti.</w:t>
      </w:r>
      <w:r w:rsidR="00C04882" w:rsidRPr="007246D7">
        <w:rPr>
          <w:rFonts w:cstheme="minorHAnsi"/>
        </w:rPr>
        <w:t xml:space="preserve"> Členem </w:t>
      </w:r>
      <w:r w:rsidR="00AB2AD2" w:rsidRPr="007246D7">
        <w:rPr>
          <w:rFonts w:cstheme="minorHAnsi"/>
        </w:rPr>
        <w:t>poradního</w:t>
      </w:r>
      <w:r w:rsidR="00C04882" w:rsidRPr="007246D7">
        <w:rPr>
          <w:rFonts w:cstheme="minorHAnsi"/>
        </w:rPr>
        <w:t xml:space="preserve"> orgánu mohou být i </w:t>
      </w:r>
      <w:r w:rsidR="00365FFE" w:rsidRPr="007246D7">
        <w:rPr>
          <w:rFonts w:cstheme="minorHAnsi"/>
        </w:rPr>
        <w:t>jiné osoby než členové zřizujícího orgánu.</w:t>
      </w:r>
      <w:r w:rsidR="00E111DD" w:rsidRPr="007246D7">
        <w:rPr>
          <w:rFonts w:cstheme="minorHAnsi"/>
        </w:rPr>
        <w:t xml:space="preserve"> V rozhodnutí</w:t>
      </w:r>
      <w:del w:id="31" w:author="Petr Chamrád | LEGATIS advokátní kancelář, s.r.o." w:date="2021-06-03T12:41:00Z">
        <w:r w:rsidR="00E111DD" w:rsidRPr="007246D7" w:rsidDel="00CA51AC">
          <w:rPr>
            <w:rFonts w:cstheme="minorHAnsi"/>
          </w:rPr>
          <w:delText>m</w:delText>
        </w:r>
      </w:del>
      <w:r w:rsidR="00E111DD" w:rsidRPr="007246D7">
        <w:rPr>
          <w:rFonts w:cstheme="minorHAnsi"/>
        </w:rPr>
        <w:t xml:space="preserve"> o zřízení </w:t>
      </w:r>
      <w:r w:rsidR="00AB2AD2" w:rsidRPr="007246D7">
        <w:rPr>
          <w:rFonts w:cstheme="minorHAnsi"/>
        </w:rPr>
        <w:t>poradního</w:t>
      </w:r>
      <w:r w:rsidR="00E111DD" w:rsidRPr="007246D7">
        <w:rPr>
          <w:rFonts w:cstheme="minorHAnsi"/>
        </w:rPr>
        <w:t xml:space="preserve"> orgánu zřizující orgán zejména stanoví účel a působnost </w:t>
      </w:r>
      <w:r w:rsidR="00AB2AD2" w:rsidRPr="007246D7">
        <w:rPr>
          <w:rFonts w:cstheme="minorHAnsi"/>
        </w:rPr>
        <w:t>poradního</w:t>
      </w:r>
      <w:r w:rsidR="00E111DD" w:rsidRPr="007246D7">
        <w:rPr>
          <w:rFonts w:cstheme="minorHAnsi"/>
        </w:rPr>
        <w:t xml:space="preserve"> orgánu, poče</w:t>
      </w:r>
      <w:r w:rsidR="003E4AD0" w:rsidRPr="007246D7">
        <w:rPr>
          <w:rFonts w:cstheme="minorHAnsi"/>
        </w:rPr>
        <w:t xml:space="preserve">t členů orgánu nebo způsob určení počtu členů, a dále přijme jednací řád </w:t>
      </w:r>
      <w:r w:rsidR="00AB2AD2" w:rsidRPr="007246D7">
        <w:rPr>
          <w:rFonts w:cstheme="minorHAnsi"/>
        </w:rPr>
        <w:t>poradního</w:t>
      </w:r>
      <w:r w:rsidR="003E4AD0" w:rsidRPr="007246D7">
        <w:rPr>
          <w:rFonts w:cstheme="minorHAnsi"/>
        </w:rPr>
        <w:t xml:space="preserve"> orgánu, v němž upraví zejména způsob svolávání a hlasování</w:t>
      </w:r>
      <w:r w:rsidR="000907FC" w:rsidRPr="007246D7">
        <w:rPr>
          <w:rFonts w:cstheme="minorHAnsi"/>
        </w:rPr>
        <w:t xml:space="preserve">. Rozhodnutí </w:t>
      </w:r>
      <w:r w:rsidR="00AB2AD2" w:rsidRPr="007246D7">
        <w:rPr>
          <w:rFonts w:cstheme="minorHAnsi"/>
        </w:rPr>
        <w:t>poradního</w:t>
      </w:r>
      <w:r w:rsidR="000907FC" w:rsidRPr="007246D7">
        <w:rPr>
          <w:rFonts w:cstheme="minorHAnsi"/>
        </w:rPr>
        <w:t xml:space="preserve"> orgánu jsou určena výhradně zřizujícímu orgánu a mají doporučující charakter.</w:t>
      </w:r>
    </w:p>
    <w:p w14:paraId="14A29E44" w14:textId="6578FF68" w:rsidR="00E34F7A" w:rsidRPr="007246D7" w:rsidRDefault="00E34F7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3) Členové volených orgánů, jejichž počet neklesl pod polovinu, mohou kooptovat náhradní členy do nejbližšího zasedání orgánu příslušného k volbě. Toto ustanovení se nepoužije pro </w:t>
      </w:r>
      <w:r w:rsidR="000158D6" w:rsidRPr="007246D7">
        <w:rPr>
          <w:rFonts w:cstheme="minorHAnsi"/>
        </w:rPr>
        <w:t xml:space="preserve">poradní </w:t>
      </w:r>
      <w:r w:rsidRPr="007246D7">
        <w:rPr>
          <w:rFonts w:cstheme="minorHAnsi"/>
        </w:rPr>
        <w:t>orgány.</w:t>
      </w:r>
    </w:p>
    <w:p w14:paraId="4EEBEA44" w14:textId="5D2AB053" w:rsidR="008F0C03" w:rsidRPr="007246D7" w:rsidRDefault="008F0C0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4) Funkce v orgánech spolku jsou vykonávány jako čestné funkce. Za výkon funkce nen</w:t>
      </w:r>
      <w:r w:rsidR="00186B04" w:rsidRPr="007246D7">
        <w:rPr>
          <w:rFonts w:cstheme="minorHAnsi"/>
        </w:rPr>
        <w:t>áleží funkcionáři žádná odměna.</w:t>
      </w:r>
    </w:p>
    <w:p w14:paraId="0827B091" w14:textId="0A30BB44" w:rsidR="007E0311" w:rsidRPr="007246D7" w:rsidRDefault="00D82E85" w:rsidP="007246D7">
      <w:pPr>
        <w:jc w:val="both"/>
        <w:rPr>
          <w:ins w:id="32" w:author="Mgr. Petr Chamrád | LEGATIS advokátní kancelář" w:date="2021-05-26T07:54:00Z"/>
          <w:rFonts w:cstheme="minorHAnsi"/>
        </w:rPr>
      </w:pPr>
      <w:ins w:id="33" w:author="Mgr. Petr Chamrád | LEGATIS advokátní kancelář" w:date="2021-05-26T07:54:00Z">
        <w:r w:rsidRPr="007246D7">
          <w:rPr>
            <w:rFonts w:cstheme="minorHAnsi"/>
          </w:rPr>
          <w:t xml:space="preserve">5) </w:t>
        </w:r>
        <w:r w:rsidR="007E0311" w:rsidRPr="007246D7">
          <w:rPr>
            <w:rFonts w:cstheme="minorHAnsi"/>
          </w:rPr>
          <w:t xml:space="preserve">Orgány spolku </w:t>
        </w:r>
        <w:r w:rsidR="006141EC" w:rsidRPr="007246D7">
          <w:rPr>
            <w:rFonts w:cstheme="minorHAnsi"/>
          </w:rPr>
          <w:t xml:space="preserve">zasedají a </w:t>
        </w:r>
        <w:r w:rsidR="007E0311" w:rsidRPr="007246D7">
          <w:rPr>
            <w:rFonts w:cstheme="minorHAnsi"/>
          </w:rPr>
          <w:t>rozhodují formou:</w:t>
        </w:r>
      </w:ins>
    </w:p>
    <w:p w14:paraId="1762F078" w14:textId="6F290CA6" w:rsidR="007E0311" w:rsidRPr="007246D7" w:rsidRDefault="007E0311" w:rsidP="007246D7">
      <w:pPr>
        <w:spacing w:after="0"/>
        <w:ind w:left="850" w:hanging="425"/>
        <w:jc w:val="both"/>
        <w:rPr>
          <w:ins w:id="34" w:author="Mgr. Petr Chamrád | LEGATIS advokátní kancelář" w:date="2021-05-26T07:54:00Z"/>
          <w:rFonts w:cstheme="minorHAnsi"/>
        </w:rPr>
      </w:pPr>
      <w:ins w:id="35" w:author="Mgr. Petr Chamrád | LEGATIS advokátní kancelář" w:date="2021-05-26T07:54:00Z">
        <w:r w:rsidRPr="007246D7">
          <w:rPr>
            <w:rFonts w:cstheme="minorHAnsi"/>
          </w:rPr>
          <w:t>a)</w:t>
        </w:r>
        <w:r w:rsidRPr="007246D7">
          <w:rPr>
            <w:rFonts w:cstheme="minorHAnsi"/>
          </w:rPr>
          <w:tab/>
          <w:t>fyzické účasti členů orgánu při zasedání;</w:t>
        </w:r>
        <w:r w:rsidR="00FC50D2" w:rsidRPr="007246D7">
          <w:rPr>
            <w:rFonts w:cstheme="minorHAnsi"/>
          </w:rPr>
          <w:t xml:space="preserve"> nebo</w:t>
        </w:r>
      </w:ins>
    </w:p>
    <w:p w14:paraId="08D7BE96" w14:textId="6B31A2D0" w:rsidR="002F73E1" w:rsidRPr="007246D7" w:rsidRDefault="007E0311" w:rsidP="007246D7">
      <w:pPr>
        <w:spacing w:after="0"/>
        <w:ind w:left="850" w:hanging="425"/>
        <w:jc w:val="both"/>
        <w:rPr>
          <w:ins w:id="36" w:author="Mgr. Petr Chamrád | LEGATIS advokátní kancelář" w:date="2021-05-26T07:54:00Z"/>
          <w:rFonts w:cstheme="minorHAnsi"/>
        </w:rPr>
      </w:pPr>
      <w:ins w:id="37" w:author="Mgr. Petr Chamrád | LEGATIS advokátní kancelář" w:date="2021-05-26T07:54:00Z">
        <w:r w:rsidRPr="007246D7">
          <w:rPr>
            <w:rFonts w:cstheme="minorHAnsi"/>
          </w:rPr>
          <w:t>b)</w:t>
        </w:r>
        <w:r w:rsidRPr="007246D7">
          <w:rPr>
            <w:rFonts w:cstheme="minorHAnsi"/>
          </w:rPr>
          <w:tab/>
        </w:r>
        <w:r w:rsidR="002F73E1" w:rsidRPr="007246D7">
          <w:rPr>
            <w:rFonts w:cstheme="minorHAnsi"/>
          </w:rPr>
          <w:t>bez fyzické účasti členů orgánu při zasedání prostřednictvím technických prostředků;</w:t>
        </w:r>
        <w:r w:rsidR="00FC50D2" w:rsidRPr="007246D7">
          <w:rPr>
            <w:rFonts w:cstheme="minorHAnsi"/>
          </w:rPr>
          <w:t xml:space="preserve"> nebo</w:t>
        </w:r>
      </w:ins>
    </w:p>
    <w:p w14:paraId="49AADE5F" w14:textId="498DC53F" w:rsidR="007E0311" w:rsidRPr="007246D7" w:rsidRDefault="002F73E1" w:rsidP="007246D7">
      <w:pPr>
        <w:spacing w:after="120"/>
        <w:ind w:left="850" w:hanging="425"/>
        <w:jc w:val="both"/>
        <w:rPr>
          <w:ins w:id="38" w:author="Mgr. Petr Chamrád | LEGATIS advokátní kancelář" w:date="2021-05-26T07:54:00Z"/>
          <w:rFonts w:cstheme="minorHAnsi"/>
        </w:rPr>
      </w:pPr>
      <w:ins w:id="39" w:author="Mgr. Petr Chamrád | LEGATIS advokátní kancelář" w:date="2021-05-26T07:54:00Z">
        <w:r w:rsidRPr="007246D7">
          <w:rPr>
            <w:rFonts w:cstheme="minorHAnsi"/>
          </w:rPr>
          <w:t>c)</w:t>
        </w:r>
        <w:r w:rsidRPr="007246D7">
          <w:rPr>
            <w:rFonts w:cstheme="minorHAnsi"/>
          </w:rPr>
          <w:tab/>
        </w:r>
        <w:r w:rsidR="00C51BB8" w:rsidRPr="007246D7">
          <w:rPr>
            <w:rFonts w:cstheme="minorHAnsi"/>
          </w:rPr>
          <w:t>bez fyzické účasti členů orgánu při zasedání, tedy formou per rollam</w:t>
        </w:r>
        <w:r w:rsidRPr="007246D7">
          <w:rPr>
            <w:rFonts w:cstheme="minorHAnsi"/>
          </w:rPr>
          <w:t>.</w:t>
        </w:r>
      </w:ins>
    </w:p>
    <w:p w14:paraId="67F10656" w14:textId="01F6CEA2" w:rsidR="006B192F" w:rsidRPr="007246D7" w:rsidRDefault="007E0311" w:rsidP="007246D7">
      <w:pPr>
        <w:jc w:val="both"/>
        <w:rPr>
          <w:ins w:id="40" w:author="Mgr. Petr Chamrád | LEGATIS advokátní kancelář" w:date="2021-05-26T07:54:00Z"/>
          <w:rFonts w:cstheme="minorHAnsi"/>
        </w:rPr>
      </w:pPr>
      <w:ins w:id="41" w:author="Mgr. Petr Chamrád | LEGATIS advokátní kancelář" w:date="2021-05-26T07:54:00Z">
        <w:r w:rsidRPr="007246D7">
          <w:rPr>
            <w:rFonts w:cstheme="minorHAnsi"/>
          </w:rPr>
          <w:t xml:space="preserve">6) </w:t>
        </w:r>
        <w:r w:rsidR="00D82E85" w:rsidRPr="007246D7">
          <w:rPr>
            <w:rFonts w:cstheme="minorHAnsi"/>
          </w:rPr>
          <w:t xml:space="preserve">Orgány spolku </w:t>
        </w:r>
        <w:r w:rsidR="006141EC" w:rsidRPr="007246D7">
          <w:rPr>
            <w:rFonts w:cstheme="minorHAnsi"/>
          </w:rPr>
          <w:t xml:space="preserve">zasedají a </w:t>
        </w:r>
        <w:r w:rsidR="00D82E85" w:rsidRPr="007246D7">
          <w:rPr>
            <w:rFonts w:cstheme="minorHAnsi"/>
          </w:rPr>
          <w:t xml:space="preserve">rozhodují </w:t>
        </w:r>
        <w:r w:rsidR="009E0CCE" w:rsidRPr="007246D7">
          <w:rPr>
            <w:rFonts w:cstheme="minorHAnsi"/>
          </w:rPr>
          <w:t xml:space="preserve">zpravidla </w:t>
        </w:r>
        <w:r w:rsidR="002F73E1" w:rsidRPr="007246D7">
          <w:rPr>
            <w:rFonts w:cstheme="minorHAnsi"/>
          </w:rPr>
          <w:t xml:space="preserve">formou dle čl. VIII. </w:t>
        </w:r>
        <w:r w:rsidR="0058667F" w:rsidRPr="007246D7">
          <w:rPr>
            <w:rFonts w:cstheme="minorHAnsi"/>
          </w:rPr>
          <w:t>o</w:t>
        </w:r>
        <w:r w:rsidR="002F73E1" w:rsidRPr="007246D7">
          <w:rPr>
            <w:rFonts w:cstheme="minorHAnsi"/>
          </w:rPr>
          <w:t>dst. 5) písm. b),</w:t>
        </w:r>
      </w:ins>
      <w:ins w:id="42" w:author="Petr Chamrád | LEGATIS advokátní kancelář, s.r.o." w:date="2021-06-03T12:41:00Z">
        <w:r w:rsidR="00CA51AC">
          <w:rPr>
            <w:rFonts w:cstheme="minorHAnsi"/>
          </w:rPr>
          <w:t xml:space="preserve"> jinak rozhodují dle </w:t>
        </w:r>
      </w:ins>
      <w:ins w:id="43" w:author="Petr Chamrád | LEGATIS advokátní kancelář, s.r.o." w:date="2021-06-03T12:42:00Z">
        <w:r w:rsidR="00CA51AC">
          <w:rPr>
            <w:rFonts w:cstheme="minorHAnsi"/>
          </w:rPr>
          <w:t>čl. VIII. odst. 5) písm. a), není-li rozhodnuto o postupu dle čl. VIII. odst. 5 písm. c) stano</w:t>
        </w:r>
      </w:ins>
      <w:ins w:id="44" w:author="Petr Chamrád | LEGATIS advokátní kancelář, s.r.o." w:date="2021-06-03T12:43:00Z">
        <w:r w:rsidR="00CA51AC">
          <w:rPr>
            <w:rFonts w:cstheme="minorHAnsi"/>
          </w:rPr>
          <w:t>v. Rozhodování dle čl. VIII. odst. 5 odst. b) stanov není možné v případech, kdy:</w:t>
        </w:r>
      </w:ins>
    </w:p>
    <w:p w14:paraId="0A2BA818" w14:textId="70EA4D94" w:rsidR="00324DBA" w:rsidRPr="007246D7" w:rsidRDefault="00324DBA" w:rsidP="007246D7">
      <w:pPr>
        <w:pStyle w:val="Odstavecseseznamem"/>
        <w:numPr>
          <w:ilvl w:val="0"/>
          <w:numId w:val="27"/>
        </w:numPr>
        <w:jc w:val="both"/>
        <w:rPr>
          <w:ins w:id="45" w:author="Mgr. Petr Chamrád | LEGATIS advokátní kancelář" w:date="2021-05-26T07:54:00Z"/>
          <w:rFonts w:cstheme="minorHAnsi"/>
          <w:sz w:val="22"/>
          <w:szCs w:val="22"/>
        </w:rPr>
      </w:pPr>
      <w:ins w:id="46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>se jedná o rozhodnutí o zrušení spolku s likvidací a jmenování likvidátora nebo o přeměně spolku,</w:t>
        </w:r>
      </w:ins>
    </w:p>
    <w:p w14:paraId="5098B074" w14:textId="2BF68A5B" w:rsidR="00324DBA" w:rsidRPr="007246D7" w:rsidRDefault="00324DBA" w:rsidP="007246D7">
      <w:pPr>
        <w:pStyle w:val="Odstavecseseznamem"/>
        <w:numPr>
          <w:ilvl w:val="0"/>
          <w:numId w:val="27"/>
        </w:numPr>
        <w:jc w:val="both"/>
        <w:rPr>
          <w:ins w:id="47" w:author="Mgr. Petr Chamrád | LEGATIS advokátní kancelář" w:date="2021-05-26T07:54:00Z"/>
          <w:rFonts w:cstheme="minorHAnsi"/>
          <w:sz w:val="22"/>
          <w:szCs w:val="22"/>
        </w:rPr>
      </w:pPr>
      <w:ins w:id="48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lastRenderedPageBreak/>
          <w:t>se jedná o rozhodnutí o naložení s likvidačním zůstatkem,</w:t>
        </w:r>
      </w:ins>
    </w:p>
    <w:p w14:paraId="22D58FAC" w14:textId="0F20D992" w:rsidR="00324DBA" w:rsidRPr="007246D7" w:rsidRDefault="00324DBA" w:rsidP="007246D7">
      <w:pPr>
        <w:pStyle w:val="Odstavecseseznamem"/>
        <w:numPr>
          <w:ilvl w:val="0"/>
          <w:numId w:val="27"/>
        </w:numPr>
        <w:jc w:val="both"/>
        <w:rPr>
          <w:ins w:id="49" w:author="Mgr. Petr Chamrád | LEGATIS advokátní kancelář" w:date="2021-05-26T07:54:00Z"/>
          <w:rFonts w:cstheme="minorHAnsi"/>
          <w:sz w:val="22"/>
          <w:szCs w:val="22"/>
        </w:rPr>
      </w:pPr>
      <w:ins w:id="50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>se jedná o jmenování</w:t>
        </w:r>
        <w:r w:rsidR="00907B03" w:rsidRPr="007246D7">
          <w:rPr>
            <w:rFonts w:cstheme="minorHAnsi"/>
            <w:sz w:val="22"/>
            <w:szCs w:val="22"/>
          </w:rPr>
          <w:t xml:space="preserve">, </w:t>
        </w:r>
        <w:r w:rsidRPr="007246D7">
          <w:rPr>
            <w:rFonts w:cstheme="minorHAnsi"/>
            <w:sz w:val="22"/>
            <w:szCs w:val="22"/>
          </w:rPr>
          <w:t>odvolání Ředitele nebo schvalování jeho pracovní smlouvy a jej</w:t>
        </w:r>
        <w:r w:rsidR="00907B03" w:rsidRPr="007246D7">
          <w:rPr>
            <w:rFonts w:cstheme="minorHAnsi"/>
            <w:sz w:val="22"/>
            <w:szCs w:val="22"/>
          </w:rPr>
          <w:t>í</w:t>
        </w:r>
        <w:r w:rsidRPr="007246D7">
          <w:rPr>
            <w:rFonts w:cstheme="minorHAnsi"/>
            <w:sz w:val="22"/>
            <w:szCs w:val="22"/>
          </w:rPr>
          <w:t xml:space="preserve"> změn</w:t>
        </w:r>
        <w:r w:rsidR="00907B03" w:rsidRPr="007246D7">
          <w:rPr>
            <w:rFonts w:cstheme="minorHAnsi"/>
            <w:sz w:val="22"/>
            <w:szCs w:val="22"/>
          </w:rPr>
          <w:t>y</w:t>
        </w:r>
        <w:r w:rsidRPr="007246D7">
          <w:rPr>
            <w:rFonts w:cstheme="minorHAnsi"/>
            <w:sz w:val="22"/>
            <w:szCs w:val="22"/>
          </w:rPr>
          <w:t>, včetně odměňování Ředitele</w:t>
        </w:r>
        <w:r w:rsidR="00907B03" w:rsidRPr="007246D7">
          <w:rPr>
            <w:rFonts w:cstheme="minorHAnsi"/>
            <w:sz w:val="22"/>
            <w:szCs w:val="22"/>
          </w:rPr>
          <w:t>,</w:t>
        </w:r>
      </w:ins>
    </w:p>
    <w:p w14:paraId="0209D3AB" w14:textId="0DC8D530" w:rsidR="00907B03" w:rsidRPr="007246D7" w:rsidRDefault="00907B03" w:rsidP="007246D7">
      <w:pPr>
        <w:pStyle w:val="Odstavecseseznamem"/>
        <w:numPr>
          <w:ilvl w:val="0"/>
          <w:numId w:val="27"/>
        </w:numPr>
        <w:jc w:val="both"/>
        <w:rPr>
          <w:ins w:id="51" w:author="Mgr. Petr Chamrád | LEGATIS advokátní kancelář" w:date="2021-05-26T07:54:00Z"/>
          <w:rFonts w:cstheme="minorHAnsi"/>
          <w:sz w:val="22"/>
          <w:szCs w:val="22"/>
        </w:rPr>
      </w:pPr>
      <w:ins w:id="52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>se jedná o vyloučení člena spolku dle čl. VII. odst. 3) stanov,</w:t>
        </w:r>
      </w:ins>
    </w:p>
    <w:p w14:paraId="1243E796" w14:textId="2938FC16" w:rsidR="006B192F" w:rsidRPr="007246D7" w:rsidRDefault="006B192F" w:rsidP="007246D7">
      <w:pPr>
        <w:pStyle w:val="Odstavecseseznamem"/>
        <w:numPr>
          <w:ilvl w:val="0"/>
          <w:numId w:val="27"/>
        </w:numPr>
        <w:jc w:val="both"/>
        <w:rPr>
          <w:ins w:id="53" w:author="Mgr. Petr Chamrád | LEGATIS advokátní kancelář" w:date="2021-05-26T07:54:00Z"/>
          <w:rFonts w:cstheme="minorHAnsi"/>
          <w:sz w:val="22"/>
          <w:szCs w:val="22"/>
        </w:rPr>
      </w:pPr>
      <w:ins w:id="54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 xml:space="preserve">rozhodnutí vyžaduje </w:t>
        </w:r>
        <w:r w:rsidR="00034E66" w:rsidRPr="007246D7">
          <w:rPr>
            <w:rFonts w:cstheme="minorHAnsi"/>
            <w:sz w:val="22"/>
            <w:szCs w:val="22"/>
          </w:rPr>
          <w:t xml:space="preserve">dle zákona či jiného právního předpisu, aby bylo osvědčeno veřejnou listinou nebo jinou </w:t>
        </w:r>
        <w:r w:rsidRPr="007246D7">
          <w:rPr>
            <w:rFonts w:cstheme="minorHAnsi"/>
            <w:sz w:val="22"/>
            <w:szCs w:val="22"/>
          </w:rPr>
          <w:t>zvláštní form</w:t>
        </w:r>
        <w:r w:rsidR="00034E66" w:rsidRPr="007246D7">
          <w:rPr>
            <w:rFonts w:cstheme="minorHAnsi"/>
            <w:sz w:val="22"/>
            <w:szCs w:val="22"/>
          </w:rPr>
          <w:t>o</w:t>
        </w:r>
        <w:r w:rsidRPr="007246D7">
          <w:rPr>
            <w:rFonts w:cstheme="minorHAnsi"/>
            <w:sz w:val="22"/>
            <w:szCs w:val="22"/>
          </w:rPr>
          <w:t>u, resp. o přijetí rozhodnutí orgánu spolku musí být pořízen notářský zápis;</w:t>
        </w:r>
        <w:r w:rsidR="00FA2E5D" w:rsidRPr="007246D7">
          <w:rPr>
            <w:rFonts w:cstheme="minorHAnsi"/>
            <w:sz w:val="22"/>
            <w:szCs w:val="22"/>
          </w:rPr>
          <w:t xml:space="preserve"> nebo</w:t>
        </w:r>
      </w:ins>
    </w:p>
    <w:p w14:paraId="185E1F32" w14:textId="469D2C0A" w:rsidR="00A4312F" w:rsidRPr="007246D7" w:rsidRDefault="0076520F" w:rsidP="007246D7">
      <w:pPr>
        <w:pStyle w:val="Odstavecseseznamem"/>
        <w:numPr>
          <w:ilvl w:val="0"/>
          <w:numId w:val="27"/>
        </w:numPr>
        <w:jc w:val="both"/>
        <w:rPr>
          <w:ins w:id="55" w:author="Mgr. Petr Chamrád | LEGATIS advokátní kancelář" w:date="2021-05-26T07:54:00Z"/>
          <w:rFonts w:cstheme="minorHAnsi"/>
          <w:sz w:val="22"/>
          <w:szCs w:val="22"/>
        </w:rPr>
      </w:pPr>
      <w:ins w:id="56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 xml:space="preserve">se jedná o zasedání shromáždění členů, které nebylo svoláno Výkonnou radou </w:t>
        </w:r>
        <w:r w:rsidR="00350EAC" w:rsidRPr="007246D7">
          <w:rPr>
            <w:rFonts w:cstheme="minorHAnsi"/>
            <w:sz w:val="22"/>
            <w:szCs w:val="22"/>
          </w:rPr>
          <w:t xml:space="preserve">spolku i </w:t>
        </w:r>
        <w:r w:rsidR="00D21CEF" w:rsidRPr="007246D7">
          <w:rPr>
            <w:rFonts w:cstheme="minorHAnsi"/>
            <w:sz w:val="22"/>
            <w:szCs w:val="22"/>
          </w:rPr>
          <w:t>přes</w:t>
        </w:r>
        <w:r w:rsidR="00350EAC" w:rsidRPr="007246D7">
          <w:rPr>
            <w:rFonts w:cstheme="minorHAnsi"/>
            <w:sz w:val="22"/>
            <w:szCs w:val="22"/>
          </w:rPr>
          <w:t xml:space="preserve"> podnět alespoň jedné třetiny řádných členů spolku, resp. zasedání, které z těchto důvodů svolal ten, kdo k tomu dal podnět;</w:t>
        </w:r>
        <w:r w:rsidR="00FA2E5D" w:rsidRPr="007246D7">
          <w:rPr>
            <w:rFonts w:cstheme="minorHAnsi"/>
            <w:sz w:val="22"/>
            <w:szCs w:val="22"/>
          </w:rPr>
          <w:t xml:space="preserve"> nebo</w:t>
        </w:r>
      </w:ins>
    </w:p>
    <w:p w14:paraId="269E7EAF" w14:textId="085D49CA" w:rsidR="00350EAC" w:rsidRPr="007246D7" w:rsidRDefault="00FA2E5D" w:rsidP="007246D7">
      <w:pPr>
        <w:pStyle w:val="Odstavecseseznamem"/>
        <w:numPr>
          <w:ilvl w:val="0"/>
          <w:numId w:val="27"/>
        </w:numPr>
        <w:jc w:val="both"/>
        <w:rPr>
          <w:ins w:id="57" w:author="Mgr. Petr Chamrád | LEGATIS advokátní kancelář" w:date="2021-05-26T07:54:00Z"/>
          <w:rFonts w:cstheme="minorHAnsi"/>
          <w:sz w:val="22"/>
          <w:szCs w:val="22"/>
        </w:rPr>
      </w:pPr>
      <w:ins w:id="58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>tak stanoví pozvánka k zasedání takového orgánu</w:t>
        </w:r>
        <w:r w:rsidR="00D21CEF" w:rsidRPr="007246D7">
          <w:rPr>
            <w:rFonts w:cstheme="minorHAnsi"/>
            <w:sz w:val="22"/>
            <w:szCs w:val="22"/>
          </w:rPr>
          <w:t>; nebo</w:t>
        </w:r>
      </w:ins>
    </w:p>
    <w:p w14:paraId="7DE46D12" w14:textId="168D3D84" w:rsidR="00D21CEF" w:rsidRPr="007246D7" w:rsidRDefault="00D21CEF" w:rsidP="007246D7">
      <w:pPr>
        <w:pStyle w:val="Odstavecseseznamem"/>
        <w:numPr>
          <w:ilvl w:val="0"/>
          <w:numId w:val="27"/>
        </w:numPr>
        <w:jc w:val="both"/>
        <w:rPr>
          <w:ins w:id="59" w:author="Mgr. Petr Chamrád | LEGATIS advokátní kancelář" w:date="2021-05-26T07:54:00Z"/>
          <w:rFonts w:cstheme="minorHAnsi"/>
          <w:sz w:val="22"/>
          <w:szCs w:val="22"/>
        </w:rPr>
      </w:pPr>
      <w:ins w:id="60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>jsou-li přítomni všichni členové takového orgánu a zasedání je jimi svoláno a konáno ihned</w:t>
        </w:r>
        <w:r w:rsidR="00031BD7" w:rsidRPr="007246D7">
          <w:rPr>
            <w:rFonts w:cstheme="minorHAnsi"/>
            <w:sz w:val="22"/>
            <w:szCs w:val="22"/>
          </w:rPr>
          <w:t>; nebo</w:t>
        </w:r>
      </w:ins>
    </w:p>
    <w:p w14:paraId="437DBC55" w14:textId="6AC55F97" w:rsidR="00031BD7" w:rsidRPr="007246D7" w:rsidRDefault="00031BD7" w:rsidP="007246D7">
      <w:pPr>
        <w:pStyle w:val="Odstavecseseznamem"/>
        <w:numPr>
          <w:ilvl w:val="0"/>
          <w:numId w:val="27"/>
        </w:numPr>
        <w:jc w:val="both"/>
        <w:rPr>
          <w:ins w:id="61" w:author="Mgr. Petr Chamrád | LEGATIS advokátní kancelář" w:date="2021-05-26T07:54:00Z"/>
          <w:rFonts w:cstheme="minorHAnsi"/>
        </w:rPr>
      </w:pPr>
      <w:ins w:id="62" w:author="Mgr. Petr Chamrád | LEGATIS advokátní kancelář" w:date="2021-05-26T07:54:00Z">
        <w:r w:rsidRPr="007246D7">
          <w:rPr>
            <w:rFonts w:cstheme="minorHAnsi"/>
            <w:sz w:val="22"/>
            <w:szCs w:val="22"/>
          </w:rPr>
          <w:t>tak stanoví jednací řád takového orgánu</w:t>
        </w:r>
        <w:r w:rsidR="00236161" w:rsidRPr="007246D7">
          <w:rPr>
            <w:rFonts w:cstheme="minorHAnsi"/>
            <w:sz w:val="22"/>
            <w:szCs w:val="22"/>
          </w:rPr>
          <w:t>.</w:t>
        </w:r>
      </w:ins>
    </w:p>
    <w:p w14:paraId="5BA52484" w14:textId="3ECB6343" w:rsidR="005417C0" w:rsidRPr="007246D7" w:rsidRDefault="00BA3D8B" w:rsidP="007246D7">
      <w:pPr>
        <w:spacing w:after="120"/>
        <w:jc w:val="both"/>
        <w:rPr>
          <w:ins w:id="63" w:author="Mgr. Petr Chamrád | LEGATIS advokátní kancelář" w:date="2021-05-26T07:54:00Z"/>
          <w:rFonts w:cstheme="minorHAnsi"/>
        </w:rPr>
      </w:pPr>
      <w:ins w:id="64" w:author="Mgr. Petr Chamrád | LEGATIS advokátní kancelář" w:date="2021-05-26T07:54:00Z">
        <w:r w:rsidRPr="007246D7">
          <w:rPr>
            <w:rFonts w:cstheme="minorHAnsi"/>
          </w:rPr>
          <w:t>7</w:t>
        </w:r>
        <w:r w:rsidR="0092254B" w:rsidRPr="007246D7">
          <w:rPr>
            <w:rFonts w:cstheme="minorHAnsi"/>
          </w:rPr>
          <w:t>) </w:t>
        </w:r>
        <w:r w:rsidR="00F12FE8" w:rsidRPr="007246D7">
          <w:rPr>
            <w:rFonts w:cstheme="minorHAnsi"/>
          </w:rPr>
          <w:t>Zasedání a r</w:t>
        </w:r>
        <w:r w:rsidR="0092254B" w:rsidRPr="007246D7">
          <w:rPr>
            <w:rFonts w:cstheme="minorHAnsi"/>
          </w:rPr>
          <w:t xml:space="preserve">ozhodování orgánu formou </w:t>
        </w:r>
        <w:r w:rsidR="009E0CCE" w:rsidRPr="007246D7">
          <w:rPr>
            <w:rFonts w:cstheme="minorHAnsi"/>
          </w:rPr>
          <w:t>čl. VIII. odst. 5) písm. b),</w:t>
        </w:r>
        <w:r w:rsidR="003036D6" w:rsidRPr="007246D7">
          <w:rPr>
            <w:rFonts w:cstheme="minorHAnsi"/>
          </w:rPr>
          <w:t xml:space="preserve"> </w:t>
        </w:r>
        <w:r w:rsidR="00C51BB8" w:rsidRPr="007246D7">
          <w:rPr>
            <w:rFonts w:cstheme="minorHAnsi"/>
          </w:rPr>
          <w:t xml:space="preserve">tj. </w:t>
        </w:r>
        <w:r w:rsidR="003036D6" w:rsidRPr="007246D7">
          <w:rPr>
            <w:rFonts w:cstheme="minorHAnsi"/>
          </w:rPr>
          <w:t xml:space="preserve">prostřednictvím internetu, videokonference, nebo jiných </w:t>
        </w:r>
        <w:r w:rsidR="009E0CCE" w:rsidRPr="007246D7">
          <w:rPr>
            <w:rFonts w:cstheme="minorHAnsi"/>
          </w:rPr>
          <w:t xml:space="preserve">technických </w:t>
        </w:r>
        <w:r w:rsidR="003036D6" w:rsidRPr="007246D7">
          <w:rPr>
            <w:rFonts w:cstheme="minorHAnsi"/>
          </w:rPr>
          <w:t>prostředků komunikace na dálku</w:t>
        </w:r>
        <w:r w:rsidR="005417C0" w:rsidRPr="007246D7">
          <w:rPr>
            <w:rFonts w:cstheme="minorHAnsi"/>
          </w:rPr>
          <w:t xml:space="preserve">, </w:t>
        </w:r>
        <w:r w:rsidR="009E0CCE" w:rsidRPr="007246D7">
          <w:rPr>
            <w:rFonts w:cstheme="minorHAnsi"/>
          </w:rPr>
          <w:t>musí umožňovat</w:t>
        </w:r>
        <w:r w:rsidR="005417C0" w:rsidRPr="007246D7">
          <w:rPr>
            <w:rFonts w:cstheme="minorHAnsi"/>
          </w:rPr>
          <w:t xml:space="preserve"> alespoň:</w:t>
        </w:r>
      </w:ins>
    </w:p>
    <w:p w14:paraId="77F5FFE6" w14:textId="61CB2564" w:rsidR="005417C0" w:rsidRPr="007246D7" w:rsidRDefault="005417C0" w:rsidP="007246D7">
      <w:pPr>
        <w:spacing w:after="0"/>
        <w:ind w:left="851" w:hanging="425"/>
        <w:jc w:val="both"/>
        <w:rPr>
          <w:ins w:id="65" w:author="Mgr. Petr Chamrád | LEGATIS advokátní kancelář" w:date="2021-05-26T07:54:00Z"/>
          <w:rFonts w:cstheme="minorHAnsi"/>
        </w:rPr>
      </w:pPr>
      <w:ins w:id="66" w:author="Mgr. Petr Chamrád | LEGATIS advokátní kancelář" w:date="2021-05-26T07:54:00Z">
        <w:r w:rsidRPr="007246D7">
          <w:rPr>
            <w:rFonts w:cstheme="minorHAnsi"/>
          </w:rPr>
          <w:t>a)</w:t>
        </w:r>
        <w:r w:rsidRPr="007246D7">
          <w:rPr>
            <w:rFonts w:cstheme="minorHAnsi"/>
          </w:rPr>
          <w:tab/>
        </w:r>
        <w:r w:rsidR="00DF0EE0" w:rsidRPr="007246D7">
          <w:rPr>
            <w:rFonts w:cstheme="minorHAnsi"/>
          </w:rPr>
          <w:t>ověření jednající osoby</w:t>
        </w:r>
        <w:r w:rsidR="000E3D6B" w:rsidRPr="007246D7">
          <w:rPr>
            <w:rFonts w:cstheme="minorHAnsi"/>
          </w:rPr>
          <w:t>,</w:t>
        </w:r>
        <w:r w:rsidRPr="007246D7">
          <w:rPr>
            <w:rFonts w:cstheme="minorHAnsi"/>
          </w:rPr>
          <w:t xml:space="preserve"> a to nejméně</w:t>
        </w:r>
        <w:r w:rsidR="00DF0EE0" w:rsidRPr="007246D7">
          <w:rPr>
            <w:rFonts w:cstheme="minorHAnsi"/>
          </w:rPr>
          <w:t xml:space="preserve"> při zahájení</w:t>
        </w:r>
        <w:r w:rsidRPr="007246D7">
          <w:rPr>
            <w:rFonts w:cstheme="minorHAnsi"/>
          </w:rPr>
          <w:t xml:space="preserve"> zasedání;</w:t>
        </w:r>
      </w:ins>
    </w:p>
    <w:p w14:paraId="4754740F" w14:textId="77777777" w:rsidR="005417C0" w:rsidRPr="007246D7" w:rsidRDefault="005417C0" w:rsidP="007246D7">
      <w:pPr>
        <w:spacing w:after="0"/>
        <w:ind w:left="851" w:hanging="425"/>
        <w:jc w:val="both"/>
        <w:rPr>
          <w:ins w:id="67" w:author="Mgr. Petr Chamrád | LEGATIS advokátní kancelář" w:date="2021-05-26T07:54:00Z"/>
          <w:rFonts w:cstheme="minorHAnsi"/>
        </w:rPr>
      </w:pPr>
      <w:ins w:id="68" w:author="Mgr. Petr Chamrád | LEGATIS advokátní kancelář" w:date="2021-05-26T07:54:00Z">
        <w:r w:rsidRPr="007246D7">
          <w:rPr>
            <w:rFonts w:cstheme="minorHAnsi"/>
          </w:rPr>
          <w:t>b)</w:t>
        </w:r>
        <w:r w:rsidRPr="007246D7">
          <w:rPr>
            <w:rFonts w:cstheme="minorHAnsi"/>
          </w:rPr>
          <w:tab/>
        </w:r>
        <w:r w:rsidR="00DF0EE0" w:rsidRPr="007246D7">
          <w:rPr>
            <w:rFonts w:cstheme="minorHAnsi"/>
          </w:rPr>
          <w:t xml:space="preserve">pořizování </w:t>
        </w:r>
        <w:r w:rsidRPr="007246D7">
          <w:rPr>
            <w:rFonts w:cstheme="minorHAnsi"/>
          </w:rPr>
          <w:t xml:space="preserve">zvukového a obrazového </w:t>
        </w:r>
        <w:r w:rsidR="00DF0EE0" w:rsidRPr="007246D7">
          <w:rPr>
            <w:rFonts w:cstheme="minorHAnsi"/>
          </w:rPr>
          <w:t>záznamu</w:t>
        </w:r>
        <w:r w:rsidRPr="007246D7">
          <w:rPr>
            <w:rFonts w:cstheme="minorHAnsi"/>
          </w:rPr>
          <w:t xml:space="preserve"> osvědčujícího průběh zasedání;</w:t>
        </w:r>
      </w:ins>
    </w:p>
    <w:p w14:paraId="494F74A8" w14:textId="292321D5" w:rsidR="0092254B" w:rsidRPr="007246D7" w:rsidRDefault="005417C0" w:rsidP="007246D7">
      <w:pPr>
        <w:spacing w:after="120"/>
        <w:ind w:left="850" w:hanging="425"/>
        <w:jc w:val="both"/>
        <w:rPr>
          <w:ins w:id="69" w:author="Mgr. Petr Chamrád | LEGATIS advokátní kancelář" w:date="2021-05-26T07:54:00Z"/>
          <w:rFonts w:cstheme="minorHAnsi"/>
        </w:rPr>
      </w:pPr>
      <w:ins w:id="70" w:author="Mgr. Petr Chamrád | LEGATIS advokátní kancelář" w:date="2021-05-26T07:54:00Z">
        <w:r w:rsidRPr="007246D7">
          <w:rPr>
            <w:rFonts w:cstheme="minorHAnsi"/>
          </w:rPr>
          <w:t>c)</w:t>
        </w:r>
        <w:r w:rsidRPr="007246D7">
          <w:rPr>
            <w:rFonts w:cstheme="minorHAnsi"/>
          </w:rPr>
          <w:tab/>
        </w:r>
        <w:r w:rsidR="004164D7" w:rsidRPr="007246D7">
          <w:rPr>
            <w:rFonts w:cstheme="minorHAnsi"/>
          </w:rPr>
          <w:t xml:space="preserve">a </w:t>
        </w:r>
        <w:r w:rsidRPr="007246D7">
          <w:rPr>
            <w:rFonts w:cstheme="minorHAnsi"/>
          </w:rPr>
          <w:t>možnost kdykoliv v průběhu vznášet námitky proti kvalitě obrazového nebo zvukového přenosu.</w:t>
        </w:r>
      </w:ins>
    </w:p>
    <w:p w14:paraId="4D7CE0D6" w14:textId="13363117" w:rsidR="007040E9" w:rsidRPr="007246D7" w:rsidRDefault="00D03D23" w:rsidP="007246D7">
      <w:pPr>
        <w:jc w:val="both"/>
        <w:rPr>
          <w:ins w:id="71" w:author="Mgr. Petr Chamrád | LEGATIS advokátní kancelář" w:date="2021-05-26T07:54:00Z"/>
          <w:rFonts w:cstheme="minorHAnsi"/>
        </w:rPr>
      </w:pPr>
      <w:ins w:id="72" w:author="Mgr. Petr Chamrád | LEGATIS advokátní kancelář" w:date="2021-05-26T07:54:00Z">
        <w:r w:rsidRPr="007246D7">
          <w:rPr>
            <w:rFonts w:cstheme="minorHAnsi"/>
          </w:rPr>
          <w:t>8</w:t>
        </w:r>
        <w:r w:rsidR="007040E9" w:rsidRPr="007246D7">
          <w:rPr>
            <w:rFonts w:cstheme="minorHAnsi"/>
          </w:rPr>
          <w:t xml:space="preserve">) Statutární orgán spolku zajistí uchování zvukového a obrazového záznamu osvědčujícího průběh zasedání </w:t>
        </w:r>
        <w:r w:rsidR="00D05300" w:rsidRPr="007246D7">
          <w:rPr>
            <w:rFonts w:cstheme="minorHAnsi"/>
          </w:rPr>
          <w:t xml:space="preserve">konaného formou </w:t>
        </w:r>
        <w:r w:rsidR="007040E9" w:rsidRPr="007246D7">
          <w:rPr>
            <w:rFonts w:cstheme="minorHAnsi"/>
          </w:rPr>
          <w:t xml:space="preserve">dle čl. VIII. </w:t>
        </w:r>
        <w:r w:rsidR="00197050" w:rsidRPr="007246D7">
          <w:rPr>
            <w:rFonts w:cstheme="minorHAnsi"/>
          </w:rPr>
          <w:t>o</w:t>
        </w:r>
        <w:r w:rsidR="007040E9" w:rsidRPr="007246D7">
          <w:rPr>
            <w:rFonts w:cstheme="minorHAnsi"/>
          </w:rPr>
          <w:t xml:space="preserve">dst. </w:t>
        </w:r>
        <w:r w:rsidR="00197050" w:rsidRPr="007246D7">
          <w:rPr>
            <w:rFonts w:cstheme="minorHAnsi"/>
          </w:rPr>
          <w:t>5)</w:t>
        </w:r>
        <w:r w:rsidR="00D05300" w:rsidRPr="007246D7">
          <w:rPr>
            <w:rFonts w:cstheme="minorHAnsi"/>
          </w:rPr>
          <w:t xml:space="preserve"> písm. b)</w:t>
        </w:r>
        <w:r w:rsidR="00197050" w:rsidRPr="007246D7">
          <w:rPr>
            <w:rFonts w:cstheme="minorHAnsi"/>
          </w:rPr>
          <w:t xml:space="preserve">. </w:t>
        </w:r>
        <w:r w:rsidR="007447B2" w:rsidRPr="007246D7">
          <w:rPr>
            <w:rFonts w:cstheme="minorHAnsi"/>
          </w:rPr>
          <w:t>Ustanovení čl. XII. Odst. 7 těchto Stanov tím není dotčeno.</w:t>
        </w:r>
      </w:ins>
    </w:p>
    <w:p w14:paraId="4732A431" w14:textId="41DDB56C" w:rsidR="007040E9" w:rsidRPr="007246D7" w:rsidRDefault="00D03D23" w:rsidP="007246D7">
      <w:pPr>
        <w:jc w:val="both"/>
        <w:rPr>
          <w:ins w:id="73" w:author="Mgr. Petr Chamrád | LEGATIS advokátní kancelář" w:date="2021-05-26T07:54:00Z"/>
          <w:rFonts w:cstheme="minorHAnsi"/>
        </w:rPr>
      </w:pPr>
      <w:ins w:id="74" w:author="Mgr. Petr Chamrád | LEGATIS advokátní kancelář" w:date="2021-05-26T07:54:00Z">
        <w:r w:rsidRPr="007246D7">
          <w:rPr>
            <w:rFonts w:cstheme="minorHAnsi"/>
          </w:rPr>
          <w:t>9</w:t>
        </w:r>
        <w:r w:rsidR="000C3639" w:rsidRPr="007246D7">
          <w:rPr>
            <w:rFonts w:cstheme="minorHAnsi"/>
          </w:rPr>
          <w:t>) </w:t>
        </w:r>
        <w:r w:rsidR="00E60344" w:rsidRPr="007246D7">
          <w:rPr>
            <w:rFonts w:cstheme="minorHAnsi"/>
          </w:rPr>
          <w:t>Pro z</w:t>
        </w:r>
        <w:r w:rsidR="000C3639" w:rsidRPr="007246D7">
          <w:rPr>
            <w:rFonts w:cstheme="minorHAnsi"/>
          </w:rPr>
          <w:t xml:space="preserve">asedání a rozhodování orgánu formou </w:t>
        </w:r>
        <w:r w:rsidR="00E60344" w:rsidRPr="007246D7">
          <w:rPr>
            <w:rFonts w:cstheme="minorHAnsi"/>
          </w:rPr>
          <w:t>dle</w:t>
        </w:r>
        <w:r w:rsidR="00D05300" w:rsidRPr="007246D7">
          <w:rPr>
            <w:rFonts w:cstheme="minorHAnsi"/>
          </w:rPr>
          <w:t xml:space="preserve"> čl. VIII. odst. 5) písm. c) stanov</w:t>
        </w:r>
      </w:ins>
      <w:r w:rsidR="00CE1997">
        <w:rPr>
          <w:rFonts w:cstheme="minorHAnsi"/>
        </w:rPr>
        <w:t xml:space="preserve"> </w:t>
      </w:r>
      <w:ins w:id="75" w:author="Mgr. Petr Chamrád | LEGATIS advokátní kancelář" w:date="2021-07-14T09:36:00Z">
        <w:r w:rsidR="00F56649">
          <w:rPr>
            <w:rFonts w:cstheme="minorHAnsi"/>
          </w:rPr>
          <w:t>(per rollam)</w:t>
        </w:r>
      </w:ins>
      <w:ins w:id="76" w:author="Mgr. Petr Chamrád | LEGATIS advokátní kancelář" w:date="2021-05-26T07:54:00Z">
        <w:r w:rsidR="00D05300" w:rsidRPr="007246D7">
          <w:rPr>
            <w:rFonts w:cstheme="minorHAnsi"/>
          </w:rPr>
          <w:t xml:space="preserve"> </w:t>
        </w:r>
        <w:r w:rsidR="00E60344" w:rsidRPr="007246D7">
          <w:rPr>
            <w:rFonts w:cstheme="minorHAnsi"/>
          </w:rPr>
          <w:t>musí být splněny následující podmínky:</w:t>
        </w:r>
      </w:ins>
    </w:p>
    <w:p w14:paraId="40541C15" w14:textId="7AE7267F" w:rsidR="00E60344" w:rsidRPr="007246D7" w:rsidRDefault="00E60344" w:rsidP="007246D7">
      <w:pPr>
        <w:ind w:left="851" w:hanging="425"/>
        <w:jc w:val="both"/>
        <w:rPr>
          <w:ins w:id="77" w:author="Mgr. Petr Chamrád | LEGATIS advokátní kancelář" w:date="2021-05-26T07:54:00Z"/>
          <w:rFonts w:cstheme="minorHAnsi"/>
        </w:rPr>
      </w:pPr>
      <w:ins w:id="78" w:author="Mgr. Petr Chamrád | LEGATIS advokátní kancelář" w:date="2021-05-26T07:54:00Z">
        <w:r w:rsidRPr="007246D7">
          <w:rPr>
            <w:rFonts w:cstheme="minorHAnsi"/>
          </w:rPr>
          <w:t>a)</w:t>
        </w:r>
        <w:r w:rsidRPr="007246D7">
          <w:rPr>
            <w:rFonts w:cstheme="minorHAnsi"/>
          </w:rPr>
          <w:tab/>
          <w:t>Pozvánka obsahuje mimo obvyklé náležitosti pozvánky ještě:</w:t>
        </w:r>
      </w:ins>
    </w:p>
    <w:p w14:paraId="75C63668" w14:textId="21F055B9" w:rsidR="00E60344" w:rsidRPr="007246D7" w:rsidRDefault="00E60344" w:rsidP="007246D7">
      <w:pPr>
        <w:ind w:left="1701" w:hanging="567"/>
        <w:jc w:val="both"/>
        <w:rPr>
          <w:ins w:id="79" w:author="Mgr. Petr Chamrád | LEGATIS advokátní kancelář" w:date="2021-05-26T07:54:00Z"/>
          <w:rFonts w:cstheme="minorHAnsi"/>
        </w:rPr>
      </w:pPr>
      <w:ins w:id="80" w:author="Mgr. Petr Chamrád | LEGATIS advokátní kancelář" w:date="2021-05-26T07:54:00Z">
        <w:r w:rsidRPr="007246D7">
          <w:rPr>
            <w:rFonts w:cstheme="minorHAnsi"/>
          </w:rPr>
          <w:t>i)</w:t>
        </w:r>
        <w:r w:rsidRPr="007246D7">
          <w:rPr>
            <w:rFonts w:cstheme="minorHAnsi"/>
          </w:rPr>
          <w:tab/>
          <w:t>upozornění, že orgán rozhoduje v daném případě formou dle čl. VIII. odst. 5) písm. c) stanov,</w:t>
        </w:r>
      </w:ins>
    </w:p>
    <w:p w14:paraId="50221962" w14:textId="391586BB" w:rsidR="00E60344" w:rsidRPr="007246D7" w:rsidRDefault="00E60344" w:rsidP="007246D7">
      <w:pPr>
        <w:ind w:left="1701" w:hanging="567"/>
        <w:jc w:val="both"/>
        <w:rPr>
          <w:ins w:id="81" w:author="Mgr. Petr Chamrád | LEGATIS advokátní kancelář" w:date="2021-05-26T07:54:00Z"/>
          <w:rFonts w:cstheme="minorHAnsi"/>
          <w:b/>
        </w:rPr>
      </w:pPr>
      <w:ins w:id="82" w:author="Mgr. Petr Chamrád | LEGATIS advokátní kancelář" w:date="2021-05-26T07:54:00Z">
        <w:r w:rsidRPr="007246D7">
          <w:rPr>
            <w:rFonts w:cstheme="minorHAnsi"/>
          </w:rPr>
          <w:t>ii)</w:t>
        </w:r>
        <w:r w:rsidRPr="007246D7">
          <w:rPr>
            <w:rFonts w:cstheme="minorHAnsi"/>
          </w:rPr>
          <w:tab/>
          <w:t>návrh rozhodnutí, které má být přijato, přičemž daný návrh musí být sepsán tak, aby o něm bez dalšího bylo možné hlasovat,</w:t>
        </w:r>
      </w:ins>
    </w:p>
    <w:p w14:paraId="4734AA21" w14:textId="3839EA64" w:rsidR="00E60344" w:rsidRPr="007246D7" w:rsidRDefault="00E60344" w:rsidP="007246D7">
      <w:pPr>
        <w:ind w:left="1701" w:hanging="567"/>
        <w:jc w:val="both"/>
        <w:rPr>
          <w:ins w:id="83" w:author="Mgr. Petr Chamrád | LEGATIS advokátní kancelář" w:date="2021-05-26T07:54:00Z"/>
          <w:rFonts w:cstheme="minorHAnsi"/>
        </w:rPr>
      </w:pPr>
      <w:ins w:id="84" w:author="Mgr. Petr Chamrád | LEGATIS advokátní kancelář" w:date="2021-05-26T07:54:00Z">
        <w:r w:rsidRPr="007246D7">
          <w:rPr>
            <w:rFonts w:cstheme="minorHAnsi"/>
          </w:rPr>
          <w:t>iii)</w:t>
        </w:r>
        <w:r w:rsidRPr="007246D7">
          <w:rPr>
            <w:rFonts w:cstheme="minorHAnsi"/>
          </w:rPr>
          <w:tab/>
          <w:t>odůvodnění návrhu rozhodnutí, nevyplývá-li odůvodnění ze znění návrhu samotného,</w:t>
        </w:r>
      </w:ins>
    </w:p>
    <w:p w14:paraId="4A6F928C" w14:textId="79FF0879" w:rsidR="00E60344" w:rsidRPr="007246D7" w:rsidRDefault="00E60344" w:rsidP="00A9065D">
      <w:pPr>
        <w:ind w:left="1701" w:hanging="567"/>
        <w:jc w:val="both"/>
        <w:rPr>
          <w:moveTo w:id="85" w:author="Mgr. Petr Chamrád | LEGATIS advokátní kancelář" w:date="2021-05-26T07:54:00Z"/>
          <w:rFonts w:cstheme="minorHAnsi"/>
        </w:rPr>
      </w:pPr>
      <w:ins w:id="86" w:author="Mgr. Petr Chamrád | LEGATIS advokátní kancelář" w:date="2021-05-26T07:54:00Z">
        <w:r w:rsidRPr="007246D7">
          <w:rPr>
            <w:rFonts w:cstheme="minorHAnsi"/>
          </w:rPr>
          <w:t>iv)</w:t>
        </w:r>
        <w:r w:rsidRPr="007246D7">
          <w:rPr>
            <w:rFonts w:cstheme="minorHAnsi"/>
          </w:rPr>
          <w:tab/>
          <w:t xml:space="preserve">lhůtu pro doručení vyjádření člena orgánu, která však činí minimálně 15 dní. </w:t>
        </w:r>
      </w:ins>
      <w:moveToRangeStart w:id="87" w:author="Mgr. Petr Chamrád | LEGATIS advokátní kancelář" w:date="2021-05-26T07:54:00Z" w:name="move72908102"/>
      <w:moveTo w:id="88" w:author="Mgr. Petr Chamrád | LEGATIS advokátní kancelář" w:date="2021-05-26T07:54:00Z">
        <w:r w:rsidRPr="007246D7">
          <w:rPr>
            <w:rFonts w:cstheme="minorHAnsi"/>
          </w:rPr>
          <w:t>Pro počátek jejího běhu je rozhodné datum doručení pozvánky s návrhem rozhodnutí členovi.</w:t>
        </w:r>
      </w:moveTo>
    </w:p>
    <w:moveToRangeEnd w:id="87"/>
    <w:p w14:paraId="16AC5D85" w14:textId="491A9FC9" w:rsidR="00E60344" w:rsidRPr="007246D7" w:rsidRDefault="00AB3C80" w:rsidP="00A9065D">
      <w:pPr>
        <w:ind w:left="851" w:hanging="425"/>
        <w:jc w:val="both"/>
        <w:rPr>
          <w:moveTo w:id="89" w:author="Mgr. Petr Chamrád | LEGATIS advokátní kancelář" w:date="2021-05-26T07:54:00Z"/>
          <w:rFonts w:cstheme="minorHAnsi"/>
        </w:rPr>
      </w:pPr>
      <w:ins w:id="90" w:author="Mgr. Petr Chamrád | LEGATIS advokátní kancelář" w:date="2021-05-26T07:54:00Z">
        <w:r w:rsidRPr="007246D7">
          <w:rPr>
            <w:rFonts w:cstheme="minorHAnsi"/>
          </w:rPr>
          <w:t>b</w:t>
        </w:r>
        <w:r w:rsidR="00E60344" w:rsidRPr="007246D7">
          <w:rPr>
            <w:rFonts w:cstheme="minorHAnsi"/>
          </w:rPr>
          <w:t>)</w:t>
        </w:r>
        <w:r w:rsidRPr="007246D7">
          <w:rPr>
            <w:rFonts w:cstheme="minorHAnsi"/>
          </w:rPr>
          <w:tab/>
        </w:r>
      </w:ins>
      <w:moveToRangeStart w:id="91" w:author="Mgr. Petr Chamrád | LEGATIS advokátní kancelář" w:date="2021-05-26T07:54:00Z" w:name="move72908103"/>
      <w:moveTo w:id="92" w:author="Mgr. Petr Chamrád | LEGATIS advokátní kancelář" w:date="2021-05-26T07:54:00Z">
        <w:r w:rsidR="00E60344" w:rsidRPr="007246D7">
          <w:rPr>
            <w:rFonts w:cstheme="minorHAnsi"/>
          </w:rPr>
          <w:t xml:space="preserve">Vyjádření člena bude provedeno písemnou formou prostřednictvím e-mailové adresy nebo jiného elektronického kontaktu uvedeného v seznamu členů. Toto vyjádření však bude mít formu skenu listinného dokumentu fyzicky podepsaného nebo dokumentu s elektronickým podpisem. Případný listinný dokument fyzicky podepsaný bude po odeslání elektronické kopie uchován k případnému ověření u hlasujícího člena. Vyjádření člena může být </w:t>
        </w:r>
        <w:r w:rsidR="00E60344" w:rsidRPr="007246D7">
          <w:rPr>
            <w:rFonts w:cstheme="minorHAnsi"/>
          </w:rPr>
          <w:lastRenderedPageBreak/>
          <w:t>provedeno rovněž zasláním originálu listinného dokumentu fyzicky podepsaného na adresu sídla spolku.</w:t>
        </w:r>
      </w:moveTo>
    </w:p>
    <w:moveToRangeEnd w:id="91"/>
    <w:p w14:paraId="6D8C6505" w14:textId="20009E6E" w:rsidR="00E60344" w:rsidRPr="007246D7" w:rsidRDefault="00AB3C80" w:rsidP="00A9065D">
      <w:pPr>
        <w:ind w:left="851" w:hanging="425"/>
        <w:jc w:val="both"/>
        <w:rPr>
          <w:moveTo w:id="93" w:author="Mgr. Petr Chamrád | LEGATIS advokátní kancelář" w:date="2021-05-26T07:54:00Z"/>
          <w:rFonts w:cstheme="minorHAnsi"/>
        </w:rPr>
      </w:pPr>
      <w:ins w:id="94" w:author="Mgr. Petr Chamrád | LEGATIS advokátní kancelář" w:date="2021-05-26T07:54:00Z">
        <w:r w:rsidRPr="007246D7">
          <w:rPr>
            <w:rFonts w:cstheme="minorHAnsi"/>
          </w:rPr>
          <w:t>c</w:t>
        </w:r>
        <w:r w:rsidR="00E60344" w:rsidRPr="007246D7">
          <w:rPr>
            <w:rFonts w:cstheme="minorHAnsi"/>
          </w:rPr>
          <w:t>)</w:t>
        </w:r>
        <w:r w:rsidR="00C25E5A" w:rsidRPr="007246D7">
          <w:rPr>
            <w:rFonts w:cstheme="minorHAnsi"/>
          </w:rPr>
          <w:tab/>
        </w:r>
        <w:r w:rsidR="00E60344" w:rsidRPr="007246D7">
          <w:rPr>
            <w:rFonts w:cstheme="minorHAnsi"/>
          </w:rPr>
          <w:t xml:space="preserve">Vyžaduje-li zákon či jiný právní předpis, aby hlasování bylo osvědčeno veřejnou listinou, je třeba, aby podpis na vyjádření člena byl úředně ověřen. Tuto skutečnost </w:t>
        </w:r>
        <w:r w:rsidR="00C25E5A" w:rsidRPr="007246D7">
          <w:rPr>
            <w:rFonts w:cstheme="minorHAnsi"/>
          </w:rPr>
          <w:t>je třeba</w:t>
        </w:r>
        <w:r w:rsidR="00E60344" w:rsidRPr="007246D7">
          <w:rPr>
            <w:rFonts w:cstheme="minorHAnsi"/>
          </w:rPr>
          <w:t xml:space="preserve"> </w:t>
        </w:r>
        <w:r w:rsidR="00C25E5A" w:rsidRPr="007246D7">
          <w:rPr>
            <w:rFonts w:cstheme="minorHAnsi"/>
          </w:rPr>
          <w:t>uvést</w:t>
        </w:r>
        <w:r w:rsidR="00E60344" w:rsidRPr="007246D7">
          <w:rPr>
            <w:rFonts w:cstheme="minorHAnsi"/>
          </w:rPr>
          <w:t xml:space="preserve"> v pozvánce.</w:t>
        </w:r>
      </w:ins>
      <w:moveToRangeStart w:id="95" w:author="Mgr. Petr Chamrád | LEGATIS advokátní kancelář" w:date="2021-05-26T07:54:00Z" w:name="move72908104"/>
      <w:moveTo w:id="96" w:author="Mgr. Petr Chamrád | LEGATIS advokátní kancelář" w:date="2021-05-26T07:54:00Z">
        <w:r w:rsidR="00E60344" w:rsidRPr="007246D7">
          <w:rPr>
            <w:rFonts w:cstheme="minorHAnsi"/>
          </w:rPr>
          <w:t xml:space="preserve"> V takovém případě lze v elektronickém vyjádření člena nahradit vlastnoruční podpis kvalifikovaným podpisem elektronickým ve smyslu zák. č. 297/2016 Sb. o službách vytvářejících důvěru pro elektronické transakce, ve znění pozdějších předpisů.</w:t>
        </w:r>
      </w:moveTo>
    </w:p>
    <w:moveToRangeEnd w:id="95"/>
    <w:p w14:paraId="7D336BC0" w14:textId="66D15269" w:rsidR="00E60344" w:rsidRPr="007246D7" w:rsidRDefault="00C25E5A" w:rsidP="00A9065D">
      <w:pPr>
        <w:ind w:left="851" w:hanging="425"/>
        <w:jc w:val="both"/>
        <w:rPr>
          <w:moveTo w:id="97" w:author="Mgr. Petr Chamrád | LEGATIS advokátní kancelář" w:date="2021-05-26T07:54:00Z"/>
          <w:rFonts w:cstheme="minorHAnsi"/>
        </w:rPr>
      </w:pPr>
      <w:ins w:id="98" w:author="Mgr. Petr Chamrád | LEGATIS advokátní kancelář" w:date="2021-05-26T07:54:00Z">
        <w:r w:rsidRPr="007246D7">
          <w:rPr>
            <w:rFonts w:cstheme="minorHAnsi"/>
          </w:rPr>
          <w:t>d)</w:t>
        </w:r>
        <w:r w:rsidRPr="007246D7">
          <w:rPr>
            <w:rFonts w:cstheme="minorHAnsi"/>
          </w:rPr>
          <w:tab/>
        </w:r>
        <w:r w:rsidR="00E60344" w:rsidRPr="007246D7">
          <w:rPr>
            <w:rFonts w:cstheme="minorHAnsi"/>
          </w:rPr>
          <w:t xml:space="preserve">Nedoručí-li člen ve lhůtě </w:t>
        </w:r>
        <w:r w:rsidRPr="007246D7">
          <w:rPr>
            <w:rFonts w:cstheme="minorHAnsi"/>
          </w:rPr>
          <w:t>stanovené v pozvánce</w:t>
        </w:r>
        <w:r w:rsidR="00E60344" w:rsidRPr="007246D7">
          <w:rPr>
            <w:rFonts w:cstheme="minorHAnsi"/>
          </w:rPr>
          <w:t xml:space="preserve"> svůj souhlas s návrhem rozhodnutí, platí, že s návrhem nesouhlasí. </w:t>
        </w:r>
      </w:ins>
      <w:moveToRangeStart w:id="99" w:author="Mgr. Petr Chamrád | LEGATIS advokátní kancelář" w:date="2021-05-26T07:54:00Z" w:name="move72908105"/>
      <w:moveTo w:id="100" w:author="Mgr. Petr Chamrád | LEGATIS advokátní kancelář" w:date="2021-05-26T07:54:00Z">
        <w:r w:rsidR="00E60344" w:rsidRPr="007246D7">
          <w:rPr>
            <w:rFonts w:cstheme="minorHAnsi"/>
          </w:rPr>
          <w:t>Stejně je tomu, je-li souhlas podmíněný, s výhradami či jinými změnami.</w:t>
        </w:r>
      </w:moveTo>
    </w:p>
    <w:moveToRangeEnd w:id="99"/>
    <w:p w14:paraId="38B9A9D3" w14:textId="2B23AC3A" w:rsidR="00E60344" w:rsidRPr="007246D7" w:rsidRDefault="00C25E5A" w:rsidP="007246D7">
      <w:pPr>
        <w:ind w:left="851" w:hanging="425"/>
        <w:jc w:val="both"/>
        <w:rPr>
          <w:ins w:id="101" w:author="Mgr. Petr Chamrád | LEGATIS advokátní kancelář" w:date="2021-05-26T07:54:00Z"/>
          <w:rFonts w:cstheme="minorHAnsi"/>
        </w:rPr>
      </w:pPr>
      <w:ins w:id="102" w:author="Mgr. Petr Chamrád | LEGATIS advokátní kancelář" w:date="2021-05-26T07:54:00Z">
        <w:r w:rsidRPr="007246D7">
          <w:rPr>
            <w:rFonts w:cstheme="minorHAnsi"/>
          </w:rPr>
          <w:t>e</w:t>
        </w:r>
        <w:r w:rsidR="00E60344" w:rsidRPr="007246D7">
          <w:rPr>
            <w:rFonts w:cstheme="minorHAnsi"/>
          </w:rPr>
          <w:t>)</w:t>
        </w:r>
        <w:r w:rsidRPr="007246D7">
          <w:rPr>
            <w:rFonts w:cstheme="minorHAnsi"/>
          </w:rPr>
          <w:tab/>
        </w:r>
        <w:r w:rsidR="00E60344" w:rsidRPr="007246D7">
          <w:rPr>
            <w:rFonts w:cstheme="minorHAnsi"/>
          </w:rPr>
          <w:t>Většina se počítá z celkového počtu hlasů všech členů oprávněných k hlasování.</w:t>
        </w:r>
      </w:ins>
    </w:p>
    <w:p w14:paraId="45B4CDE8" w14:textId="62BCA5EF" w:rsidR="00E60344" w:rsidRPr="007246D7" w:rsidRDefault="000F5DB7" w:rsidP="007246D7">
      <w:pPr>
        <w:ind w:left="851" w:hanging="425"/>
        <w:jc w:val="both"/>
        <w:rPr>
          <w:ins w:id="103" w:author="Mgr. Petr Chamrád | LEGATIS advokátní kancelář" w:date="2021-05-26T07:54:00Z"/>
          <w:rFonts w:cstheme="minorHAnsi"/>
        </w:rPr>
      </w:pPr>
      <w:ins w:id="104" w:author="Mgr. Petr Chamrád | LEGATIS advokátní kancelář" w:date="2021-05-26T07:54:00Z">
        <w:r w:rsidRPr="007246D7">
          <w:rPr>
            <w:rFonts w:cstheme="minorHAnsi"/>
          </w:rPr>
          <w:t>f</w:t>
        </w:r>
        <w:r w:rsidR="00E60344" w:rsidRPr="007246D7">
          <w:rPr>
            <w:rFonts w:cstheme="minorHAnsi"/>
          </w:rPr>
          <w:t>)</w:t>
        </w:r>
        <w:r w:rsidR="00C25E5A" w:rsidRPr="007246D7">
          <w:rPr>
            <w:rFonts w:cstheme="minorHAnsi"/>
          </w:rPr>
          <w:tab/>
        </w:r>
        <w:r w:rsidR="00E60344" w:rsidRPr="007246D7">
          <w:rPr>
            <w:rFonts w:cstheme="minorHAnsi"/>
          </w:rPr>
          <w:t xml:space="preserve">Rozhodnutí vzešlé z hlasování oznámí </w:t>
        </w:r>
        <w:r w:rsidR="00C25E5A" w:rsidRPr="007246D7">
          <w:rPr>
            <w:rFonts w:cstheme="minorHAnsi"/>
          </w:rPr>
          <w:t>svolavatel</w:t>
        </w:r>
        <w:r w:rsidR="00E60344" w:rsidRPr="007246D7">
          <w:rPr>
            <w:rFonts w:cstheme="minorHAnsi"/>
          </w:rPr>
          <w:t xml:space="preserve"> všem členům bez zbytečného odkladu ode dne rozhodnutí. Učiní tak elektronickou formou odesláním rozhodnutí na e-mailovou adresu nebo jiný elektronický kontakt. Tuto povinnost </w:t>
        </w:r>
        <w:r w:rsidR="00C25E5A" w:rsidRPr="007246D7">
          <w:rPr>
            <w:rFonts w:cstheme="minorHAnsi"/>
          </w:rPr>
          <w:t>lze splnit</w:t>
        </w:r>
        <w:r w:rsidR="00E60344" w:rsidRPr="007246D7">
          <w:rPr>
            <w:rFonts w:cstheme="minorHAnsi"/>
          </w:rPr>
          <w:t xml:space="preserve"> také uveřejněním rozhodnutí na webových stránkách spolku.</w:t>
        </w:r>
      </w:ins>
    </w:p>
    <w:p w14:paraId="155604BD" w14:textId="77777777" w:rsidR="007040E9" w:rsidRPr="007246D7" w:rsidRDefault="007040E9" w:rsidP="007246D7">
      <w:pPr>
        <w:jc w:val="both"/>
        <w:rPr>
          <w:rFonts w:cstheme="minorHAnsi"/>
        </w:rPr>
      </w:pPr>
    </w:p>
    <w:p w14:paraId="3F4B361E" w14:textId="5E4AB1F0" w:rsidR="00397379" w:rsidRPr="007246D7" w:rsidRDefault="00397379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IX</w:t>
      </w:r>
    </w:p>
    <w:p w14:paraId="4367F756" w14:textId="7BDF2A27" w:rsidR="00397379" w:rsidRPr="007246D7" w:rsidRDefault="00E34F7A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SHROMÁŽDĚNÍ ČLENŮ</w:t>
      </w:r>
    </w:p>
    <w:p w14:paraId="095C993E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58D38E23" w14:textId="02191798" w:rsidR="00E34F7A" w:rsidRPr="007246D7" w:rsidRDefault="00E34F7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1) Shromáždění členů je nejvyšším orgánem spolku.</w:t>
      </w:r>
    </w:p>
    <w:p w14:paraId="5872FBE7" w14:textId="75BEE382" w:rsidR="00C83D56" w:rsidRPr="007246D7" w:rsidRDefault="00E34F7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2) Shromáždění členů zasedá minimálně jednou ročně.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 xml:space="preserve">svolává k zasedání Výkonná rada spolku nejméně jedenkrát do roka. Výkonná rada svolá mimo to zasedání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z podnětu alespoň jedné třetiny řádných členů spolku. Nesvolá-li Výkonn</w:t>
      </w:r>
      <w:r w:rsidR="00C83D56" w:rsidRPr="007246D7">
        <w:rPr>
          <w:rFonts w:cstheme="minorHAnsi"/>
        </w:rPr>
        <w:t>á rada</w:t>
      </w:r>
      <w:r w:rsidRPr="007246D7">
        <w:rPr>
          <w:rFonts w:cstheme="minorHAnsi"/>
        </w:rPr>
        <w:t xml:space="preserve"> zasedání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 xml:space="preserve">do 30 dnů od doručení podnětu, může ten, kdo podnět podal, svolat zasedání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 xml:space="preserve">na náklady spolku sám. Vykonává-li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působnost Výkonné</w:t>
      </w:r>
      <w:r w:rsidR="00C83D5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 xml:space="preserve">, je oprávněn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svolat kterýkoliv řádný člen spolku.</w:t>
      </w:r>
    </w:p>
    <w:p w14:paraId="1B309C5E" w14:textId="4629C2F2" w:rsidR="00F9679B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3) Členové se účastní </w:t>
      </w:r>
      <w:r w:rsidR="0021378E" w:rsidRPr="007246D7">
        <w:rPr>
          <w:rFonts w:cstheme="minorHAnsi"/>
        </w:rPr>
        <w:t xml:space="preserve">Shromáždění </w:t>
      </w:r>
      <w:r w:rsidRPr="007246D7">
        <w:rPr>
          <w:rFonts w:cstheme="minorHAnsi"/>
        </w:rPr>
        <w:t xml:space="preserve">členů osobně nebo prostřednictvím svého </w:t>
      </w:r>
      <w:r w:rsidR="003B28C8" w:rsidRPr="007246D7">
        <w:rPr>
          <w:rFonts w:cstheme="minorHAnsi"/>
        </w:rPr>
        <w:t xml:space="preserve">zastoupení </w:t>
      </w:r>
      <w:r w:rsidR="007E7587" w:rsidRPr="007246D7">
        <w:rPr>
          <w:rFonts w:cstheme="minorHAnsi"/>
        </w:rPr>
        <w:t>(viz čl. IV. odst. 12 stanov).</w:t>
      </w:r>
    </w:p>
    <w:p w14:paraId="1E4AD6B4" w14:textId="5CF79161" w:rsidR="00570CB0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4</w:t>
      </w:r>
      <w:r w:rsidR="00E34F7A" w:rsidRPr="007246D7">
        <w:rPr>
          <w:rFonts w:cstheme="minorHAnsi"/>
        </w:rPr>
        <w:t xml:space="preserve">) Zasedání </w:t>
      </w:r>
      <w:r w:rsidR="00C83D56" w:rsidRPr="007246D7">
        <w:rPr>
          <w:rFonts w:cstheme="minorHAnsi"/>
        </w:rPr>
        <w:t xml:space="preserve">Shromáždění členů </w:t>
      </w:r>
      <w:r w:rsidR="00E34F7A" w:rsidRPr="007246D7">
        <w:rPr>
          <w:rFonts w:cstheme="minorHAnsi"/>
        </w:rPr>
        <w:t xml:space="preserve">se svolá </w:t>
      </w:r>
      <w:r w:rsidR="007242BD" w:rsidRPr="007246D7">
        <w:rPr>
          <w:rFonts w:cstheme="minorHAnsi"/>
        </w:rPr>
        <w:t xml:space="preserve">elektronickou </w:t>
      </w:r>
      <w:r w:rsidR="00E34F7A" w:rsidRPr="007246D7">
        <w:rPr>
          <w:rFonts w:cstheme="minorHAnsi"/>
        </w:rPr>
        <w:t>pozvánkou zaslanou všem členům</w:t>
      </w:r>
      <w:r w:rsidR="00D67103" w:rsidRPr="007246D7">
        <w:rPr>
          <w:rFonts w:cstheme="minorHAnsi"/>
        </w:rPr>
        <w:t xml:space="preserve"> s</w:t>
      </w:r>
      <w:r w:rsidR="00AC43BE" w:rsidRPr="007246D7">
        <w:rPr>
          <w:rFonts w:cstheme="minorHAnsi"/>
        </w:rPr>
        <w:t xml:space="preserve"> </w:t>
      </w:r>
      <w:r w:rsidR="00877814" w:rsidRPr="007246D7">
        <w:rPr>
          <w:rFonts w:cstheme="minorHAnsi"/>
        </w:rPr>
        <w:t>řádným členstvím</w:t>
      </w:r>
      <w:r w:rsidR="007242BD" w:rsidRPr="007246D7">
        <w:rPr>
          <w:rFonts w:cstheme="minorHAnsi"/>
        </w:rPr>
        <w:t xml:space="preserve"> na </w:t>
      </w:r>
      <w:r w:rsidR="00B27CEF" w:rsidRPr="007246D7">
        <w:rPr>
          <w:rFonts w:cstheme="minorHAnsi"/>
        </w:rPr>
        <w:t>e</w:t>
      </w:r>
      <w:r w:rsidR="0067448D" w:rsidRPr="007246D7">
        <w:rPr>
          <w:rFonts w:cstheme="minorHAnsi"/>
        </w:rPr>
        <w:t>-</w:t>
      </w:r>
      <w:r w:rsidR="007242BD" w:rsidRPr="007246D7">
        <w:rPr>
          <w:rFonts w:cstheme="minorHAnsi"/>
        </w:rPr>
        <w:t>mailovou adresu uved</w:t>
      </w:r>
      <w:r w:rsidR="00B27CEF" w:rsidRPr="007246D7">
        <w:rPr>
          <w:rFonts w:cstheme="minorHAnsi"/>
        </w:rPr>
        <w:t>e</w:t>
      </w:r>
      <w:r w:rsidR="007242BD" w:rsidRPr="007246D7">
        <w:rPr>
          <w:rFonts w:cstheme="minorHAnsi"/>
        </w:rPr>
        <w:t>nou v seznamu členů</w:t>
      </w:r>
      <w:r w:rsidR="00E34F7A" w:rsidRPr="007246D7">
        <w:rPr>
          <w:rFonts w:cstheme="minorHAnsi"/>
        </w:rPr>
        <w:t xml:space="preserve">, a to nejméně </w:t>
      </w:r>
      <w:r w:rsidR="00EB2FE1" w:rsidRPr="007246D7">
        <w:rPr>
          <w:rFonts w:cstheme="minorHAnsi"/>
        </w:rPr>
        <w:t xml:space="preserve">30 </w:t>
      </w:r>
      <w:r w:rsidR="00E34F7A" w:rsidRPr="007246D7">
        <w:rPr>
          <w:rFonts w:cstheme="minorHAnsi"/>
        </w:rPr>
        <w:t xml:space="preserve">dnů před konáním </w:t>
      </w:r>
      <w:r w:rsidR="00C83D56" w:rsidRPr="007246D7">
        <w:rPr>
          <w:rFonts w:cstheme="minorHAnsi"/>
        </w:rPr>
        <w:t>Shromáždění členů</w:t>
      </w:r>
      <w:r w:rsidR="00E34F7A" w:rsidRPr="007246D7">
        <w:rPr>
          <w:rFonts w:cstheme="minorHAnsi"/>
        </w:rPr>
        <w:t>. Pozvánka obsahuje zejména místo, čas a pořad zasedání</w:t>
      </w:r>
      <w:r w:rsidR="00F40345" w:rsidRPr="007246D7">
        <w:rPr>
          <w:rFonts w:cstheme="minorHAnsi"/>
        </w:rPr>
        <w:t xml:space="preserve">, jakož i návrhy usnesení </w:t>
      </w:r>
      <w:r w:rsidR="00272B29" w:rsidRPr="007246D7">
        <w:rPr>
          <w:rFonts w:cstheme="minorHAnsi"/>
        </w:rPr>
        <w:t>Shromáždění členů a jejich</w:t>
      </w:r>
      <w:r w:rsidR="00FC6C14" w:rsidRPr="007246D7">
        <w:rPr>
          <w:rFonts w:cstheme="minorHAnsi"/>
        </w:rPr>
        <w:t xml:space="preserve"> jednoduché</w:t>
      </w:r>
      <w:r w:rsidR="00272B29" w:rsidRPr="007246D7">
        <w:rPr>
          <w:rFonts w:cstheme="minorHAnsi"/>
        </w:rPr>
        <w:t xml:space="preserve"> zdůvodnění</w:t>
      </w:r>
      <w:del w:id="105" w:author="Mgr. Petr Chamrád | LEGATIS advokátní kancelář" w:date="2021-05-26T07:54:00Z">
        <w:r w:rsidR="00E34F7A" w:rsidRPr="00877814">
          <w:rPr>
            <w:rFonts w:cstheme="minorHAnsi"/>
          </w:rPr>
          <w:delText>.</w:delText>
        </w:r>
      </w:del>
      <w:ins w:id="106" w:author="Mgr. Petr Chamrád | LEGATIS advokátní kancelář" w:date="2021-05-26T07:54:00Z">
        <w:r w:rsidR="002C03DA" w:rsidRPr="007246D7">
          <w:rPr>
            <w:rFonts w:cstheme="minorHAnsi"/>
          </w:rPr>
          <w:t>, stejně jako formu konání</w:t>
        </w:r>
        <w:r w:rsidR="00347F77" w:rsidRPr="007246D7">
          <w:rPr>
            <w:rFonts w:cstheme="minorHAnsi"/>
          </w:rPr>
          <w:t xml:space="preserve"> (dle čl. VIII odst. 5 stanov).</w:t>
        </w:r>
      </w:ins>
      <w:r w:rsidR="009C379C" w:rsidRPr="007246D7">
        <w:rPr>
          <w:rFonts w:cstheme="minorHAnsi"/>
        </w:rPr>
        <w:t xml:space="preserve"> Materiály k</w:t>
      </w:r>
      <w:r w:rsidR="00B30256" w:rsidRPr="007246D7">
        <w:rPr>
          <w:rFonts w:cstheme="minorHAnsi"/>
        </w:rPr>
        <w:t> </w:t>
      </w:r>
      <w:r w:rsidR="009C379C" w:rsidRPr="007246D7">
        <w:rPr>
          <w:rFonts w:cstheme="minorHAnsi"/>
        </w:rPr>
        <w:t>jedn</w:t>
      </w:r>
      <w:r w:rsidR="00B30256" w:rsidRPr="007246D7">
        <w:rPr>
          <w:rFonts w:cstheme="minorHAnsi"/>
        </w:rPr>
        <w:t>otlivým ohlášeným bodům lze rozeslat</w:t>
      </w:r>
      <w:r w:rsidR="004844D6" w:rsidRPr="007246D7">
        <w:rPr>
          <w:rFonts w:cstheme="minorHAnsi"/>
        </w:rPr>
        <w:t xml:space="preserve"> nebo jinak zpřístupnit (např. na webových stránkách spolku)</w:t>
      </w:r>
      <w:r w:rsidR="00B30256" w:rsidRPr="007246D7">
        <w:rPr>
          <w:rFonts w:cstheme="minorHAnsi"/>
        </w:rPr>
        <w:t xml:space="preserve"> </w:t>
      </w:r>
      <w:r w:rsidR="00527E30" w:rsidRPr="007246D7">
        <w:rPr>
          <w:rFonts w:cstheme="minorHAnsi"/>
        </w:rPr>
        <w:t>nejpozději současně s pozvánkou.</w:t>
      </w:r>
      <w:r w:rsidR="00B30256" w:rsidRPr="007246D7">
        <w:rPr>
          <w:rFonts w:cstheme="minorHAnsi"/>
        </w:rPr>
        <w:t xml:space="preserve"> </w:t>
      </w:r>
      <w:r w:rsidR="00E34F7A" w:rsidRPr="007246D7">
        <w:rPr>
          <w:rFonts w:cstheme="minorHAnsi"/>
        </w:rPr>
        <w:t xml:space="preserve"> Jsou-li přítomní všichni řádní členové spolku, může být </w:t>
      </w:r>
      <w:r w:rsidR="00C83D56" w:rsidRPr="007246D7">
        <w:rPr>
          <w:rFonts w:cstheme="minorHAnsi"/>
        </w:rPr>
        <w:t xml:space="preserve">Shromáždění členů </w:t>
      </w:r>
      <w:r w:rsidR="00E34F7A" w:rsidRPr="007246D7">
        <w:rPr>
          <w:rFonts w:cstheme="minorHAnsi"/>
        </w:rPr>
        <w:t>svolán</w:t>
      </w:r>
      <w:r w:rsidR="00C83D56" w:rsidRPr="007246D7">
        <w:rPr>
          <w:rFonts w:cstheme="minorHAnsi"/>
        </w:rPr>
        <w:t>o</w:t>
      </w:r>
      <w:r w:rsidR="00E34F7A" w:rsidRPr="007246D7">
        <w:rPr>
          <w:rFonts w:cstheme="minorHAnsi"/>
        </w:rPr>
        <w:t xml:space="preserve"> i konán</w:t>
      </w:r>
      <w:r w:rsidR="00C83D56" w:rsidRPr="007246D7">
        <w:rPr>
          <w:rFonts w:cstheme="minorHAnsi"/>
        </w:rPr>
        <w:t>o</w:t>
      </w:r>
      <w:r w:rsidR="00E34F7A" w:rsidRPr="007246D7">
        <w:rPr>
          <w:rFonts w:cstheme="minorHAnsi"/>
        </w:rPr>
        <w:t xml:space="preserve"> ihned.</w:t>
      </w:r>
      <w:r w:rsidR="005F51BA" w:rsidRPr="007246D7">
        <w:rPr>
          <w:rFonts w:cstheme="minorHAnsi"/>
        </w:rPr>
        <w:t xml:space="preserve"> Pozvánka se zároveň zasílá i dalším osobám oprávněným účastnit se zasedání Shromáždění členů dle těchto stanov, a to:</w:t>
      </w:r>
    </w:p>
    <w:p w14:paraId="1A5EF370" w14:textId="224B43CE" w:rsidR="00257905" w:rsidRPr="007246D7" w:rsidRDefault="005F51B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806C89" w:rsidRPr="007246D7">
        <w:rPr>
          <w:rFonts w:cstheme="minorHAnsi"/>
        </w:rPr>
        <w:t xml:space="preserve">ohlášeným </w:t>
      </w:r>
      <w:r w:rsidR="00257905" w:rsidRPr="007246D7">
        <w:rPr>
          <w:rFonts w:cstheme="minorHAnsi"/>
        </w:rPr>
        <w:t xml:space="preserve">zástupcům řádných členů a jejich </w:t>
      </w:r>
      <w:r w:rsidR="00806C89" w:rsidRPr="007246D7">
        <w:rPr>
          <w:rFonts w:cstheme="minorHAnsi"/>
        </w:rPr>
        <w:t xml:space="preserve">ohlášeným </w:t>
      </w:r>
      <w:r w:rsidR="00257905" w:rsidRPr="007246D7">
        <w:rPr>
          <w:rFonts w:cstheme="minorHAnsi"/>
        </w:rPr>
        <w:t>náhradníkům</w:t>
      </w:r>
      <w:r w:rsidR="00200C3A" w:rsidRPr="007246D7">
        <w:rPr>
          <w:rFonts w:cstheme="minorHAnsi"/>
        </w:rPr>
        <w:t xml:space="preserve"> (čl. IV. odst. 12 stanov)</w:t>
      </w:r>
      <w:r w:rsidR="00257905" w:rsidRPr="007246D7">
        <w:rPr>
          <w:rFonts w:cstheme="minorHAnsi"/>
        </w:rPr>
        <w:t>;</w:t>
      </w:r>
    </w:p>
    <w:p w14:paraId="4CD4374A" w14:textId="4A23E360" w:rsidR="005F51BA" w:rsidRPr="007246D7" w:rsidRDefault="00257905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5F51BA" w:rsidRPr="007246D7">
        <w:rPr>
          <w:rFonts w:cstheme="minorHAnsi"/>
        </w:rPr>
        <w:t xml:space="preserve">přidruženým a čestným členům (čl. V odst. </w:t>
      </w:r>
      <w:r w:rsidR="009B53FF" w:rsidRPr="007246D7">
        <w:rPr>
          <w:rFonts w:cstheme="minorHAnsi"/>
        </w:rPr>
        <w:t>5 písm. a) a čl. V odst. 7 písm. a) stanov);</w:t>
      </w:r>
    </w:p>
    <w:p w14:paraId="4CB8A839" w14:textId="3033566A" w:rsidR="009B53FF" w:rsidRPr="007246D7" w:rsidRDefault="00257905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>c</w:t>
      </w:r>
      <w:r w:rsidR="009B53FF" w:rsidRPr="007246D7">
        <w:rPr>
          <w:rFonts w:cstheme="minorHAnsi"/>
        </w:rPr>
        <w:t xml:space="preserve">) </w:t>
      </w:r>
      <w:r w:rsidR="001741D4" w:rsidRPr="007246D7">
        <w:rPr>
          <w:rFonts w:cstheme="minorHAnsi"/>
        </w:rPr>
        <w:t>předsedovi Kontrolní komi</w:t>
      </w:r>
      <w:r w:rsidR="00200C3A" w:rsidRPr="007246D7">
        <w:rPr>
          <w:rFonts w:cstheme="minorHAnsi"/>
        </w:rPr>
        <w:t>s</w:t>
      </w:r>
      <w:r w:rsidR="001741D4" w:rsidRPr="007246D7">
        <w:rPr>
          <w:rFonts w:cstheme="minorHAnsi"/>
        </w:rPr>
        <w:t>e (čl. XI odst. 6) stanov);</w:t>
      </w:r>
    </w:p>
    <w:p w14:paraId="49A3B38C" w14:textId="524962CB" w:rsidR="001741D4" w:rsidRPr="007246D7" w:rsidRDefault="00257905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d</w:t>
      </w:r>
      <w:r w:rsidR="001741D4" w:rsidRPr="007246D7">
        <w:rPr>
          <w:rFonts w:cstheme="minorHAnsi"/>
        </w:rPr>
        <w:t xml:space="preserve">) řediteli spolku (čl. XII odst. </w:t>
      </w:r>
      <w:r w:rsidR="00806C89" w:rsidRPr="007246D7">
        <w:rPr>
          <w:rFonts w:cstheme="minorHAnsi"/>
        </w:rPr>
        <w:t>6 stanov).</w:t>
      </w:r>
    </w:p>
    <w:p w14:paraId="3EA9B4A1" w14:textId="4F8C1DAC" w:rsidR="00C83D56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5</w:t>
      </w:r>
      <w:r w:rsidR="00C83D56" w:rsidRPr="007246D7">
        <w:rPr>
          <w:rFonts w:cstheme="minorHAnsi"/>
        </w:rPr>
        <w:t>) Shromáždění členů je schopno usnášet se za přítomnosti nejméně poloviny řádných členů.</w:t>
      </w:r>
    </w:p>
    <w:p w14:paraId="1EC0554F" w14:textId="4D5B31F1" w:rsidR="00C83D56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6</w:t>
      </w:r>
      <w:r w:rsidR="00C83D56" w:rsidRPr="007246D7">
        <w:rPr>
          <w:rFonts w:cstheme="minorHAnsi"/>
        </w:rPr>
        <w:t>) Shromáždění členů rozhoduje nadpoloviční většinou hlasů zúčastněných řádných členů, neurčí-li stanovy pro konkrétní případ jinak.</w:t>
      </w:r>
    </w:p>
    <w:p w14:paraId="2773E10E" w14:textId="1803685C" w:rsidR="00C83D56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7</w:t>
      </w:r>
      <w:r w:rsidR="00C83D56" w:rsidRPr="007246D7">
        <w:rPr>
          <w:rFonts w:cstheme="minorHAnsi"/>
        </w:rPr>
        <w:t>) Ve věcech rozhodování o změně stanov, z</w:t>
      </w:r>
      <w:r w:rsidR="00000898" w:rsidRPr="007246D7">
        <w:rPr>
          <w:rFonts w:cstheme="minorHAnsi"/>
        </w:rPr>
        <w:t>rušení spolku nebo jeho přeměně</w:t>
      </w:r>
      <w:r w:rsidR="0064134E" w:rsidRPr="007246D7">
        <w:rPr>
          <w:rFonts w:cstheme="minorHAnsi"/>
        </w:rPr>
        <w:t xml:space="preserve">, o naložení s likvidačním zůstatkem, </w:t>
      </w:r>
      <w:r w:rsidR="00E009B0" w:rsidRPr="007246D7">
        <w:rPr>
          <w:rFonts w:cstheme="minorHAnsi"/>
        </w:rPr>
        <w:t>o vypořádání ztráty, o členských poplatcích a příspěvcích, o volbě a odvolání členů Výkonné rady a členů Kontrolní komise,</w:t>
      </w:r>
      <w:r w:rsidR="00112B27" w:rsidRPr="007246D7">
        <w:rPr>
          <w:rFonts w:cstheme="minorHAnsi"/>
        </w:rPr>
        <w:t xml:space="preserve"> o přenesení některé záležitosti, která spadá do její působnosti, na jiný orgán spolku a ve věcech schvalování rozpočtu spolku</w:t>
      </w:r>
      <w:r w:rsidR="00C83D56" w:rsidRPr="007246D7">
        <w:rPr>
          <w:rFonts w:cstheme="minorHAnsi"/>
        </w:rPr>
        <w:t xml:space="preserve"> je k přijetí rozhodnutí třeba nadpoloviční většina hlasů všech řádných členů spolku.</w:t>
      </w:r>
      <w:r w:rsidR="00740C0A" w:rsidRPr="007246D7">
        <w:rPr>
          <w:rFonts w:cstheme="minorHAnsi"/>
        </w:rPr>
        <w:t xml:space="preserve"> Pro přijetí rozhodnutí o těchto záležitostech však musí vyslovit souhlas každý</w:t>
      </w:r>
      <w:r w:rsidR="00492FE4" w:rsidRPr="007246D7">
        <w:rPr>
          <w:rFonts w:cstheme="minorHAnsi"/>
        </w:rPr>
        <w:t xml:space="preserve"> člen</w:t>
      </w:r>
      <w:r w:rsidR="00740C0A" w:rsidRPr="007246D7">
        <w:rPr>
          <w:rFonts w:cstheme="minorHAnsi"/>
        </w:rPr>
        <w:t xml:space="preserve"> z</w:t>
      </w:r>
      <w:r w:rsidR="00AB7788" w:rsidRPr="007246D7">
        <w:rPr>
          <w:rFonts w:cstheme="minorHAnsi"/>
        </w:rPr>
        <w:t xml:space="preserve">e skupiny územně samosprávných celků v rámci </w:t>
      </w:r>
      <w:r w:rsidR="00740C0A" w:rsidRPr="007246D7">
        <w:rPr>
          <w:rFonts w:cstheme="minorHAnsi"/>
        </w:rPr>
        <w:t xml:space="preserve">řádných členů spolku uvedených v čl. </w:t>
      </w:r>
      <w:r w:rsidR="002E4ECA" w:rsidRPr="007246D7">
        <w:rPr>
          <w:rFonts w:cstheme="minorHAnsi"/>
        </w:rPr>
        <w:t>IV. odst. 6 písm. a)</w:t>
      </w:r>
      <w:r w:rsidR="00AB7788" w:rsidRPr="007246D7">
        <w:rPr>
          <w:rFonts w:cstheme="minorHAnsi"/>
        </w:rPr>
        <w:t>, jinak takové rozhodnutí není přijato</w:t>
      </w:r>
      <w:r w:rsidR="002E4ECA" w:rsidRPr="007246D7">
        <w:rPr>
          <w:rFonts w:cstheme="minorHAnsi"/>
        </w:rPr>
        <w:t>.</w:t>
      </w:r>
    </w:p>
    <w:p w14:paraId="4A1F738F" w14:textId="5D78D777" w:rsidR="00C83D56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8</w:t>
      </w:r>
      <w:r w:rsidR="00C83D56" w:rsidRPr="007246D7">
        <w:rPr>
          <w:rFonts w:cstheme="minorHAnsi"/>
        </w:rPr>
        <w:t>) Do působnosti Shromáždění členů patří:</w:t>
      </w:r>
    </w:p>
    <w:p w14:paraId="47678E89" w14:textId="7FEEE989" w:rsidR="00C83D56" w:rsidRPr="007246D7" w:rsidRDefault="00C83D56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a) určit hlavní zaměření činnosti spolku</w:t>
      </w:r>
      <w:r w:rsidR="003A574A" w:rsidRPr="007246D7">
        <w:rPr>
          <w:rFonts w:cstheme="minorHAnsi"/>
        </w:rPr>
        <w:t xml:space="preserve"> a jeho cílů</w:t>
      </w:r>
      <w:r w:rsidRPr="007246D7">
        <w:rPr>
          <w:rFonts w:cstheme="minorHAnsi"/>
        </w:rPr>
        <w:t>,</w:t>
      </w:r>
    </w:p>
    <w:p w14:paraId="51A27A6C" w14:textId="0B822FE6" w:rsidR="00C83D56" w:rsidRPr="007246D7" w:rsidRDefault="00C83D56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 xml:space="preserve">b) určit koncepci činnosti spolku </w:t>
      </w:r>
      <w:r w:rsidR="003A574A" w:rsidRPr="007246D7">
        <w:rPr>
          <w:rFonts w:cstheme="minorHAnsi"/>
        </w:rPr>
        <w:t xml:space="preserve">a </w:t>
      </w:r>
      <w:r w:rsidR="00416821" w:rsidRPr="007246D7">
        <w:rPr>
          <w:rFonts w:cstheme="minorHAnsi"/>
        </w:rPr>
        <w:t xml:space="preserve">schválit </w:t>
      </w:r>
      <w:r w:rsidR="003A574A" w:rsidRPr="007246D7">
        <w:rPr>
          <w:rFonts w:cstheme="minorHAnsi"/>
        </w:rPr>
        <w:t xml:space="preserve">akční plán </w:t>
      </w:r>
      <w:r w:rsidRPr="007246D7">
        <w:rPr>
          <w:rFonts w:cstheme="minorHAnsi"/>
        </w:rPr>
        <w:t>na příští období, zpravidla na následující rok</w:t>
      </w:r>
      <w:r w:rsidR="0067448D" w:rsidRPr="007246D7">
        <w:rPr>
          <w:rFonts w:cstheme="minorHAnsi"/>
        </w:rPr>
        <w:t>,</w:t>
      </w:r>
    </w:p>
    <w:p w14:paraId="5A4A4EE5" w14:textId="758D5026" w:rsidR="00C83D56" w:rsidRPr="007246D7" w:rsidRDefault="00C83D56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c) rozho</w:t>
      </w:r>
      <w:r w:rsidR="00B302D9" w:rsidRPr="007246D7">
        <w:rPr>
          <w:rFonts w:cstheme="minorHAnsi"/>
        </w:rPr>
        <w:t>dovat</w:t>
      </w:r>
      <w:r w:rsidRPr="007246D7">
        <w:rPr>
          <w:rFonts w:cstheme="minorHAnsi"/>
        </w:rPr>
        <w:t xml:space="preserve"> o změně stanov,</w:t>
      </w:r>
    </w:p>
    <w:p w14:paraId="4948C12F" w14:textId="20911028" w:rsidR="00CA2075" w:rsidRPr="007246D7" w:rsidRDefault="00C83D56" w:rsidP="007246D7">
      <w:pPr>
        <w:ind w:firstLine="708"/>
        <w:jc w:val="both"/>
        <w:rPr>
          <w:ins w:id="107" w:author="Mgr. Petr Chamrád | LEGATIS advokátní kancelář" w:date="2021-05-26T07:54:00Z"/>
          <w:rFonts w:cstheme="minorHAnsi"/>
        </w:rPr>
      </w:pPr>
      <w:del w:id="108" w:author="Mgr. Petr Chamrád | LEGATIS advokátní kancelář" w:date="2021-05-26T07:54:00Z">
        <w:r w:rsidRPr="00722893">
          <w:rPr>
            <w:rFonts w:cstheme="minorHAnsi"/>
          </w:rPr>
          <w:delText>d</w:delText>
        </w:r>
      </w:del>
      <w:ins w:id="109" w:author="Mgr. Petr Chamrád | LEGATIS advokátní kancelář" w:date="2021-05-26T07:54:00Z">
        <w:r w:rsidR="00CA2075" w:rsidRPr="007246D7">
          <w:rPr>
            <w:rFonts w:cstheme="minorHAnsi"/>
          </w:rPr>
          <w:t>d) rozhodovat o přijetí nových členů spolku,</w:t>
        </w:r>
      </w:ins>
    </w:p>
    <w:p w14:paraId="70993DE2" w14:textId="543ECFB2" w:rsidR="00C83D56" w:rsidRPr="007246D7" w:rsidRDefault="00CA2075" w:rsidP="007246D7">
      <w:pPr>
        <w:ind w:left="708"/>
        <w:jc w:val="both"/>
        <w:rPr>
          <w:rFonts w:cstheme="minorHAnsi"/>
        </w:rPr>
      </w:pPr>
      <w:ins w:id="110" w:author="Mgr. Petr Chamrád | LEGATIS advokátní kancelář" w:date="2021-05-26T07:54:00Z">
        <w:r w:rsidRPr="007246D7">
          <w:rPr>
            <w:rFonts w:cstheme="minorHAnsi"/>
          </w:rPr>
          <w:t>e</w:t>
        </w:r>
      </w:ins>
      <w:r w:rsidR="00C83D56" w:rsidRPr="007246D7">
        <w:rPr>
          <w:rFonts w:cstheme="minorHAnsi"/>
        </w:rPr>
        <w:t xml:space="preserve">) </w:t>
      </w:r>
      <w:r w:rsidR="00B302D9" w:rsidRPr="007246D7">
        <w:rPr>
          <w:rFonts w:cstheme="minorHAnsi"/>
        </w:rPr>
        <w:t xml:space="preserve">projednat a </w:t>
      </w:r>
      <w:r w:rsidR="00C83D56" w:rsidRPr="007246D7">
        <w:rPr>
          <w:rFonts w:cstheme="minorHAnsi"/>
        </w:rPr>
        <w:t>schválit výsledek hospodaření spolku</w:t>
      </w:r>
      <w:r w:rsidR="009110F1" w:rsidRPr="007246D7">
        <w:rPr>
          <w:rFonts w:cstheme="minorHAnsi"/>
        </w:rPr>
        <w:t xml:space="preserve"> včetně roční účetní závěrky a </w:t>
      </w:r>
      <w:r w:rsidR="0067448D" w:rsidRPr="007246D7">
        <w:rPr>
          <w:rFonts w:cstheme="minorHAnsi"/>
        </w:rPr>
        <w:t xml:space="preserve">zprávu </w:t>
      </w:r>
      <w:r w:rsidR="009110F1" w:rsidRPr="007246D7">
        <w:rPr>
          <w:rFonts w:cstheme="minorHAnsi"/>
        </w:rPr>
        <w:t>o činnosti za uplynulý rok</w:t>
      </w:r>
      <w:r w:rsidR="00C83D56" w:rsidRPr="007246D7">
        <w:rPr>
          <w:rFonts w:cstheme="minorHAnsi"/>
        </w:rPr>
        <w:t>,</w:t>
      </w:r>
    </w:p>
    <w:p w14:paraId="7138C584" w14:textId="782580CE" w:rsidR="00B302D9" w:rsidRPr="007246D7" w:rsidRDefault="00B302D9" w:rsidP="007246D7">
      <w:pPr>
        <w:ind w:firstLine="708"/>
        <w:jc w:val="both"/>
        <w:rPr>
          <w:rFonts w:cstheme="minorHAnsi"/>
        </w:rPr>
      </w:pPr>
      <w:del w:id="111" w:author="Mgr. Petr Chamrád | LEGATIS advokátní kancelář" w:date="2021-05-26T07:54:00Z">
        <w:r w:rsidRPr="00722893">
          <w:rPr>
            <w:rFonts w:cstheme="minorHAnsi"/>
          </w:rPr>
          <w:delText>e</w:delText>
        </w:r>
      </w:del>
      <w:ins w:id="112" w:author="Mgr. Petr Chamrád | LEGATIS advokátní kancelář" w:date="2021-05-26T07:54:00Z">
        <w:r w:rsidR="00CA2075" w:rsidRPr="007246D7">
          <w:rPr>
            <w:rFonts w:cstheme="minorHAnsi"/>
          </w:rPr>
          <w:t>f</w:t>
        </w:r>
      </w:ins>
      <w:r w:rsidRPr="007246D7">
        <w:rPr>
          <w:rFonts w:cstheme="minorHAnsi"/>
        </w:rPr>
        <w:t xml:space="preserve">) projednat a schválit zprávu </w:t>
      </w:r>
      <w:r w:rsidR="005F7047" w:rsidRPr="007246D7">
        <w:rPr>
          <w:rFonts w:cstheme="minorHAnsi"/>
        </w:rPr>
        <w:t>K</w:t>
      </w:r>
      <w:r w:rsidRPr="007246D7">
        <w:rPr>
          <w:rFonts w:cstheme="minorHAnsi"/>
        </w:rPr>
        <w:t>ontrolní komise,</w:t>
      </w:r>
    </w:p>
    <w:p w14:paraId="79A73888" w14:textId="51CB5A78" w:rsidR="00C83D56" w:rsidRPr="007246D7" w:rsidRDefault="0050289A" w:rsidP="007246D7">
      <w:pPr>
        <w:ind w:firstLine="708"/>
        <w:jc w:val="both"/>
        <w:rPr>
          <w:rFonts w:cstheme="minorHAnsi"/>
        </w:rPr>
      </w:pPr>
      <w:del w:id="113" w:author="Mgr. Petr Chamrád | LEGATIS advokátní kancelář" w:date="2021-05-26T07:54:00Z">
        <w:r w:rsidRPr="00722893">
          <w:rPr>
            <w:rFonts w:cstheme="minorHAnsi"/>
          </w:rPr>
          <w:delText>f</w:delText>
        </w:r>
      </w:del>
      <w:ins w:id="114" w:author="Mgr. Petr Chamrád | LEGATIS advokátní kancelář" w:date="2021-05-26T07:54:00Z">
        <w:r w:rsidR="00CA2075" w:rsidRPr="007246D7">
          <w:rPr>
            <w:rFonts w:cstheme="minorHAnsi"/>
          </w:rPr>
          <w:t>g</w:t>
        </w:r>
      </w:ins>
      <w:r w:rsidR="00C83D56" w:rsidRPr="007246D7">
        <w:rPr>
          <w:rFonts w:cstheme="minorHAnsi"/>
        </w:rPr>
        <w:t>) schválit rozpočet spolku na následující období,</w:t>
      </w:r>
    </w:p>
    <w:p w14:paraId="2CD17609" w14:textId="015A7C59" w:rsidR="00C83D56" w:rsidRPr="007246D7" w:rsidRDefault="0050289A" w:rsidP="007246D7">
      <w:pPr>
        <w:ind w:firstLine="708"/>
        <w:jc w:val="both"/>
        <w:rPr>
          <w:rFonts w:cstheme="minorHAnsi"/>
        </w:rPr>
      </w:pPr>
      <w:del w:id="115" w:author="Mgr. Petr Chamrád | LEGATIS advokátní kancelář" w:date="2021-05-26T07:54:00Z">
        <w:r w:rsidRPr="00722893">
          <w:rPr>
            <w:rFonts w:cstheme="minorHAnsi"/>
          </w:rPr>
          <w:delText>g</w:delText>
        </w:r>
      </w:del>
      <w:ins w:id="116" w:author="Mgr. Petr Chamrád | LEGATIS advokátní kancelář" w:date="2021-05-26T07:54:00Z">
        <w:r w:rsidR="00CA2075" w:rsidRPr="007246D7">
          <w:rPr>
            <w:rFonts w:cstheme="minorHAnsi"/>
          </w:rPr>
          <w:t>h</w:t>
        </w:r>
      </w:ins>
      <w:r w:rsidR="00C83D56" w:rsidRPr="007246D7">
        <w:rPr>
          <w:rFonts w:cstheme="minorHAnsi"/>
        </w:rPr>
        <w:t>) hodnotit činnost dalších orgánů spolku a jejich členů,</w:t>
      </w:r>
    </w:p>
    <w:p w14:paraId="69508BA1" w14:textId="07611224" w:rsidR="00B302D9" w:rsidRPr="007246D7" w:rsidRDefault="0050289A" w:rsidP="007246D7">
      <w:pPr>
        <w:ind w:firstLine="708"/>
        <w:jc w:val="both"/>
        <w:rPr>
          <w:rFonts w:cstheme="minorHAnsi"/>
          <w:b/>
        </w:rPr>
      </w:pPr>
      <w:del w:id="117" w:author="Mgr. Petr Chamrád | LEGATIS advokátní kancelář" w:date="2021-05-26T07:54:00Z">
        <w:r w:rsidRPr="00722893">
          <w:rPr>
            <w:rFonts w:cstheme="minorHAnsi"/>
          </w:rPr>
          <w:delText>h</w:delText>
        </w:r>
      </w:del>
      <w:ins w:id="118" w:author="Mgr. Petr Chamrád | LEGATIS advokátní kancelář" w:date="2021-05-26T07:54:00Z">
        <w:r w:rsidR="00CA2075" w:rsidRPr="007246D7">
          <w:rPr>
            <w:rFonts w:cstheme="minorHAnsi"/>
          </w:rPr>
          <w:t>i</w:t>
        </w:r>
      </w:ins>
      <w:r w:rsidR="00C83D56" w:rsidRPr="007246D7">
        <w:rPr>
          <w:rFonts w:cstheme="minorHAnsi"/>
        </w:rPr>
        <w:t xml:space="preserve">) volit a odvolávat členy Výkonné </w:t>
      </w:r>
      <w:r w:rsidR="00FF68E6" w:rsidRPr="007246D7">
        <w:rPr>
          <w:rFonts w:cstheme="minorHAnsi"/>
        </w:rPr>
        <w:t>rady</w:t>
      </w:r>
      <w:r w:rsidR="00B302D9" w:rsidRPr="007246D7">
        <w:rPr>
          <w:rFonts w:cstheme="minorHAnsi"/>
        </w:rPr>
        <w:t xml:space="preserve"> a K</w:t>
      </w:r>
      <w:r w:rsidR="00944740" w:rsidRPr="007246D7">
        <w:rPr>
          <w:rFonts w:cstheme="minorHAnsi"/>
        </w:rPr>
        <w:t>ontrolní komise</w:t>
      </w:r>
      <w:r w:rsidR="00D03E68" w:rsidRPr="007246D7">
        <w:rPr>
          <w:rFonts w:cstheme="minorHAnsi"/>
        </w:rPr>
        <w:t>,</w:t>
      </w:r>
    </w:p>
    <w:p w14:paraId="4C0718A4" w14:textId="32019E36" w:rsidR="00B302D9" w:rsidRPr="007246D7" w:rsidRDefault="00D03E68" w:rsidP="007246D7">
      <w:pPr>
        <w:ind w:left="708"/>
        <w:jc w:val="both"/>
        <w:rPr>
          <w:rFonts w:cstheme="minorHAnsi"/>
          <w:b/>
        </w:rPr>
      </w:pPr>
      <w:del w:id="119" w:author="Mgr. Petr Chamrád | LEGATIS advokátní kancelář" w:date="2021-05-26T07:54:00Z">
        <w:r w:rsidRPr="00180532">
          <w:rPr>
            <w:rFonts w:cstheme="minorHAnsi"/>
          </w:rPr>
          <w:delText>i</w:delText>
        </w:r>
      </w:del>
      <w:ins w:id="120" w:author="Mgr. Petr Chamrád | LEGATIS advokátní kancelář" w:date="2021-05-26T07:54:00Z">
        <w:r w:rsidR="00CA2075" w:rsidRPr="007246D7">
          <w:rPr>
            <w:rFonts w:cstheme="minorHAnsi"/>
          </w:rPr>
          <w:t>j</w:t>
        </w:r>
      </w:ins>
      <w:r w:rsidR="00B302D9" w:rsidRPr="007246D7">
        <w:rPr>
          <w:rFonts w:cstheme="minorHAnsi"/>
        </w:rPr>
        <w:t xml:space="preserve">) </w:t>
      </w:r>
      <w:r w:rsidR="009009F3" w:rsidRPr="007246D7">
        <w:rPr>
          <w:rFonts w:cstheme="minorHAnsi"/>
        </w:rPr>
        <w:t>přezkoumávat rozhodnutí Výkonné rady spolku</w:t>
      </w:r>
      <w:r w:rsidR="00B302D9" w:rsidRPr="007246D7">
        <w:rPr>
          <w:rFonts w:cstheme="minorHAnsi"/>
        </w:rPr>
        <w:t xml:space="preserve"> o vyloučení člena podle článku VII, odstavce </w:t>
      </w:r>
      <w:r w:rsidR="009009F3" w:rsidRPr="007246D7">
        <w:rPr>
          <w:rFonts w:cstheme="minorHAnsi"/>
        </w:rPr>
        <w:t>3</w:t>
      </w:r>
      <w:r w:rsidR="00B302D9" w:rsidRPr="007246D7">
        <w:rPr>
          <w:rFonts w:cstheme="minorHAnsi"/>
        </w:rPr>
        <w:t>, písm</w:t>
      </w:r>
      <w:r w:rsidR="009D6301" w:rsidRPr="007246D7">
        <w:rPr>
          <w:rFonts w:cstheme="minorHAnsi"/>
        </w:rPr>
        <w:t>.</w:t>
      </w:r>
      <w:r w:rsidR="00B302D9" w:rsidRPr="007246D7">
        <w:rPr>
          <w:rFonts w:cstheme="minorHAnsi"/>
        </w:rPr>
        <w:t xml:space="preserve"> </w:t>
      </w:r>
      <w:r w:rsidR="009009F3" w:rsidRPr="007246D7">
        <w:rPr>
          <w:rFonts w:cstheme="minorHAnsi"/>
        </w:rPr>
        <w:t>m</w:t>
      </w:r>
      <w:r w:rsidR="009D6301" w:rsidRPr="007246D7">
        <w:rPr>
          <w:rFonts w:cstheme="minorHAnsi"/>
        </w:rPr>
        <w:t>)</w:t>
      </w:r>
      <w:r w:rsidRPr="007246D7">
        <w:rPr>
          <w:rFonts w:cstheme="minorHAnsi"/>
          <w:b/>
        </w:rPr>
        <w:t>,</w:t>
      </w:r>
    </w:p>
    <w:p w14:paraId="05003169" w14:textId="031F4644" w:rsidR="00C83D56" w:rsidRPr="00B43BCA" w:rsidRDefault="00D03E68" w:rsidP="007246D7">
      <w:pPr>
        <w:ind w:firstLine="708"/>
        <w:jc w:val="both"/>
        <w:rPr>
          <w:strike/>
        </w:rPr>
      </w:pPr>
      <w:del w:id="121" w:author="Mgr. Petr Chamrád | LEGATIS advokátní kancelář" w:date="2021-05-26T07:54:00Z">
        <w:r>
          <w:rPr>
            <w:rFonts w:cstheme="minorHAnsi"/>
          </w:rPr>
          <w:delText>j</w:delText>
        </w:r>
      </w:del>
      <w:ins w:id="122" w:author="Mgr. Petr Chamrád | LEGATIS advokátní kancelář" w:date="2021-05-26T07:54:00Z">
        <w:r w:rsidR="00CA2075" w:rsidRPr="007246D7">
          <w:rPr>
            <w:rFonts w:cstheme="minorHAnsi"/>
            <w:strike/>
          </w:rPr>
          <w:t>k</w:t>
        </w:r>
      </w:ins>
      <w:r w:rsidR="00C83D56" w:rsidRPr="00B43BCA">
        <w:rPr>
          <w:strike/>
        </w:rPr>
        <w:t>) rozhodnout o zrušení spolku s likvidací nebo o jeho přeměně,</w:t>
      </w:r>
    </w:p>
    <w:p w14:paraId="6E037009" w14:textId="60514E67" w:rsidR="00C83D56" w:rsidRPr="007246D7" w:rsidRDefault="00BE73ED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k</w:t>
      </w:r>
      <w:r w:rsidR="00C83D56" w:rsidRPr="007246D7">
        <w:rPr>
          <w:rFonts w:cstheme="minorHAnsi"/>
        </w:rPr>
        <w:t>) přezkoumávat rozhodnutí Výkonné rady</w:t>
      </w:r>
      <w:r w:rsidR="00D03E68" w:rsidRPr="007246D7">
        <w:rPr>
          <w:rFonts w:cstheme="minorHAnsi"/>
        </w:rPr>
        <w:t>,</w:t>
      </w:r>
    </w:p>
    <w:p w14:paraId="087BBC97" w14:textId="2A39C087" w:rsidR="00C83D56" w:rsidRPr="007246D7" w:rsidRDefault="00BE73ED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l</w:t>
      </w:r>
      <w:r w:rsidR="00C83D56" w:rsidRPr="007246D7">
        <w:rPr>
          <w:rFonts w:cstheme="minorHAnsi"/>
        </w:rPr>
        <w:t>) rozhodovat o neplatnosti rozhodnutí Výkonné rady pro rozpor se zákonem nebo stanovami,</w:t>
      </w:r>
    </w:p>
    <w:p w14:paraId="7B963757" w14:textId="049BBF3B" w:rsidR="00C83D56" w:rsidRPr="007246D7" w:rsidRDefault="00BE73ED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m</w:t>
      </w:r>
      <w:r w:rsidR="00C83D56" w:rsidRPr="007246D7">
        <w:rPr>
          <w:rFonts w:cstheme="minorHAnsi"/>
        </w:rPr>
        <w:t>) rozhodovat ve věcech členských poplatků,</w:t>
      </w:r>
    </w:p>
    <w:p w14:paraId="11B773F4" w14:textId="6603F926" w:rsidR="00C83D56" w:rsidRPr="007246D7" w:rsidRDefault="00BE73ED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n</w:t>
      </w:r>
      <w:r w:rsidR="00C83D56" w:rsidRPr="007246D7">
        <w:rPr>
          <w:rFonts w:cstheme="minorHAnsi"/>
        </w:rPr>
        <w:t xml:space="preserve">) rozhodovat ve věcech </w:t>
      </w:r>
      <w:r w:rsidR="003208A0" w:rsidRPr="007246D7">
        <w:rPr>
          <w:rFonts w:cstheme="minorHAnsi"/>
        </w:rPr>
        <w:t>členských příspěvků</w:t>
      </w:r>
      <w:r w:rsidR="00C83D56" w:rsidRPr="007246D7">
        <w:rPr>
          <w:rFonts w:cstheme="minorHAnsi"/>
        </w:rPr>
        <w:t>,</w:t>
      </w:r>
    </w:p>
    <w:p w14:paraId="203CBCAF" w14:textId="417A01EB" w:rsidR="0050289A" w:rsidRPr="007246D7" w:rsidRDefault="00BE73ED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o</w:t>
      </w:r>
      <w:r w:rsidR="0050289A" w:rsidRPr="007246D7">
        <w:rPr>
          <w:rFonts w:cstheme="minorHAnsi"/>
        </w:rPr>
        <w:t>) rozhodovat o přeměně spolku</w:t>
      </w:r>
      <w:r w:rsidR="00D03E68" w:rsidRPr="007246D7">
        <w:rPr>
          <w:rFonts w:cstheme="minorHAnsi"/>
        </w:rPr>
        <w:t>,</w:t>
      </w:r>
    </w:p>
    <w:p w14:paraId="6F5B64F3" w14:textId="00A8696B" w:rsidR="0050289A" w:rsidRPr="007246D7" w:rsidRDefault="00BE73ED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>p</w:t>
      </w:r>
      <w:r w:rsidR="0050289A" w:rsidRPr="007246D7">
        <w:rPr>
          <w:rFonts w:cstheme="minorHAnsi"/>
        </w:rPr>
        <w:t>) rozhodovat o zrušení spolku s likvidací a jmenování likvidátora</w:t>
      </w:r>
      <w:r w:rsidR="00D03E68" w:rsidRPr="007246D7">
        <w:rPr>
          <w:rFonts w:cstheme="minorHAnsi"/>
        </w:rPr>
        <w:t>,</w:t>
      </w:r>
    </w:p>
    <w:p w14:paraId="2C473C64" w14:textId="57E0E791" w:rsidR="00BE3486" w:rsidRPr="007246D7" w:rsidRDefault="00BE73ED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q</w:t>
      </w:r>
      <w:r w:rsidR="00BE3486" w:rsidRPr="007246D7">
        <w:rPr>
          <w:rFonts w:cstheme="minorHAnsi"/>
        </w:rPr>
        <w:t>) vykonávat úkony v souvislosti se vznikem členství dle těchto stanov,</w:t>
      </w:r>
    </w:p>
    <w:p w14:paraId="5A0C6D48" w14:textId="6A207A45" w:rsidR="003A7FF3" w:rsidRPr="007246D7" w:rsidRDefault="00BE73ED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r</w:t>
      </w:r>
      <w:r w:rsidR="003A7FF3" w:rsidRPr="007246D7">
        <w:rPr>
          <w:rFonts w:cstheme="minorHAnsi"/>
        </w:rPr>
        <w:t xml:space="preserve">) zřizovat vnitřní </w:t>
      </w:r>
      <w:r w:rsidR="005D5166" w:rsidRPr="007246D7">
        <w:rPr>
          <w:rFonts w:cstheme="minorHAnsi"/>
        </w:rPr>
        <w:t xml:space="preserve">peněžní </w:t>
      </w:r>
      <w:r w:rsidR="003A7FF3" w:rsidRPr="007246D7">
        <w:rPr>
          <w:rFonts w:cstheme="minorHAnsi"/>
        </w:rPr>
        <w:t>fondy</w:t>
      </w:r>
      <w:r w:rsidR="005D5166" w:rsidRPr="007246D7">
        <w:rPr>
          <w:rFonts w:cstheme="minorHAnsi"/>
        </w:rPr>
        <w:t xml:space="preserve"> spolku (např. </w:t>
      </w:r>
      <w:r w:rsidR="00480A6A" w:rsidRPr="007246D7">
        <w:rPr>
          <w:rFonts w:cstheme="minorHAnsi"/>
        </w:rPr>
        <w:t>rozvojový fond)</w:t>
      </w:r>
      <w:r w:rsidR="00D24985" w:rsidRPr="007246D7">
        <w:rPr>
          <w:rFonts w:cstheme="minorHAnsi"/>
        </w:rPr>
        <w:t>,</w:t>
      </w:r>
    </w:p>
    <w:p w14:paraId="23A2581A" w14:textId="7AFF9123" w:rsidR="003A574A" w:rsidRPr="007246D7" w:rsidRDefault="00BE73ED" w:rsidP="007246D7">
      <w:pPr>
        <w:ind w:left="708"/>
        <w:jc w:val="both"/>
        <w:rPr>
          <w:rFonts w:cstheme="minorHAnsi"/>
        </w:rPr>
      </w:pPr>
      <w:r w:rsidRPr="007246D7">
        <w:rPr>
          <w:rFonts w:cstheme="minorHAnsi"/>
        </w:rPr>
        <w:t>s</w:t>
      </w:r>
      <w:r w:rsidR="00C83D56" w:rsidRPr="007246D7">
        <w:rPr>
          <w:rFonts w:cstheme="minorHAnsi"/>
        </w:rPr>
        <w:t xml:space="preserve">) a </w:t>
      </w:r>
      <w:r w:rsidR="003A574A" w:rsidRPr="007246D7">
        <w:rPr>
          <w:rFonts w:cstheme="minorHAnsi"/>
        </w:rPr>
        <w:t xml:space="preserve">rozhodovat o </w:t>
      </w:r>
      <w:r w:rsidR="00C80E02" w:rsidRPr="007246D7">
        <w:rPr>
          <w:rFonts w:cstheme="minorHAnsi"/>
        </w:rPr>
        <w:t>další</w:t>
      </w:r>
      <w:r w:rsidR="00540ED7" w:rsidRPr="007246D7">
        <w:rPr>
          <w:rFonts w:cstheme="minorHAnsi"/>
        </w:rPr>
        <w:t>ch</w:t>
      </w:r>
      <w:r w:rsidR="00C80E02" w:rsidRPr="007246D7">
        <w:rPr>
          <w:rFonts w:cstheme="minorHAnsi"/>
        </w:rPr>
        <w:t xml:space="preserve"> záležitost</w:t>
      </w:r>
      <w:r w:rsidR="00540ED7" w:rsidRPr="007246D7">
        <w:rPr>
          <w:rFonts w:cstheme="minorHAnsi"/>
        </w:rPr>
        <w:t>ech spolku</w:t>
      </w:r>
      <w:r w:rsidR="00C80E02" w:rsidRPr="007246D7">
        <w:rPr>
          <w:rFonts w:cstheme="minorHAnsi"/>
        </w:rPr>
        <w:t>, které stanovy ani zákon nesvěřují do působnosti jiného orgánu spolku</w:t>
      </w:r>
      <w:r w:rsidR="00540ED7" w:rsidRPr="007246D7">
        <w:rPr>
          <w:rFonts w:cstheme="minorHAnsi"/>
        </w:rPr>
        <w:t>.</w:t>
      </w:r>
    </w:p>
    <w:p w14:paraId="4B230B34" w14:textId="60CEFB37" w:rsidR="00740C0A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9</w:t>
      </w:r>
      <w:r w:rsidR="00C83D56" w:rsidRPr="007246D7">
        <w:rPr>
          <w:rFonts w:cstheme="minorHAnsi"/>
        </w:rPr>
        <w:t xml:space="preserve">) </w:t>
      </w:r>
      <w:r w:rsidR="002747C4" w:rsidRPr="007246D7">
        <w:rPr>
          <w:rFonts w:cstheme="minorHAnsi"/>
        </w:rPr>
        <w:t xml:space="preserve">Shromáždění členů </w:t>
      </w:r>
      <w:r w:rsidR="00C83D56" w:rsidRPr="007246D7">
        <w:rPr>
          <w:rFonts w:cstheme="minorHAnsi"/>
        </w:rPr>
        <w:t xml:space="preserve">může </w:t>
      </w:r>
      <w:r w:rsidR="00A0350B" w:rsidRPr="007246D7">
        <w:rPr>
          <w:rFonts w:cstheme="minorHAnsi"/>
        </w:rPr>
        <w:t xml:space="preserve">svým rozhodnutím </w:t>
      </w:r>
      <w:r w:rsidR="00C83D56" w:rsidRPr="007246D7">
        <w:rPr>
          <w:rFonts w:cstheme="minorHAnsi"/>
        </w:rPr>
        <w:t xml:space="preserve">přenést některou ze záležitostí, která spadá do </w:t>
      </w:r>
      <w:r w:rsidR="00941DC8" w:rsidRPr="007246D7">
        <w:rPr>
          <w:rFonts w:cstheme="minorHAnsi"/>
        </w:rPr>
        <w:t xml:space="preserve">jeho </w:t>
      </w:r>
      <w:r w:rsidR="00C83D56" w:rsidRPr="007246D7">
        <w:rPr>
          <w:rFonts w:cstheme="minorHAnsi"/>
        </w:rPr>
        <w:t>působnosti, na jiný orgán spolku.</w:t>
      </w:r>
      <w:r w:rsidR="00740C0A" w:rsidRPr="007246D7">
        <w:rPr>
          <w:rFonts w:cstheme="minorHAnsi"/>
        </w:rPr>
        <w:t xml:space="preserve"> Pro přijetí rozhodnutí o takové záležitosti však musí vyslovit souhlas každý </w:t>
      </w:r>
      <w:r w:rsidR="00492FE4" w:rsidRPr="007246D7">
        <w:rPr>
          <w:rFonts w:cstheme="minorHAnsi"/>
        </w:rPr>
        <w:t xml:space="preserve">člen </w:t>
      </w:r>
      <w:r w:rsidR="00740C0A" w:rsidRPr="007246D7">
        <w:rPr>
          <w:rFonts w:cstheme="minorHAnsi"/>
        </w:rPr>
        <w:t>z</w:t>
      </w:r>
      <w:r w:rsidR="00492FE4" w:rsidRPr="007246D7">
        <w:rPr>
          <w:rFonts w:cstheme="minorHAnsi"/>
        </w:rPr>
        <w:t>e skupiny územně samosprávných celků v rámci</w:t>
      </w:r>
      <w:r w:rsidR="00740C0A" w:rsidRPr="007246D7">
        <w:rPr>
          <w:rFonts w:cstheme="minorHAnsi"/>
        </w:rPr>
        <w:t xml:space="preserve"> řádných členů spolku</w:t>
      </w:r>
      <w:r w:rsidR="002E4ECA" w:rsidRPr="007246D7">
        <w:rPr>
          <w:rFonts w:cstheme="minorHAnsi"/>
        </w:rPr>
        <w:t xml:space="preserve"> uvedených v čl. IV. odst. 6 písm. a)</w:t>
      </w:r>
      <w:r w:rsidR="00492FE4" w:rsidRPr="007246D7">
        <w:rPr>
          <w:rFonts w:cstheme="minorHAnsi"/>
        </w:rPr>
        <w:t>, jinak takové rozhodnutí není přijato</w:t>
      </w:r>
      <w:r w:rsidR="002E4ECA" w:rsidRPr="007246D7">
        <w:rPr>
          <w:rFonts w:cstheme="minorHAnsi"/>
        </w:rPr>
        <w:t>.</w:t>
      </w:r>
    </w:p>
    <w:p w14:paraId="60594E62" w14:textId="2AF58648" w:rsidR="002747C4" w:rsidRPr="007246D7" w:rsidRDefault="00F9679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10</w:t>
      </w:r>
      <w:r w:rsidR="00C83D56" w:rsidRPr="007246D7">
        <w:rPr>
          <w:rFonts w:cstheme="minorHAnsi"/>
        </w:rPr>
        <w:t xml:space="preserve">) Dílčí </w:t>
      </w:r>
      <w:r w:rsidR="002747C4" w:rsidRPr="007246D7">
        <w:rPr>
          <w:rFonts w:cstheme="minorHAnsi"/>
        </w:rPr>
        <w:t xml:space="preserve">Shromáždění členů </w:t>
      </w:r>
      <w:r w:rsidR="00C83D56" w:rsidRPr="007246D7">
        <w:rPr>
          <w:rFonts w:cstheme="minorHAnsi"/>
        </w:rPr>
        <w:t xml:space="preserve">ani vykonávání působnosti </w:t>
      </w:r>
      <w:r w:rsidR="002747C4" w:rsidRPr="007246D7">
        <w:rPr>
          <w:rFonts w:cstheme="minorHAnsi"/>
        </w:rPr>
        <w:t xml:space="preserve">Shromáždění členů </w:t>
      </w:r>
      <w:r w:rsidR="00C83D56" w:rsidRPr="007246D7">
        <w:rPr>
          <w:rFonts w:cstheme="minorHAnsi"/>
        </w:rPr>
        <w:t>formou shromáždění delegátů se nepřipouští.</w:t>
      </w:r>
    </w:p>
    <w:p w14:paraId="2B0AC8A6" w14:textId="2A3252A0" w:rsidR="00C83D56" w:rsidRPr="007246D7" w:rsidRDefault="00C83D5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</w:t>
      </w:r>
      <w:r w:rsidR="00F9679B" w:rsidRPr="007246D7">
        <w:rPr>
          <w:rFonts w:cstheme="minorHAnsi"/>
        </w:rPr>
        <w:t>1</w:t>
      </w:r>
      <w:r w:rsidRPr="007246D7">
        <w:rPr>
          <w:rFonts w:cstheme="minorHAnsi"/>
        </w:rPr>
        <w:t xml:space="preserve">) Pro náhradní zasedání </w:t>
      </w:r>
      <w:r w:rsidR="002747C4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platí postup dle zákona.</w:t>
      </w:r>
    </w:p>
    <w:p w14:paraId="61D742DB" w14:textId="77777777" w:rsidR="00570CB0" w:rsidRPr="00044F08" w:rsidRDefault="002747C4" w:rsidP="00B302D9">
      <w:pPr>
        <w:jc w:val="both"/>
        <w:rPr>
          <w:del w:id="123" w:author="Mgr. Petr Chamrád | LEGATIS advokátní kancelář" w:date="2021-05-26T07:54:00Z"/>
          <w:rFonts w:cstheme="minorHAnsi"/>
        </w:rPr>
      </w:pPr>
      <w:del w:id="124" w:author="Mgr. Petr Chamrád | LEGATIS advokátní kancelář" w:date="2021-05-26T07:54:00Z">
        <w:r w:rsidRPr="00044F08">
          <w:rPr>
            <w:rFonts w:cstheme="minorHAnsi"/>
          </w:rPr>
          <w:delText>1</w:delText>
        </w:r>
        <w:r w:rsidR="00F9679B" w:rsidRPr="00044F08">
          <w:rPr>
            <w:rFonts w:cstheme="minorHAnsi"/>
          </w:rPr>
          <w:delText>2</w:delText>
        </w:r>
        <w:r w:rsidRPr="00044F08">
          <w:rPr>
            <w:rFonts w:cstheme="minorHAnsi"/>
          </w:rPr>
          <w:delText xml:space="preserve">) </w:delText>
        </w:r>
        <w:r w:rsidR="00507E9B" w:rsidRPr="00044F08">
          <w:rPr>
            <w:rFonts w:cstheme="minorHAnsi"/>
          </w:rPr>
          <w:delText>Ve zvláštních případech</w:delText>
        </w:r>
        <w:r w:rsidR="00F249E1">
          <w:rPr>
            <w:rFonts w:cstheme="minorHAnsi"/>
          </w:rPr>
          <w:delText>, je-li potřeba operativního rozhodnutí,</w:delText>
        </w:r>
        <w:r w:rsidR="00507E9B" w:rsidRPr="00044F08">
          <w:rPr>
            <w:rFonts w:cstheme="minorHAnsi"/>
          </w:rPr>
          <w:delText xml:space="preserve"> může </w:delText>
        </w:r>
        <w:r w:rsidR="00CD2DAB" w:rsidRPr="00044F08">
          <w:rPr>
            <w:rFonts w:cstheme="minorHAnsi"/>
          </w:rPr>
          <w:delText>Výkonn</w:delText>
        </w:r>
        <w:r w:rsidR="00484D61" w:rsidRPr="00044F08">
          <w:rPr>
            <w:rFonts w:cstheme="minorHAnsi"/>
          </w:rPr>
          <w:delText>á</w:delText>
        </w:r>
        <w:r w:rsidR="00CD2DAB" w:rsidRPr="00044F08">
          <w:rPr>
            <w:rFonts w:cstheme="minorHAnsi"/>
          </w:rPr>
          <w:delText xml:space="preserve"> rad</w:delText>
        </w:r>
        <w:r w:rsidR="00484D61" w:rsidRPr="00044F08">
          <w:rPr>
            <w:rFonts w:cstheme="minorHAnsi"/>
          </w:rPr>
          <w:delText>a</w:delText>
        </w:r>
        <w:r w:rsidR="007C4704" w:rsidRPr="00044F08">
          <w:rPr>
            <w:rFonts w:cstheme="minorHAnsi"/>
          </w:rPr>
          <w:delText xml:space="preserve"> ve věci </w:delText>
        </w:r>
        <w:r w:rsidR="00CD2DAB" w:rsidRPr="00044F08">
          <w:rPr>
            <w:rFonts w:cstheme="minorHAnsi"/>
          </w:rPr>
          <w:delText xml:space="preserve">Shromáždění členů </w:delText>
        </w:r>
        <w:r w:rsidR="007C4704" w:rsidRPr="00044F08">
          <w:rPr>
            <w:rFonts w:cstheme="minorHAnsi"/>
          </w:rPr>
          <w:delText>přijmout rozhodnutí o rozhodování Shromáždění členů</w:delText>
        </w:r>
        <w:r w:rsidR="00F249E1">
          <w:rPr>
            <w:rFonts w:cstheme="minorHAnsi"/>
          </w:rPr>
          <w:delText xml:space="preserve"> mimo zasedání</w:delText>
        </w:r>
        <w:r w:rsidR="007C4704" w:rsidRPr="00044F08">
          <w:rPr>
            <w:rFonts w:cstheme="minorHAnsi"/>
          </w:rPr>
          <w:delText xml:space="preserve">, tedy o hlasování členů formou </w:delText>
        </w:r>
        <w:r w:rsidR="00CD2DAB" w:rsidRPr="00044F08">
          <w:rPr>
            <w:rFonts w:cstheme="minorHAnsi"/>
          </w:rPr>
          <w:delText>per rollam.</w:delText>
        </w:r>
        <w:r w:rsidR="005312F4" w:rsidRPr="00044F08">
          <w:rPr>
            <w:rFonts w:cstheme="minorHAnsi"/>
          </w:rPr>
          <w:delText xml:space="preserve"> Aby mohlo dojít k rozhodo</w:delText>
        </w:r>
        <w:r w:rsidR="00D032D8">
          <w:rPr>
            <w:rFonts w:cstheme="minorHAnsi"/>
          </w:rPr>
          <w:delText>vání per rollam musí být splněny</w:delText>
        </w:r>
        <w:r w:rsidR="005312F4" w:rsidRPr="00044F08">
          <w:rPr>
            <w:rFonts w:cstheme="minorHAnsi"/>
          </w:rPr>
          <w:delText xml:space="preserve"> následující podmínky:</w:delText>
        </w:r>
      </w:del>
    </w:p>
    <w:p w14:paraId="1A2CAAD6" w14:textId="77777777" w:rsidR="005312F4" w:rsidRPr="00044F08" w:rsidRDefault="005312F4" w:rsidP="00180532">
      <w:pPr>
        <w:ind w:left="705"/>
        <w:jc w:val="both"/>
        <w:rPr>
          <w:del w:id="125" w:author="Mgr. Petr Chamrád | LEGATIS advokátní kancelář" w:date="2021-05-26T07:54:00Z"/>
          <w:rFonts w:cstheme="minorHAnsi"/>
        </w:rPr>
      </w:pPr>
      <w:del w:id="126" w:author="Mgr. Petr Chamrád | LEGATIS advokátní kancelář" w:date="2021-05-26T07:54:00Z">
        <w:r w:rsidRPr="00044F08">
          <w:rPr>
            <w:rFonts w:cstheme="minorHAnsi"/>
          </w:rPr>
          <w:delText>a) Výkonná rada přijme před rozesláním pozvánky usnesení o rozhodování Shromáždění členů per rollam v dané věci.</w:delText>
        </w:r>
      </w:del>
    </w:p>
    <w:p w14:paraId="3EA28951" w14:textId="77777777" w:rsidR="005312F4" w:rsidRPr="00044F08" w:rsidRDefault="005312F4" w:rsidP="00180532">
      <w:pPr>
        <w:ind w:left="705"/>
        <w:jc w:val="both"/>
        <w:rPr>
          <w:del w:id="127" w:author="Mgr. Petr Chamrád | LEGATIS advokátní kancelář" w:date="2021-05-26T07:54:00Z"/>
          <w:rFonts w:cstheme="minorHAnsi"/>
        </w:rPr>
      </w:pPr>
      <w:del w:id="128" w:author="Mgr. Petr Chamrád | LEGATIS advokátní kancelář" w:date="2021-05-26T07:54:00Z">
        <w:r w:rsidRPr="00044F08">
          <w:rPr>
            <w:rFonts w:cstheme="minorHAnsi"/>
          </w:rPr>
          <w:delText>b) Pozvánka k rozhodování Shromáždění členů per rollam obsahuje mimo obvyklé náležitosti pozvánky ještě:</w:delText>
        </w:r>
      </w:del>
    </w:p>
    <w:p w14:paraId="7C7ABD64" w14:textId="77777777" w:rsidR="005312F4" w:rsidRPr="00044F08" w:rsidRDefault="005312F4" w:rsidP="00B302D9">
      <w:pPr>
        <w:jc w:val="both"/>
        <w:rPr>
          <w:del w:id="129" w:author="Mgr. Petr Chamrád | LEGATIS advokátní kancelář" w:date="2021-05-26T07:54:00Z"/>
          <w:rFonts w:cstheme="minorHAnsi"/>
        </w:rPr>
      </w:pPr>
      <w:del w:id="130" w:author="Mgr. Petr Chamrád | LEGATIS advokátní kancelář" w:date="2021-05-26T07:54:00Z">
        <w:r w:rsidRPr="00044F08">
          <w:rPr>
            <w:rFonts w:cstheme="minorHAnsi"/>
          </w:rPr>
          <w:tab/>
        </w:r>
        <w:r w:rsidRPr="00044F08">
          <w:rPr>
            <w:rFonts w:cstheme="minorHAnsi"/>
          </w:rPr>
          <w:tab/>
          <w:delText xml:space="preserve">i) </w:delText>
        </w:r>
        <w:r w:rsidR="00A5631A">
          <w:rPr>
            <w:rFonts w:cstheme="minorHAnsi"/>
          </w:rPr>
          <w:delText>u</w:delText>
        </w:r>
        <w:r w:rsidRPr="00044F08">
          <w:rPr>
            <w:rFonts w:cstheme="minorHAnsi"/>
          </w:rPr>
          <w:delText>pozornění, že Shromáždění členů rozhoduje v daném případě formou per rolla</w:delText>
        </w:r>
        <w:r w:rsidR="00DC3F88" w:rsidRPr="00044F08">
          <w:rPr>
            <w:rFonts w:cstheme="minorHAnsi"/>
          </w:rPr>
          <w:delText>m</w:delText>
        </w:r>
        <w:r w:rsidRPr="00044F08">
          <w:rPr>
            <w:rFonts w:cstheme="minorHAnsi"/>
          </w:rPr>
          <w:delText>,</w:delText>
        </w:r>
      </w:del>
    </w:p>
    <w:p w14:paraId="0BC0A4C9" w14:textId="77777777" w:rsidR="005312F4" w:rsidRDefault="005312F4" w:rsidP="00044F08">
      <w:pPr>
        <w:ind w:left="1416"/>
        <w:jc w:val="both"/>
        <w:rPr>
          <w:del w:id="131" w:author="Mgr. Petr Chamrád | LEGATIS advokátní kancelář" w:date="2021-05-26T07:54:00Z"/>
          <w:rFonts w:cstheme="minorHAnsi"/>
          <w:b/>
        </w:rPr>
      </w:pPr>
      <w:del w:id="132" w:author="Mgr. Petr Chamrád | LEGATIS advokátní kancelář" w:date="2021-05-26T07:54:00Z">
        <w:r w:rsidRPr="00044F08">
          <w:rPr>
            <w:rFonts w:cstheme="minorHAnsi"/>
          </w:rPr>
          <w:delText>ii) návrh rozhodnutí, které má být přijato, přičemž daný návrh musí být sepsán tak, aby o něm bez dalšího bylo možné hlasovat</w:delText>
        </w:r>
        <w:r w:rsidR="000D60A3">
          <w:rPr>
            <w:rFonts w:cstheme="minorHAnsi"/>
          </w:rPr>
          <w:delText>,</w:delText>
        </w:r>
      </w:del>
    </w:p>
    <w:p w14:paraId="787E6571" w14:textId="77777777" w:rsidR="005312F4" w:rsidRPr="00044F08" w:rsidRDefault="005312F4" w:rsidP="00044F08">
      <w:pPr>
        <w:ind w:left="1416"/>
        <w:jc w:val="both"/>
        <w:rPr>
          <w:del w:id="133" w:author="Mgr. Petr Chamrád | LEGATIS advokátní kancelář" w:date="2021-05-26T07:54:00Z"/>
          <w:rFonts w:cstheme="minorHAnsi"/>
        </w:rPr>
      </w:pPr>
      <w:del w:id="134" w:author="Mgr. Petr Chamrád | LEGATIS advokátní kancelář" w:date="2021-05-26T07:54:00Z">
        <w:r w:rsidRPr="00044F08">
          <w:rPr>
            <w:rFonts w:cstheme="minorHAnsi"/>
          </w:rPr>
          <w:delText>iii)</w:delText>
        </w:r>
        <w:r w:rsidR="004525D9" w:rsidRPr="00044F08">
          <w:rPr>
            <w:rFonts w:cstheme="minorHAnsi"/>
          </w:rPr>
          <w:delText xml:space="preserve"> odůvodnění návrhu rozhodnutí, nevyplývá-li odůvodnění ze znění návrhu samotného</w:delText>
        </w:r>
        <w:r w:rsidR="000D60A3">
          <w:rPr>
            <w:rFonts w:cstheme="minorHAnsi"/>
          </w:rPr>
          <w:delText>,</w:delText>
        </w:r>
      </w:del>
    </w:p>
    <w:p w14:paraId="3F97D895" w14:textId="77777777" w:rsidR="00B2605D" w:rsidRDefault="004525D9" w:rsidP="00A9065D">
      <w:pPr>
        <w:ind w:left="1701" w:hanging="567"/>
        <w:jc w:val="both"/>
        <w:rPr>
          <w:rFonts w:cstheme="minorHAnsi"/>
        </w:rPr>
      </w:pPr>
      <w:del w:id="135" w:author="Mgr. Petr Chamrád | LEGATIS advokátní kancelář" w:date="2021-05-26T07:54:00Z">
        <w:r w:rsidRPr="00044F08">
          <w:rPr>
            <w:rFonts w:cstheme="minorHAnsi"/>
          </w:rPr>
          <w:delText>iv) lhůtu pro</w:delText>
        </w:r>
        <w:r w:rsidR="00A5631A" w:rsidRPr="00044F08">
          <w:rPr>
            <w:rFonts w:cstheme="minorHAnsi"/>
          </w:rPr>
          <w:delText xml:space="preserve"> </w:delText>
        </w:r>
        <w:r w:rsidRPr="00044F08">
          <w:rPr>
            <w:rFonts w:cstheme="minorHAnsi"/>
          </w:rPr>
          <w:delText>doručení vyjádření člena</w:delText>
        </w:r>
        <w:r w:rsidR="007E6337" w:rsidRPr="00044F08">
          <w:rPr>
            <w:rFonts w:cstheme="minorHAnsi"/>
          </w:rPr>
          <w:delText>, k</w:delText>
        </w:r>
        <w:r w:rsidR="00DC3F88" w:rsidRPr="00044F08">
          <w:rPr>
            <w:rFonts w:cstheme="minorHAnsi"/>
          </w:rPr>
          <w:delText>t</w:delText>
        </w:r>
        <w:r w:rsidR="007E6337" w:rsidRPr="00044F08">
          <w:rPr>
            <w:rFonts w:cstheme="minorHAnsi"/>
          </w:rPr>
          <w:delText>erá však činí minimálně 15 dní</w:delText>
        </w:r>
        <w:r w:rsidR="00F979F0" w:rsidRPr="00044F08">
          <w:rPr>
            <w:rFonts w:cstheme="minorHAnsi"/>
          </w:rPr>
          <w:delText>.</w:delText>
        </w:r>
      </w:del>
    </w:p>
    <w:p w14:paraId="2EA5FF1F" w14:textId="21511B7A" w:rsidR="00E60344" w:rsidRPr="007246D7" w:rsidRDefault="00F979F0" w:rsidP="00A9065D">
      <w:pPr>
        <w:ind w:left="1701" w:hanging="567"/>
        <w:jc w:val="both"/>
        <w:rPr>
          <w:moveFrom w:id="136" w:author="Mgr. Petr Chamrád | LEGATIS advokátní kancelář" w:date="2021-05-26T07:54:00Z"/>
          <w:rFonts w:cstheme="minorHAnsi"/>
        </w:rPr>
      </w:pPr>
      <w:del w:id="137" w:author="Mgr. Petr Chamrád | LEGATIS advokátní kancelář" w:date="2021-05-26T07:54:00Z">
        <w:r w:rsidRPr="00044F08">
          <w:rPr>
            <w:rFonts w:cstheme="minorHAnsi"/>
          </w:rPr>
          <w:delText xml:space="preserve"> </w:delText>
        </w:r>
      </w:del>
      <w:ins w:id="138" w:author="Mgr. Petr Chamrád | LEGATIS advokátní kancelář" w:date="2021-05-26T07:54:00Z">
        <w:r w:rsidR="002747C4" w:rsidRPr="007246D7">
          <w:rPr>
            <w:rFonts w:cstheme="minorHAnsi"/>
          </w:rPr>
          <w:t>1</w:t>
        </w:r>
        <w:r w:rsidR="00F9679B" w:rsidRPr="007246D7">
          <w:rPr>
            <w:rFonts w:cstheme="minorHAnsi"/>
          </w:rPr>
          <w:t>2</w:t>
        </w:r>
        <w:r w:rsidR="002747C4" w:rsidRPr="007246D7">
          <w:rPr>
            <w:rFonts w:cstheme="minorHAnsi"/>
          </w:rPr>
          <w:t xml:space="preserve">) </w:t>
        </w:r>
        <w:r w:rsidR="00C25E5A" w:rsidRPr="007246D7">
          <w:rPr>
            <w:rFonts w:cstheme="minorHAnsi"/>
          </w:rPr>
          <w:t xml:space="preserve">Shromáždění členů může zasedat a rozhodovat kteroukoliv z forem dle čl. VIII odst. 5 stanov. Není-li stanoveno jinak, pak </w:t>
        </w:r>
        <w:r w:rsidR="003357C4" w:rsidRPr="007246D7">
          <w:rPr>
            <w:rFonts w:cstheme="minorHAnsi"/>
          </w:rPr>
          <w:t>zasedá a rozhoduje formou dle čl. VIII. odst. 5) písm. b) stanov.</w:t>
        </w:r>
        <w:r w:rsidR="00C25E5A" w:rsidRPr="007246D7">
          <w:rPr>
            <w:rFonts w:cstheme="minorHAnsi"/>
          </w:rPr>
          <w:t xml:space="preserve"> </w:t>
        </w:r>
      </w:ins>
      <w:moveFromRangeStart w:id="139" w:author="Mgr. Petr Chamrád | LEGATIS advokátní kancelář" w:date="2021-05-26T07:54:00Z" w:name="move72908102"/>
      <w:moveFrom w:id="140" w:author="Mgr. Petr Chamrád | LEGATIS advokátní kancelář" w:date="2021-05-26T07:54:00Z">
        <w:r w:rsidR="00E60344" w:rsidRPr="007246D7">
          <w:rPr>
            <w:rFonts w:cstheme="minorHAnsi"/>
          </w:rPr>
          <w:t>Pro počátek jejího běhu je rozhodné datum doručení pozvánky s návrhem rozhodnutí členovi.</w:t>
        </w:r>
      </w:moveFrom>
    </w:p>
    <w:moveFromRangeEnd w:id="139"/>
    <w:p w14:paraId="75574E36" w14:textId="77777777" w:rsidR="00296BE4" w:rsidRPr="00044F08" w:rsidRDefault="00296BE4" w:rsidP="00A16E85">
      <w:pPr>
        <w:ind w:left="1416"/>
        <w:jc w:val="both"/>
        <w:rPr>
          <w:del w:id="141" w:author="Mgr. Petr Chamrád | LEGATIS advokátní kancelář" w:date="2021-05-26T07:54:00Z"/>
          <w:rFonts w:cstheme="minorHAnsi"/>
        </w:rPr>
      </w:pPr>
      <w:del w:id="142" w:author="Mgr. Petr Chamrád | LEGATIS advokátní kancelář" w:date="2021-05-26T07:54:00Z">
        <w:r w:rsidRPr="00044F08">
          <w:rPr>
            <w:rFonts w:cstheme="minorHAnsi"/>
          </w:rPr>
          <w:delText xml:space="preserve">v) </w:delText>
        </w:r>
        <w:r w:rsidR="00A5631A" w:rsidRPr="00044F08">
          <w:rPr>
            <w:rFonts w:cstheme="minorHAnsi"/>
          </w:rPr>
          <w:delText>P</w:delText>
        </w:r>
        <w:r w:rsidRPr="00044F08">
          <w:rPr>
            <w:rFonts w:cstheme="minorHAnsi"/>
          </w:rPr>
          <w:delText>ozvánka je rozeslána elektronicky</w:delText>
        </w:r>
        <w:r w:rsidR="004529D2" w:rsidRPr="00044F08">
          <w:rPr>
            <w:rFonts w:cstheme="minorHAnsi"/>
          </w:rPr>
          <w:delText xml:space="preserve"> na e</w:delText>
        </w:r>
        <w:r w:rsidR="0067448D">
          <w:rPr>
            <w:rFonts w:cstheme="minorHAnsi"/>
          </w:rPr>
          <w:delText>-</w:delText>
        </w:r>
        <w:r w:rsidR="004529D2" w:rsidRPr="00044F08">
          <w:rPr>
            <w:rFonts w:cstheme="minorHAnsi"/>
          </w:rPr>
          <w:delText xml:space="preserve">mailovou nebo jinou odpovídající adresu </w:delText>
        </w:r>
        <w:r w:rsidR="00E83726">
          <w:rPr>
            <w:rFonts w:cstheme="minorHAnsi"/>
          </w:rPr>
          <w:delText xml:space="preserve">člena </w:delText>
        </w:r>
        <w:r w:rsidR="004529D2" w:rsidRPr="00044F08">
          <w:rPr>
            <w:rFonts w:cstheme="minorHAnsi"/>
          </w:rPr>
          <w:delText xml:space="preserve">uvedenou v seznamu členů. </w:delText>
        </w:r>
      </w:del>
    </w:p>
    <w:p w14:paraId="316073E4" w14:textId="77777777" w:rsidR="004529D2" w:rsidRPr="00044F08" w:rsidRDefault="004529D2" w:rsidP="00A16E85">
      <w:pPr>
        <w:ind w:left="1416"/>
        <w:jc w:val="both"/>
        <w:rPr>
          <w:del w:id="143" w:author="Mgr. Petr Chamrád | LEGATIS advokátní kancelář" w:date="2021-05-26T07:54:00Z"/>
          <w:rFonts w:cstheme="minorHAnsi"/>
        </w:rPr>
      </w:pPr>
      <w:del w:id="144" w:author="Mgr. Petr Chamrád | LEGATIS advokátní kancelář" w:date="2021-05-26T07:54:00Z">
        <w:r w:rsidRPr="00044F08">
          <w:rPr>
            <w:rFonts w:cstheme="minorHAnsi"/>
          </w:rPr>
          <w:delText xml:space="preserve">vi) </w:delText>
        </w:r>
        <w:r w:rsidR="00A5631A" w:rsidRPr="00044F08">
          <w:rPr>
            <w:rFonts w:cstheme="minorHAnsi"/>
          </w:rPr>
          <w:delText>P</w:delText>
        </w:r>
        <w:r w:rsidRPr="00044F08">
          <w:rPr>
            <w:rFonts w:cstheme="minorHAnsi"/>
          </w:rPr>
          <w:delText xml:space="preserve">ozvánka obsahuje jako svoji povinnou přílohu kopii usnesení </w:delText>
        </w:r>
        <w:r w:rsidR="00E83726">
          <w:rPr>
            <w:rFonts w:cstheme="minorHAnsi"/>
          </w:rPr>
          <w:delText>Výkonné rady</w:delText>
        </w:r>
        <w:r w:rsidR="00E83726" w:rsidRPr="00044F08">
          <w:rPr>
            <w:rFonts w:cstheme="minorHAnsi"/>
          </w:rPr>
          <w:delText xml:space="preserve"> </w:delText>
        </w:r>
        <w:r w:rsidRPr="00044F08">
          <w:rPr>
            <w:rFonts w:cstheme="minorHAnsi"/>
          </w:rPr>
          <w:delText>o hlasování per rollam v dané věci.</w:delText>
        </w:r>
      </w:del>
    </w:p>
    <w:p w14:paraId="399451E7" w14:textId="77777777" w:rsidR="00E60344" w:rsidRPr="007246D7" w:rsidRDefault="00586052" w:rsidP="00A9065D">
      <w:pPr>
        <w:ind w:left="851" w:hanging="425"/>
        <w:jc w:val="both"/>
        <w:rPr>
          <w:moveFrom w:id="145" w:author="Mgr. Petr Chamrád | LEGATIS advokátní kancelář" w:date="2021-05-26T07:54:00Z"/>
          <w:rFonts w:cstheme="minorHAnsi"/>
        </w:rPr>
      </w:pPr>
      <w:del w:id="146" w:author="Mgr. Petr Chamrád | LEGATIS advokátní kancelář" w:date="2021-05-26T07:54:00Z">
        <w:r w:rsidRPr="00044F08">
          <w:rPr>
            <w:rFonts w:cstheme="minorHAnsi"/>
          </w:rPr>
          <w:delText>c)</w:delText>
        </w:r>
        <w:r w:rsidR="00106056" w:rsidRPr="00044F08">
          <w:rPr>
            <w:rFonts w:cstheme="minorHAnsi"/>
          </w:rPr>
          <w:delText xml:space="preserve"> </w:delText>
        </w:r>
      </w:del>
      <w:moveFromRangeStart w:id="147" w:author="Mgr. Petr Chamrád | LEGATIS advokátní kancelář" w:date="2021-05-26T07:54:00Z" w:name="move72908103"/>
      <w:moveFrom w:id="148" w:author="Mgr. Petr Chamrád | LEGATIS advokátní kancelář" w:date="2021-05-26T07:54:00Z">
        <w:r w:rsidR="00E60344" w:rsidRPr="007246D7">
          <w:rPr>
            <w:rFonts w:cstheme="minorHAnsi"/>
          </w:rPr>
          <w:t>Vyjádření člena bude provedeno písemnou formou prostřednictvím e-mailové adresy nebo jiného elektronického kontaktu uvedeného v seznamu členů. Toto vyjádření však bude mít formu skenu listinného dokumentu fyzicky podepsaného nebo dokumentu s elektronickým podpisem. Případný listinný dokument fyzicky podepsaný bude po odeslání elektronické kopie uchován k případnému ověření u hlasujícího člena. Vyjádření člena může být provedeno rovněž zasláním originálu listinného dokumentu fyzicky podepsaného na adresu sídla spolku.</w:t>
        </w:r>
      </w:moveFrom>
    </w:p>
    <w:moveFromRangeEnd w:id="147"/>
    <w:p w14:paraId="435F03D7" w14:textId="77777777" w:rsidR="00E60344" w:rsidRPr="007246D7" w:rsidRDefault="00ED0CC3" w:rsidP="00A9065D">
      <w:pPr>
        <w:ind w:left="851" w:hanging="425"/>
        <w:jc w:val="both"/>
        <w:rPr>
          <w:moveFrom w:id="149" w:author="Mgr. Petr Chamrád | LEGATIS advokátní kancelář" w:date="2021-05-26T07:54:00Z"/>
          <w:rFonts w:cstheme="minorHAnsi"/>
        </w:rPr>
      </w:pPr>
      <w:del w:id="150" w:author="Mgr. Petr Chamrád | LEGATIS advokátní kancelář" w:date="2021-05-26T07:54:00Z">
        <w:r w:rsidRPr="00044F08">
          <w:rPr>
            <w:rFonts w:cstheme="minorHAnsi"/>
          </w:rPr>
          <w:delText xml:space="preserve">d) Vyžaduje-li zákon či jiný právní předpis, aby hlasování Shromáždění členů bylo osvědčeno veřejnou listinou, je třeba, aby podpis na vyjádření </w:delText>
        </w:r>
        <w:r w:rsidR="00545B25">
          <w:rPr>
            <w:rFonts w:cstheme="minorHAnsi"/>
          </w:rPr>
          <w:delText xml:space="preserve">člena </w:delText>
        </w:r>
        <w:r w:rsidRPr="00044F08">
          <w:rPr>
            <w:rFonts w:cstheme="minorHAnsi"/>
          </w:rPr>
          <w:delText>byl úředně ověřen. Tuto skutečnost Výkonná rada uvede v pozvánce.</w:delText>
        </w:r>
      </w:del>
      <w:moveFromRangeStart w:id="151" w:author="Mgr. Petr Chamrád | LEGATIS advokátní kancelář" w:date="2021-05-26T07:54:00Z" w:name="move72908104"/>
      <w:moveFrom w:id="152" w:author="Mgr. Petr Chamrád | LEGATIS advokátní kancelář" w:date="2021-05-26T07:54:00Z">
        <w:r w:rsidR="00E60344" w:rsidRPr="007246D7">
          <w:rPr>
            <w:rFonts w:cstheme="minorHAnsi"/>
          </w:rPr>
          <w:t xml:space="preserve"> V takovém případě lze v elektronickém vyjádření člena nahradit vlastnoruční podpis kvalifikovaným podpisem elektronickým ve smyslu zák. č. 297/2016 Sb. o službách vytvářejících důvěru pro elektronické transakce, ve znění pozdějších předpisů.</w:t>
        </w:r>
      </w:moveFrom>
    </w:p>
    <w:moveFromRangeEnd w:id="151"/>
    <w:p w14:paraId="73B2B467" w14:textId="77777777" w:rsidR="00F350B6" w:rsidRPr="00044F08" w:rsidRDefault="00F350B6" w:rsidP="00B302D9">
      <w:pPr>
        <w:jc w:val="both"/>
        <w:rPr>
          <w:del w:id="153" w:author="Mgr. Petr Chamrád | LEGATIS advokátní kancelář" w:date="2021-05-26T07:54:00Z"/>
          <w:rFonts w:cstheme="minorHAnsi"/>
        </w:rPr>
      </w:pPr>
      <w:del w:id="154" w:author="Mgr. Petr Chamrád | LEGATIS advokátní kancelář" w:date="2021-05-26T07:54:00Z">
        <w:r w:rsidRPr="00044F08">
          <w:rPr>
            <w:rFonts w:cstheme="minorHAnsi"/>
          </w:rPr>
          <w:tab/>
          <w:delText>e) Výkonná rada zašle pozvánku k hlasování per rollam všem členům oprávněným hlasovat</w:delText>
        </w:r>
        <w:r w:rsidR="000D60A3">
          <w:rPr>
            <w:rFonts w:cstheme="minorHAnsi"/>
          </w:rPr>
          <w:delText>.</w:delText>
        </w:r>
      </w:del>
    </w:p>
    <w:p w14:paraId="3B7A56B9" w14:textId="77777777" w:rsidR="00E60344" w:rsidRPr="007246D7" w:rsidRDefault="00400E93" w:rsidP="00A9065D">
      <w:pPr>
        <w:ind w:left="851" w:hanging="425"/>
        <w:jc w:val="both"/>
        <w:rPr>
          <w:moveFrom w:id="155" w:author="Mgr. Petr Chamrád | LEGATIS advokátní kancelář" w:date="2021-05-26T07:54:00Z"/>
          <w:rFonts w:cstheme="minorHAnsi"/>
        </w:rPr>
      </w:pPr>
      <w:del w:id="156" w:author="Mgr. Petr Chamrád | LEGATIS advokátní kancelář" w:date="2021-05-26T07:54:00Z">
        <w:r w:rsidRPr="00044F08">
          <w:rPr>
            <w:rFonts w:cstheme="minorHAnsi"/>
          </w:rPr>
          <w:delText>f) Nedoručí</w:delText>
        </w:r>
        <w:r w:rsidR="00D032D8">
          <w:rPr>
            <w:rFonts w:cstheme="minorHAnsi"/>
          </w:rPr>
          <w:delText>-li člen ve lhůtě dle článku IX.</w:delText>
        </w:r>
        <w:r w:rsidRPr="00044F08">
          <w:rPr>
            <w:rFonts w:cstheme="minorHAnsi"/>
          </w:rPr>
          <w:delText xml:space="preserve"> odstavce 12, písmene b, bod iv) </w:delText>
        </w:r>
        <w:r w:rsidR="00545B25">
          <w:rPr>
            <w:rFonts w:cstheme="minorHAnsi"/>
          </w:rPr>
          <w:delText xml:space="preserve">těchto stanov </w:delText>
        </w:r>
        <w:r w:rsidRPr="00044F08">
          <w:rPr>
            <w:rFonts w:cstheme="minorHAnsi"/>
          </w:rPr>
          <w:delText>svůj souhlas s</w:delText>
        </w:r>
        <w:r w:rsidR="00545B25">
          <w:rPr>
            <w:rFonts w:cstheme="minorHAnsi"/>
          </w:rPr>
          <w:delText> návrhem rozhodnutí</w:delText>
        </w:r>
        <w:r w:rsidR="00545B25" w:rsidRPr="00044F08">
          <w:rPr>
            <w:rFonts w:cstheme="minorHAnsi"/>
          </w:rPr>
          <w:delText xml:space="preserve"> </w:delText>
        </w:r>
        <w:r w:rsidRPr="00044F08">
          <w:rPr>
            <w:rFonts w:cstheme="minorHAnsi"/>
          </w:rPr>
          <w:delText xml:space="preserve">Výkonné radě, platí, že </w:delText>
        </w:r>
        <w:r w:rsidR="00DB3213" w:rsidRPr="00044F08">
          <w:rPr>
            <w:rFonts w:cstheme="minorHAnsi"/>
          </w:rPr>
          <w:delText xml:space="preserve">s návrhem </w:delText>
        </w:r>
        <w:r w:rsidRPr="00044F08">
          <w:rPr>
            <w:rFonts w:cstheme="minorHAnsi"/>
          </w:rPr>
          <w:delText xml:space="preserve">nesouhlasí. </w:delText>
        </w:r>
      </w:del>
      <w:moveFromRangeStart w:id="157" w:author="Mgr. Petr Chamrád | LEGATIS advokátní kancelář" w:date="2021-05-26T07:54:00Z" w:name="move72908105"/>
      <w:moveFrom w:id="158" w:author="Mgr. Petr Chamrád | LEGATIS advokátní kancelář" w:date="2021-05-26T07:54:00Z">
        <w:r w:rsidR="00E60344" w:rsidRPr="007246D7">
          <w:rPr>
            <w:rFonts w:cstheme="minorHAnsi"/>
          </w:rPr>
          <w:t>Stejně je tomu, je-li souhlas podmíněný, s výhradami či jinými změnami.</w:t>
        </w:r>
      </w:moveFrom>
    </w:p>
    <w:moveFromRangeEnd w:id="157"/>
    <w:p w14:paraId="2DD32367" w14:textId="77777777" w:rsidR="00DB3213" w:rsidRPr="00044F08" w:rsidRDefault="00DB3213" w:rsidP="00044F08">
      <w:pPr>
        <w:ind w:firstLine="708"/>
        <w:jc w:val="both"/>
        <w:rPr>
          <w:del w:id="159" w:author="Mgr. Petr Chamrád | LEGATIS advokátní kancelář" w:date="2021-05-26T07:54:00Z"/>
          <w:rFonts w:cstheme="minorHAnsi"/>
        </w:rPr>
      </w:pPr>
      <w:del w:id="160" w:author="Mgr. Petr Chamrád | LEGATIS advokátní kancelář" w:date="2021-05-26T07:54:00Z">
        <w:r w:rsidRPr="00044F08">
          <w:rPr>
            <w:rFonts w:cstheme="minorHAnsi"/>
          </w:rPr>
          <w:delText>g) Většina se počítá z celkového počtu hlasů</w:delText>
        </w:r>
        <w:r w:rsidR="004823BE" w:rsidRPr="00044F08">
          <w:rPr>
            <w:rFonts w:cstheme="minorHAnsi"/>
          </w:rPr>
          <w:delText xml:space="preserve"> všech členů oprávněných k</w:delText>
        </w:r>
        <w:r w:rsidR="000D60A3">
          <w:rPr>
            <w:rFonts w:cstheme="minorHAnsi"/>
          </w:rPr>
          <w:delText> </w:delText>
        </w:r>
        <w:r w:rsidR="004823BE" w:rsidRPr="00044F08">
          <w:rPr>
            <w:rFonts w:cstheme="minorHAnsi"/>
          </w:rPr>
          <w:delText>hlasování</w:delText>
        </w:r>
        <w:r w:rsidR="000D60A3">
          <w:rPr>
            <w:rFonts w:cstheme="minorHAnsi"/>
          </w:rPr>
          <w:delText>.</w:delText>
        </w:r>
      </w:del>
    </w:p>
    <w:p w14:paraId="1801F2D9" w14:textId="77777777" w:rsidR="005312F4" w:rsidRPr="00044F08" w:rsidRDefault="004823BE" w:rsidP="00044F08">
      <w:pPr>
        <w:ind w:left="708"/>
        <w:jc w:val="both"/>
        <w:rPr>
          <w:del w:id="161" w:author="Mgr. Petr Chamrád | LEGATIS advokátní kancelář" w:date="2021-05-26T07:54:00Z"/>
          <w:rFonts w:cstheme="minorHAnsi"/>
        </w:rPr>
      </w:pPr>
      <w:del w:id="162" w:author="Mgr. Petr Chamrád | LEGATIS advokátní kancelář" w:date="2021-05-26T07:54:00Z">
        <w:r w:rsidRPr="00044F08">
          <w:rPr>
            <w:rFonts w:cstheme="minorHAnsi"/>
          </w:rPr>
          <w:delText xml:space="preserve">h) </w:delText>
        </w:r>
        <w:r w:rsidR="000D60A3">
          <w:rPr>
            <w:rFonts w:cstheme="minorHAnsi"/>
          </w:rPr>
          <w:delText>R</w:delText>
        </w:r>
        <w:r w:rsidRPr="00044F08">
          <w:rPr>
            <w:rFonts w:cstheme="minorHAnsi"/>
          </w:rPr>
          <w:delText xml:space="preserve">ozhodnutí </w:delText>
        </w:r>
        <w:r w:rsidR="000D60A3">
          <w:rPr>
            <w:rFonts w:cstheme="minorHAnsi"/>
          </w:rPr>
          <w:delText>S</w:delText>
        </w:r>
        <w:r w:rsidRPr="00044F08">
          <w:rPr>
            <w:rFonts w:cstheme="minorHAnsi"/>
          </w:rPr>
          <w:delText xml:space="preserve">hromáždění členů vzešlé z hlasování per rollam oznámí </w:delText>
        </w:r>
        <w:r w:rsidR="000D60A3">
          <w:rPr>
            <w:rFonts w:cstheme="minorHAnsi"/>
          </w:rPr>
          <w:delText>V</w:delText>
        </w:r>
        <w:r w:rsidRPr="00044F08">
          <w:rPr>
            <w:rFonts w:cstheme="minorHAnsi"/>
          </w:rPr>
          <w:delText xml:space="preserve">ýkonná rada všem členům bez zbytečného odkladu ode dne rozhodnutí. Učiní tak elektronickou formou </w:delText>
        </w:r>
        <w:r w:rsidR="00755EA4">
          <w:rPr>
            <w:rFonts w:cstheme="minorHAnsi"/>
          </w:rPr>
          <w:delText xml:space="preserve">odesláním rozhodnutí </w:delText>
        </w:r>
        <w:r w:rsidRPr="00044F08">
          <w:rPr>
            <w:rFonts w:cstheme="minorHAnsi"/>
          </w:rPr>
          <w:delText xml:space="preserve">na </w:delText>
        </w:r>
        <w:r w:rsidR="0067448D">
          <w:rPr>
            <w:rFonts w:cstheme="minorHAnsi"/>
          </w:rPr>
          <w:delText>e-</w:delText>
        </w:r>
        <w:r w:rsidRPr="00044F08">
          <w:rPr>
            <w:rFonts w:cstheme="minorHAnsi"/>
          </w:rPr>
          <w:delText>mailovou adresu nebo jiný elektronický kontakt uvedený v seznamu členů. Tuto povinnost Výkonná rada splní také uveř</w:delText>
        </w:r>
        <w:r w:rsidR="00DB1245">
          <w:rPr>
            <w:rFonts w:cstheme="minorHAnsi"/>
          </w:rPr>
          <w:delText>e</w:delText>
        </w:r>
        <w:r w:rsidRPr="00044F08">
          <w:rPr>
            <w:rFonts w:cstheme="minorHAnsi"/>
          </w:rPr>
          <w:delText>jněním rozhodnutí na webových stránkách spolku.</w:delText>
        </w:r>
      </w:del>
    </w:p>
    <w:p w14:paraId="6815D829" w14:textId="5F5DD577" w:rsidR="00570CB0" w:rsidRPr="007246D7" w:rsidRDefault="00EA4ECE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13)</w:t>
      </w:r>
      <w:r w:rsidR="00570CB0" w:rsidRPr="007246D7">
        <w:rPr>
          <w:rFonts w:cstheme="minorHAnsi"/>
        </w:rPr>
        <w:t xml:space="preserve"> Záležitosti, které nebyly zařazeny na pořad zasedání </w:t>
      </w:r>
      <w:r w:rsidR="00DB1245" w:rsidRPr="007246D7">
        <w:rPr>
          <w:rFonts w:cstheme="minorHAnsi"/>
        </w:rPr>
        <w:t xml:space="preserve">Shromáždění </w:t>
      </w:r>
      <w:r w:rsidR="00570CB0" w:rsidRPr="007246D7">
        <w:rPr>
          <w:rFonts w:cstheme="minorHAnsi"/>
        </w:rPr>
        <w:t>členů při jeho ohlášení, lze rozhodnout jen za účasti a se souhlasem všech členů spolku oprávněných o nich hlasovat.</w:t>
      </w:r>
    </w:p>
    <w:p w14:paraId="29129D66" w14:textId="30F95CE2" w:rsidR="00570CB0" w:rsidRPr="007246D7" w:rsidRDefault="004B7887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</w:t>
      </w:r>
      <w:r w:rsidR="00694546" w:rsidRPr="007246D7">
        <w:rPr>
          <w:rFonts w:cstheme="minorHAnsi"/>
        </w:rPr>
        <w:t>4)</w:t>
      </w:r>
      <w:r w:rsidR="00570CB0" w:rsidRPr="007246D7">
        <w:rPr>
          <w:rFonts w:cstheme="minorHAnsi"/>
        </w:rPr>
        <w:t xml:space="preserve"> Ze zasedání </w:t>
      </w:r>
      <w:r w:rsidR="000D60A3" w:rsidRPr="007246D7">
        <w:rPr>
          <w:rFonts w:cstheme="minorHAnsi"/>
        </w:rPr>
        <w:t>S</w:t>
      </w:r>
      <w:r w:rsidR="00570CB0" w:rsidRPr="007246D7">
        <w:rPr>
          <w:rFonts w:cstheme="minorHAnsi"/>
        </w:rPr>
        <w:t>hromáždění členů pořizuje zápis</w:t>
      </w:r>
      <w:r w:rsidR="001203F5" w:rsidRPr="007246D7">
        <w:rPr>
          <w:rFonts w:cstheme="minorHAnsi"/>
        </w:rPr>
        <w:t xml:space="preserve"> </w:t>
      </w:r>
      <w:r w:rsidR="00305525" w:rsidRPr="007246D7">
        <w:rPr>
          <w:rFonts w:cstheme="minorHAnsi"/>
        </w:rPr>
        <w:t xml:space="preserve">ředitel, jinak </w:t>
      </w:r>
      <w:r w:rsidR="001203F5" w:rsidRPr="007246D7">
        <w:rPr>
          <w:rFonts w:cstheme="minorHAnsi"/>
        </w:rPr>
        <w:t>svolavatel</w:t>
      </w:r>
      <w:r w:rsidR="00570CB0" w:rsidRPr="007246D7">
        <w:rPr>
          <w:rFonts w:cstheme="minorHAnsi"/>
        </w:rPr>
        <w:t>, a to do třiceti dnů od jeho ukončení.</w:t>
      </w:r>
    </w:p>
    <w:p w14:paraId="4A2D193C" w14:textId="3070F8E7" w:rsidR="00570CB0" w:rsidRPr="007246D7" w:rsidRDefault="0069454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15)</w:t>
      </w:r>
      <w:r w:rsidR="00570CB0" w:rsidRPr="007246D7">
        <w:rPr>
          <w:rFonts w:cstheme="minorHAnsi"/>
        </w:rPr>
        <w:t xml:space="preserve"> Zápis ze zasedání </w:t>
      </w:r>
      <w:r w:rsidR="000D60A3" w:rsidRPr="007246D7">
        <w:rPr>
          <w:rFonts w:cstheme="minorHAnsi"/>
        </w:rPr>
        <w:t>S</w:t>
      </w:r>
      <w:r w:rsidR="00570CB0" w:rsidRPr="007246D7">
        <w:rPr>
          <w:rFonts w:cstheme="minorHAnsi"/>
        </w:rPr>
        <w:t>hromáždění členů obdrží všichni členové spolku</w:t>
      </w:r>
      <w:r w:rsidR="006016BB" w:rsidRPr="007246D7">
        <w:rPr>
          <w:rFonts w:cstheme="minorHAnsi"/>
        </w:rPr>
        <w:t xml:space="preserve"> na e</w:t>
      </w:r>
      <w:r w:rsidR="0067448D" w:rsidRPr="007246D7">
        <w:rPr>
          <w:rFonts w:cstheme="minorHAnsi"/>
        </w:rPr>
        <w:t>-</w:t>
      </w:r>
      <w:r w:rsidR="00E85383" w:rsidRPr="007246D7">
        <w:rPr>
          <w:rFonts w:cstheme="minorHAnsi"/>
        </w:rPr>
        <w:t>mail</w:t>
      </w:r>
      <w:r w:rsidR="006016BB" w:rsidRPr="007246D7">
        <w:rPr>
          <w:rFonts w:cstheme="minorHAnsi"/>
        </w:rPr>
        <w:t>ovou adresu</w:t>
      </w:r>
      <w:r w:rsidR="00E85383" w:rsidRPr="007246D7">
        <w:rPr>
          <w:rFonts w:cstheme="minorHAnsi"/>
        </w:rPr>
        <w:t xml:space="preserve"> </w:t>
      </w:r>
      <w:r w:rsidR="000D60A3" w:rsidRPr="007246D7">
        <w:rPr>
          <w:rFonts w:cstheme="minorHAnsi"/>
        </w:rPr>
        <w:t xml:space="preserve">nebo </w:t>
      </w:r>
      <w:r w:rsidR="00B35DAB" w:rsidRPr="007246D7">
        <w:rPr>
          <w:rFonts w:cstheme="minorHAnsi"/>
        </w:rPr>
        <w:t xml:space="preserve">jiný elektronický kontakt uvedený </w:t>
      </w:r>
      <w:r w:rsidR="00E85383" w:rsidRPr="007246D7">
        <w:rPr>
          <w:rFonts w:cstheme="minorHAnsi"/>
        </w:rPr>
        <w:t>v seznamu členů.</w:t>
      </w:r>
      <w:r w:rsidR="00570CB0" w:rsidRPr="007246D7">
        <w:rPr>
          <w:rFonts w:cstheme="minorHAnsi"/>
        </w:rPr>
        <w:t xml:space="preserve"> Každý člen spolku může rovněž nahlédnout do zápisu ze zasedání </w:t>
      </w:r>
      <w:r w:rsidR="000D60A3" w:rsidRPr="007246D7">
        <w:rPr>
          <w:rFonts w:cstheme="minorHAnsi"/>
        </w:rPr>
        <w:t>S</w:t>
      </w:r>
      <w:r w:rsidR="00570CB0" w:rsidRPr="007246D7">
        <w:rPr>
          <w:rFonts w:cstheme="minorHAnsi"/>
        </w:rPr>
        <w:t>hromáždění členů v sídle spolku.</w:t>
      </w:r>
    </w:p>
    <w:p w14:paraId="46F5C23D" w14:textId="77777777" w:rsidR="00277351" w:rsidRPr="007246D7" w:rsidRDefault="00277351" w:rsidP="007246D7">
      <w:pPr>
        <w:spacing w:after="0"/>
        <w:jc w:val="both"/>
        <w:rPr>
          <w:rFonts w:cstheme="minorHAnsi"/>
        </w:rPr>
      </w:pPr>
    </w:p>
    <w:p w14:paraId="45C49A43" w14:textId="7909180D" w:rsidR="00052E89" w:rsidRPr="007246D7" w:rsidRDefault="00052E89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</w:t>
      </w:r>
    </w:p>
    <w:p w14:paraId="225ED415" w14:textId="47061F1F" w:rsidR="00052E89" w:rsidRPr="007246D7" w:rsidRDefault="00052E89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VÝKONNÁ RADA</w:t>
      </w:r>
    </w:p>
    <w:p w14:paraId="74BA3F80" w14:textId="77777777" w:rsidR="00277351" w:rsidRPr="007246D7" w:rsidRDefault="00277351" w:rsidP="007246D7">
      <w:pPr>
        <w:spacing w:after="0"/>
        <w:jc w:val="center"/>
        <w:rPr>
          <w:rFonts w:cstheme="minorHAnsi"/>
          <w:b/>
          <w:bCs/>
        </w:rPr>
      </w:pPr>
    </w:p>
    <w:p w14:paraId="2F90D549" w14:textId="014EED74" w:rsidR="006D277D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>1)</w:t>
      </w:r>
      <w:r w:rsidR="003A7FF3" w:rsidRPr="007246D7">
        <w:rPr>
          <w:rFonts w:cstheme="minorHAnsi"/>
        </w:rPr>
        <w:t xml:space="preserve">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je statutárním orgánem spolku.</w:t>
      </w:r>
    </w:p>
    <w:p w14:paraId="298E32CC" w14:textId="498A06DD" w:rsidR="006D277D" w:rsidRPr="007246D7" w:rsidRDefault="00DD56B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2)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je orgánem kolektivním.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má 3 členy</w:t>
      </w:r>
      <w:r w:rsidR="004D2AD5" w:rsidRPr="007246D7">
        <w:rPr>
          <w:rFonts w:cstheme="minorHAnsi"/>
        </w:rPr>
        <w:t xml:space="preserve">, </w:t>
      </w:r>
      <w:r w:rsidR="00CB3D79" w:rsidRPr="007246D7">
        <w:rPr>
          <w:rFonts w:cstheme="minorHAnsi"/>
        </w:rPr>
        <w:t>z nichž každý musí mít alespoň řádné členství ve spo</w:t>
      </w:r>
      <w:r w:rsidR="00E70EE6" w:rsidRPr="007246D7">
        <w:rPr>
          <w:rFonts w:cstheme="minorHAnsi"/>
        </w:rPr>
        <w:t>l</w:t>
      </w:r>
      <w:r w:rsidR="00CB3D79" w:rsidRPr="007246D7">
        <w:rPr>
          <w:rFonts w:cstheme="minorHAnsi"/>
        </w:rPr>
        <w:t>ku.</w:t>
      </w:r>
    </w:p>
    <w:p w14:paraId="06698ACC" w14:textId="5678423E" w:rsidR="006D277D" w:rsidRPr="007246D7" w:rsidRDefault="00DD56B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3) Klesne-li počet řádných členů spolku </w:t>
      </w:r>
      <w:r w:rsidR="004D2AD5" w:rsidRPr="007246D7">
        <w:rPr>
          <w:rFonts w:cstheme="minorHAnsi"/>
        </w:rPr>
        <w:t>na</w:t>
      </w:r>
      <w:r w:rsidRPr="007246D7">
        <w:rPr>
          <w:rFonts w:cstheme="minorHAnsi"/>
        </w:rPr>
        <w:t xml:space="preserve"> 3 členy, vykonává působnost Výkonné </w:t>
      </w:r>
      <w:r w:rsidR="006D277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</w:t>
      </w:r>
      <w:r w:rsidR="006D277D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>.</w:t>
      </w:r>
    </w:p>
    <w:p w14:paraId="11962440" w14:textId="1FDC22F0" w:rsidR="00A34801" w:rsidRPr="007246D7" w:rsidRDefault="007C5F14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4) Členy Výkonné rady volí a odvolává Shromáždění členů, přičemž členství ve V</w:t>
      </w:r>
      <w:r w:rsidR="00A34801" w:rsidRPr="007246D7">
        <w:rPr>
          <w:rFonts w:cstheme="minorHAnsi"/>
        </w:rPr>
        <w:t xml:space="preserve">ýkonné radě je garantováno </w:t>
      </w:r>
      <w:r w:rsidR="00050DE3" w:rsidRPr="007246D7">
        <w:rPr>
          <w:rFonts w:cstheme="minorHAnsi"/>
        </w:rPr>
        <w:t xml:space="preserve">pro následující skupiny členů </w:t>
      </w:r>
      <w:r w:rsidR="00A34801" w:rsidRPr="007246D7">
        <w:rPr>
          <w:rFonts w:cstheme="minorHAnsi"/>
        </w:rPr>
        <w:t>dle následujících pravidel</w:t>
      </w:r>
      <w:r w:rsidR="00050DE3" w:rsidRPr="007246D7">
        <w:rPr>
          <w:rFonts w:cstheme="minorHAnsi"/>
        </w:rPr>
        <w:t>:</w:t>
      </w:r>
    </w:p>
    <w:p w14:paraId="6530E55E" w14:textId="503E42A5" w:rsidR="00050DE3" w:rsidRPr="007246D7" w:rsidRDefault="00050DE3" w:rsidP="007246D7">
      <w:pPr>
        <w:ind w:left="567" w:hanging="283"/>
        <w:jc w:val="both"/>
        <w:rPr>
          <w:rFonts w:cstheme="minorHAnsi"/>
        </w:rPr>
      </w:pPr>
      <w:r w:rsidRPr="007246D7">
        <w:rPr>
          <w:rFonts w:cstheme="minorHAnsi"/>
        </w:rPr>
        <w:t>a)</w:t>
      </w:r>
      <w:r w:rsidRPr="007246D7">
        <w:rPr>
          <w:rFonts w:cstheme="minorHAnsi"/>
        </w:rPr>
        <w:tab/>
      </w:r>
      <w:r w:rsidR="00E14DB8" w:rsidRPr="007246D7">
        <w:rPr>
          <w:rFonts w:cstheme="minorHAnsi"/>
        </w:rPr>
        <w:t xml:space="preserve">prioritně </w:t>
      </w:r>
      <w:r w:rsidR="00C057F2" w:rsidRPr="007246D7">
        <w:rPr>
          <w:rFonts w:cstheme="minorHAnsi"/>
        </w:rPr>
        <w:t>se automaticky stává členem Výkonné rady</w:t>
      </w:r>
      <w:r w:rsidR="00583A68" w:rsidRPr="007246D7">
        <w:rPr>
          <w:rFonts w:cstheme="minorHAnsi"/>
        </w:rPr>
        <w:t xml:space="preserve"> každ</w:t>
      </w:r>
      <w:r w:rsidR="00C057F2" w:rsidRPr="007246D7">
        <w:rPr>
          <w:rFonts w:cstheme="minorHAnsi"/>
        </w:rPr>
        <w:t>ý</w:t>
      </w:r>
      <w:r w:rsidR="00583A68" w:rsidRPr="007246D7">
        <w:rPr>
          <w:rFonts w:cstheme="minorHAnsi"/>
        </w:rPr>
        <w:t xml:space="preserve"> zájemce o členství ve Výkonné rad</w:t>
      </w:r>
      <w:r w:rsidR="00652A61" w:rsidRPr="007246D7">
        <w:rPr>
          <w:rFonts w:cstheme="minorHAnsi"/>
        </w:rPr>
        <w:t>ě</w:t>
      </w:r>
      <w:r w:rsidR="00583A68" w:rsidRPr="007246D7">
        <w:rPr>
          <w:rFonts w:cstheme="minorHAnsi"/>
        </w:rPr>
        <w:t xml:space="preserve"> ze skupiny členů </w:t>
      </w:r>
      <w:r w:rsidR="00ED5D7E" w:rsidRPr="007246D7">
        <w:rPr>
          <w:rFonts w:cstheme="minorHAnsi"/>
        </w:rPr>
        <w:t>územně samosprávných celků v rámci řádných členů (čl. IV. odst. 6 písm. a))</w:t>
      </w:r>
      <w:r w:rsidR="00C057F2" w:rsidRPr="007246D7">
        <w:rPr>
          <w:rFonts w:cstheme="minorHAnsi"/>
        </w:rPr>
        <w:t xml:space="preserve">, </w:t>
      </w:r>
      <w:r w:rsidR="00C057F2" w:rsidRPr="007246D7">
        <w:rPr>
          <w:rFonts w:cstheme="minorHAnsi"/>
        </w:rPr>
        <w:lastRenderedPageBreak/>
        <w:t xml:space="preserve">kdy převýší-li počet zájemců z těchto členů počet členů Výkonné rady dle čl. X odst. 3), pak Shromáždění </w:t>
      </w:r>
      <w:r w:rsidR="00B25661" w:rsidRPr="007246D7">
        <w:rPr>
          <w:rFonts w:cstheme="minorHAnsi"/>
        </w:rPr>
        <w:t xml:space="preserve">členů </w:t>
      </w:r>
      <w:r w:rsidR="00C057F2" w:rsidRPr="007246D7">
        <w:rPr>
          <w:rFonts w:cstheme="minorHAnsi"/>
        </w:rPr>
        <w:t>vybere</w:t>
      </w:r>
      <w:r w:rsidR="0094388E" w:rsidRPr="007246D7">
        <w:rPr>
          <w:rFonts w:cstheme="minorHAnsi"/>
        </w:rPr>
        <w:t xml:space="preserve"> z</w:t>
      </w:r>
      <w:r w:rsidR="00C057F2" w:rsidRPr="007246D7">
        <w:rPr>
          <w:rFonts w:cstheme="minorHAnsi"/>
        </w:rPr>
        <w:t xml:space="preserve"> </w:t>
      </w:r>
      <w:r w:rsidR="00B25661" w:rsidRPr="007246D7">
        <w:rPr>
          <w:rFonts w:cstheme="minorHAnsi"/>
        </w:rPr>
        <w:t>těchto zájemců volbou;</w:t>
      </w:r>
    </w:p>
    <w:p w14:paraId="25650CB0" w14:textId="03B291F2" w:rsidR="00ED5D7E" w:rsidRPr="007246D7" w:rsidRDefault="00B25661" w:rsidP="007246D7">
      <w:pPr>
        <w:ind w:left="567" w:hanging="283"/>
        <w:jc w:val="both"/>
        <w:rPr>
          <w:rFonts w:cstheme="minorHAnsi"/>
        </w:rPr>
      </w:pPr>
      <w:r w:rsidRPr="007246D7">
        <w:rPr>
          <w:rFonts w:cstheme="minorHAnsi"/>
        </w:rPr>
        <w:t>b)</w:t>
      </w:r>
      <w:r w:rsidRPr="007246D7">
        <w:rPr>
          <w:rFonts w:cstheme="minorHAnsi"/>
        </w:rPr>
        <w:tab/>
        <w:t xml:space="preserve">následně, není-li Výkonná rada plně obsazena způsobem dle čl. X odst. 4 písm. a), pak </w:t>
      </w:r>
      <w:r w:rsidR="004447AF" w:rsidRPr="007246D7">
        <w:rPr>
          <w:rFonts w:cstheme="minorHAnsi"/>
        </w:rPr>
        <w:t>zbylá místa automaticky nabývají</w:t>
      </w:r>
      <w:r w:rsidR="00E41411" w:rsidRPr="007246D7">
        <w:rPr>
          <w:rFonts w:cstheme="minorHAnsi"/>
        </w:rPr>
        <w:t xml:space="preserve"> zájemci o členství ve výkonné radě</w:t>
      </w:r>
      <w:r w:rsidR="004447AF" w:rsidRPr="007246D7">
        <w:rPr>
          <w:rFonts w:cstheme="minorHAnsi"/>
        </w:rPr>
        <w:t xml:space="preserve"> </w:t>
      </w:r>
      <w:r w:rsidR="00E41411" w:rsidRPr="007246D7">
        <w:rPr>
          <w:rFonts w:cstheme="minorHAnsi"/>
        </w:rPr>
        <w:t xml:space="preserve">z řad zakládajících členů (čl. IV. odst. 2), kdy převýší-li počet zájemců z těchto členů počet takto obsazovaných </w:t>
      </w:r>
      <w:r w:rsidR="0094388E" w:rsidRPr="007246D7">
        <w:rPr>
          <w:rFonts w:cstheme="minorHAnsi"/>
        </w:rPr>
        <w:t>ve Výkonné radě, pak Shromáždění členů vybere z těchto zájemců volbou;</w:t>
      </w:r>
    </w:p>
    <w:p w14:paraId="534736C6" w14:textId="5F9E0242" w:rsidR="00C9045F" w:rsidRPr="007246D7" w:rsidRDefault="00527E30" w:rsidP="007246D7">
      <w:pPr>
        <w:ind w:left="567" w:hanging="283"/>
        <w:jc w:val="both"/>
        <w:rPr>
          <w:rFonts w:cstheme="minorHAnsi"/>
        </w:rPr>
      </w:pPr>
      <w:r w:rsidRPr="007246D7">
        <w:rPr>
          <w:rFonts w:cstheme="minorHAnsi"/>
        </w:rPr>
        <w:t>c</w:t>
      </w:r>
      <w:r w:rsidR="00E14DB8" w:rsidRPr="007246D7">
        <w:rPr>
          <w:rFonts w:cstheme="minorHAnsi"/>
        </w:rPr>
        <w:t>)</w:t>
      </w:r>
      <w:r w:rsidR="00E14DB8" w:rsidRPr="007246D7">
        <w:rPr>
          <w:rFonts w:cstheme="minorHAnsi"/>
        </w:rPr>
        <w:tab/>
      </w:r>
      <w:r w:rsidR="00F14E0C" w:rsidRPr="007246D7">
        <w:rPr>
          <w:rFonts w:cstheme="minorHAnsi"/>
        </w:rPr>
        <w:t xml:space="preserve">a nakonec, není-li Výkonná rada plně obsazena způsobem dle čl. X odst. 4 písm. a) a b), pak zbylá místa </w:t>
      </w:r>
      <w:r w:rsidR="009D0F53" w:rsidRPr="007246D7">
        <w:rPr>
          <w:rFonts w:cstheme="minorHAnsi"/>
        </w:rPr>
        <w:t>obsazuje Shromáždění členů volbou z řad řádných členů.</w:t>
      </w:r>
    </w:p>
    <w:p w14:paraId="3791BA04" w14:textId="3B1DAD71" w:rsidR="006D277D" w:rsidRPr="007246D7" w:rsidRDefault="00DD56B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5) Délka funkčního období Výkonné </w:t>
      </w:r>
      <w:r w:rsidR="006D277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</w:t>
      </w:r>
      <w:r w:rsidR="00C56EA1" w:rsidRPr="007246D7">
        <w:rPr>
          <w:rFonts w:cstheme="minorHAnsi"/>
        </w:rPr>
        <w:t>jsou</w:t>
      </w:r>
      <w:r w:rsidR="00A604C4" w:rsidRPr="007246D7">
        <w:rPr>
          <w:rFonts w:cstheme="minorHAnsi"/>
        </w:rPr>
        <w:t xml:space="preserve"> tři roky</w:t>
      </w:r>
      <w:r w:rsidRPr="007246D7">
        <w:rPr>
          <w:rFonts w:cstheme="minorHAnsi"/>
        </w:rPr>
        <w:t xml:space="preserve">. </w:t>
      </w:r>
      <w:r w:rsidR="0074019B" w:rsidRPr="007246D7">
        <w:rPr>
          <w:rFonts w:cstheme="minorHAnsi"/>
        </w:rPr>
        <w:t>Funkce</w:t>
      </w:r>
      <w:r w:rsidRPr="007246D7">
        <w:rPr>
          <w:rFonts w:cstheme="minorHAnsi"/>
        </w:rPr>
        <w:t xml:space="preserve"> člena </w:t>
      </w:r>
      <w:r w:rsidR="00EE013B" w:rsidRPr="007246D7">
        <w:rPr>
          <w:rFonts w:cstheme="minorHAnsi"/>
        </w:rPr>
        <w:t>V</w:t>
      </w:r>
      <w:r w:rsidRPr="007246D7">
        <w:rPr>
          <w:rFonts w:cstheme="minorHAnsi"/>
        </w:rPr>
        <w:t xml:space="preserve">ýkonné </w:t>
      </w:r>
      <w:r w:rsidR="006D277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</w:t>
      </w:r>
      <w:r w:rsidR="00241D62" w:rsidRPr="007246D7">
        <w:rPr>
          <w:rFonts w:cstheme="minorHAnsi"/>
        </w:rPr>
        <w:t xml:space="preserve">dále </w:t>
      </w:r>
      <w:r w:rsidRPr="007246D7">
        <w:rPr>
          <w:rFonts w:cstheme="minorHAnsi"/>
        </w:rPr>
        <w:t>končí jeho odvoláním</w:t>
      </w:r>
      <w:r w:rsidR="006D277D" w:rsidRPr="007246D7">
        <w:rPr>
          <w:rFonts w:cstheme="minorHAnsi"/>
        </w:rPr>
        <w:t xml:space="preserve"> </w:t>
      </w:r>
      <w:r w:rsidR="00241D62" w:rsidRPr="007246D7">
        <w:rPr>
          <w:rFonts w:cstheme="minorHAnsi"/>
        </w:rPr>
        <w:t>z </w:t>
      </w:r>
      <w:r w:rsidR="00EE013B" w:rsidRPr="007246D7">
        <w:rPr>
          <w:rFonts w:cstheme="minorHAnsi"/>
        </w:rPr>
        <w:t>V</w:t>
      </w:r>
      <w:r w:rsidR="00241D62" w:rsidRPr="007246D7">
        <w:rPr>
          <w:rFonts w:cstheme="minorHAnsi"/>
        </w:rPr>
        <w:t>ýkonné rady</w:t>
      </w:r>
      <w:r w:rsidRPr="007246D7">
        <w:rPr>
          <w:rFonts w:cstheme="minorHAnsi"/>
        </w:rPr>
        <w:t>, jmenováním jiného člena do funkce daného člena</w:t>
      </w:r>
      <w:r w:rsidR="00B9662B" w:rsidRPr="007246D7">
        <w:rPr>
          <w:rFonts w:cstheme="minorHAnsi"/>
        </w:rPr>
        <w:t>, odstoupení</w:t>
      </w:r>
      <w:r w:rsidR="00460848" w:rsidRPr="007246D7">
        <w:rPr>
          <w:rFonts w:cstheme="minorHAnsi"/>
        </w:rPr>
        <w:t xml:space="preserve">m z funkce člena </w:t>
      </w:r>
      <w:r w:rsidR="00FC3CF0" w:rsidRPr="007246D7">
        <w:rPr>
          <w:rFonts w:cstheme="minorHAnsi"/>
        </w:rPr>
        <w:t>V</w:t>
      </w:r>
      <w:r w:rsidR="00460848" w:rsidRPr="007246D7">
        <w:rPr>
          <w:rFonts w:cstheme="minorHAnsi"/>
        </w:rPr>
        <w:t>ýkonné rady</w:t>
      </w:r>
      <w:r w:rsidRPr="007246D7">
        <w:rPr>
          <w:rFonts w:cstheme="minorHAnsi"/>
        </w:rPr>
        <w:t xml:space="preserve"> nebo </w:t>
      </w:r>
      <w:r w:rsidR="00C027AF" w:rsidRPr="007246D7">
        <w:rPr>
          <w:rFonts w:cstheme="minorHAnsi"/>
        </w:rPr>
        <w:t>zánikem člena nebo jeho členství</w:t>
      </w:r>
      <w:r w:rsidRPr="007246D7">
        <w:rPr>
          <w:rFonts w:cstheme="minorHAnsi"/>
        </w:rPr>
        <w:t>.</w:t>
      </w:r>
    </w:p>
    <w:p w14:paraId="21C298FF" w14:textId="4377BEE0" w:rsidR="00B36AB6" w:rsidRPr="007246D7" w:rsidRDefault="00DD56B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 6) V případě </w:t>
      </w:r>
      <w:r w:rsidR="00C027AF" w:rsidRPr="007246D7">
        <w:rPr>
          <w:rFonts w:cstheme="minorHAnsi"/>
        </w:rPr>
        <w:t xml:space="preserve">zániku </w:t>
      </w:r>
      <w:r w:rsidRPr="007246D7">
        <w:rPr>
          <w:rFonts w:cstheme="minorHAnsi"/>
        </w:rPr>
        <w:t xml:space="preserve">člena Výkonné </w:t>
      </w:r>
      <w:r w:rsidR="007340AD" w:rsidRPr="007246D7">
        <w:rPr>
          <w:rFonts w:cstheme="minorHAnsi"/>
        </w:rPr>
        <w:t>rady</w:t>
      </w:r>
      <w:r w:rsidRPr="007246D7">
        <w:rPr>
          <w:rFonts w:cstheme="minorHAnsi"/>
        </w:rPr>
        <w:t>, odstoupení z funkce, odvolání anebo jiného ukončení jeho účasti ve Výkonné</w:t>
      </w:r>
      <w:r w:rsidR="007340AD" w:rsidRPr="007246D7">
        <w:rPr>
          <w:rFonts w:cstheme="minorHAnsi"/>
        </w:rPr>
        <w:t xml:space="preserve"> radě</w:t>
      </w:r>
      <w:r w:rsidRPr="007246D7">
        <w:rPr>
          <w:rFonts w:cstheme="minorHAnsi"/>
        </w:rPr>
        <w:t xml:space="preserve">, zvolí </w:t>
      </w:r>
      <w:r w:rsidR="00B36AB6" w:rsidRPr="007246D7">
        <w:rPr>
          <w:rFonts w:cstheme="minorHAnsi"/>
        </w:rPr>
        <w:t>S</w:t>
      </w:r>
      <w:r w:rsidR="007340AD" w:rsidRPr="007246D7">
        <w:rPr>
          <w:rFonts w:cstheme="minorHAnsi"/>
        </w:rPr>
        <w:t xml:space="preserve">hromáždění členů </w:t>
      </w:r>
      <w:r w:rsidRPr="007246D7">
        <w:rPr>
          <w:rFonts w:cstheme="minorHAnsi"/>
        </w:rPr>
        <w:t>do 2 měsíců nového člena Výkonné</w:t>
      </w:r>
      <w:r w:rsidR="007340AD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 xml:space="preserve">. Neklesne-li počet členů Výkonné </w:t>
      </w:r>
      <w:r w:rsidR="007340A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pod polovinu, může jmenovat náhradní</w:t>
      </w:r>
      <w:r w:rsidR="00E943F5" w:rsidRPr="007246D7">
        <w:rPr>
          <w:rFonts w:cstheme="minorHAnsi"/>
        </w:rPr>
        <w:t>ho</w:t>
      </w:r>
      <w:r w:rsidRPr="007246D7">
        <w:rPr>
          <w:rFonts w:cstheme="minorHAnsi"/>
        </w:rPr>
        <w:t xml:space="preserve"> člen</w:t>
      </w:r>
      <w:r w:rsidR="00E943F5" w:rsidRPr="007246D7">
        <w:rPr>
          <w:rFonts w:cstheme="minorHAnsi"/>
        </w:rPr>
        <w:t>a</w:t>
      </w:r>
      <w:r w:rsidR="005248F5" w:rsidRPr="007246D7">
        <w:rPr>
          <w:rFonts w:cstheme="minorHAnsi"/>
        </w:rPr>
        <w:t xml:space="preserve"> (kooptovat)</w:t>
      </w:r>
      <w:r w:rsidRPr="007246D7">
        <w:rPr>
          <w:rFonts w:cstheme="minorHAnsi"/>
        </w:rPr>
        <w:t xml:space="preserve"> do příštího zasedání </w:t>
      </w:r>
      <w:r w:rsidR="00B36AB6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>. Do doby zvolení nové</w:t>
      </w:r>
      <w:r w:rsidR="00B36AB6" w:rsidRPr="007246D7">
        <w:rPr>
          <w:rFonts w:cstheme="minorHAnsi"/>
        </w:rPr>
        <w:t>ho</w:t>
      </w:r>
      <w:r w:rsidRPr="007246D7">
        <w:rPr>
          <w:rFonts w:cstheme="minorHAnsi"/>
        </w:rPr>
        <w:t xml:space="preserve"> člena Výkonné</w:t>
      </w:r>
      <w:r w:rsidR="00B36AB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 xml:space="preserve"> nebo jmenování náhradního člena Výkonné</w:t>
      </w:r>
      <w:r w:rsidR="00B36AB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>, přechází práva a povinnosti plynoucí z jeho funkce na ostatní členy Výkonné</w:t>
      </w:r>
      <w:r w:rsidR="00B36AB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>.</w:t>
      </w:r>
    </w:p>
    <w:p w14:paraId="440DB494" w14:textId="3B482324" w:rsidR="00C06FB0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 xml:space="preserve">7) </w:t>
      </w:r>
      <w:r w:rsidR="00C06FB0" w:rsidRPr="007246D7">
        <w:rPr>
          <w:rFonts w:cstheme="minorHAnsi"/>
        </w:rPr>
        <w:t>Výkonná rada volí ze svých členů:</w:t>
      </w:r>
    </w:p>
    <w:p w14:paraId="5CD56037" w14:textId="5978F1CB" w:rsidR="00C06FB0" w:rsidRPr="007246D7" w:rsidRDefault="00C06FB0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2136B3" w:rsidRPr="007246D7">
        <w:rPr>
          <w:rFonts w:cstheme="minorHAnsi"/>
        </w:rPr>
        <w:t>předsedu</w:t>
      </w:r>
    </w:p>
    <w:p w14:paraId="00D8FEA4" w14:textId="0FE0F129" w:rsidR="00C06FB0" w:rsidRPr="007246D7" w:rsidRDefault="00C06FB0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8C5352" w:rsidRPr="007246D7">
        <w:rPr>
          <w:rFonts w:cstheme="minorHAnsi"/>
        </w:rPr>
        <w:t>a dva místopředsedy</w:t>
      </w:r>
      <w:r w:rsidRPr="007246D7">
        <w:rPr>
          <w:rFonts w:cstheme="minorHAnsi"/>
        </w:rPr>
        <w:t>,</w:t>
      </w:r>
    </w:p>
    <w:p w14:paraId="120DBDDE" w14:textId="43906166" w:rsidR="00C06FB0" w:rsidRPr="007246D7" w:rsidRDefault="00C06FB0" w:rsidP="007246D7">
      <w:pPr>
        <w:rPr>
          <w:rFonts w:cstheme="minorHAnsi"/>
        </w:rPr>
      </w:pPr>
      <w:r w:rsidRPr="007246D7">
        <w:rPr>
          <w:rFonts w:cstheme="minorHAnsi"/>
        </w:rPr>
        <w:t>kdy souběh těchto funkcí není možný.</w:t>
      </w:r>
    </w:p>
    <w:p w14:paraId="333F3AB8" w14:textId="64141A58" w:rsidR="00414674" w:rsidRPr="007246D7" w:rsidRDefault="008C5352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8) </w:t>
      </w:r>
      <w:r w:rsidR="00DD56B6" w:rsidRPr="007246D7">
        <w:rPr>
          <w:rFonts w:cstheme="minorHAnsi"/>
        </w:rPr>
        <w:t xml:space="preserve">Za spolek </w:t>
      </w:r>
      <w:r w:rsidR="00D623AA" w:rsidRPr="007246D7">
        <w:rPr>
          <w:rFonts w:cstheme="minorHAnsi"/>
        </w:rPr>
        <w:t>jsou z Výkonné rady oprávněny jednat (zastupovat spolek) osoby uvedené v čl. XIV</w:t>
      </w:r>
      <w:r w:rsidR="00C43198" w:rsidRPr="007246D7">
        <w:rPr>
          <w:rFonts w:cstheme="minorHAnsi"/>
        </w:rPr>
        <w:t xml:space="preserve"> těchto stanov.</w:t>
      </w:r>
    </w:p>
    <w:p w14:paraId="34534167" w14:textId="1DCE2CCD" w:rsidR="005527F9" w:rsidRPr="007246D7" w:rsidRDefault="00DD56B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9)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zasedá pravidelně, minimálně jednou za </w:t>
      </w:r>
      <w:r w:rsidR="00312E64" w:rsidRPr="007246D7">
        <w:rPr>
          <w:rFonts w:cstheme="minorHAnsi"/>
        </w:rPr>
        <w:t>3</w:t>
      </w:r>
      <w:r w:rsidR="009E6B88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měsíc</w:t>
      </w:r>
      <w:r w:rsidR="00312E64" w:rsidRPr="007246D7">
        <w:rPr>
          <w:rFonts w:cstheme="minorHAnsi"/>
        </w:rPr>
        <w:t>e</w:t>
      </w:r>
      <w:r w:rsidRPr="007246D7">
        <w:rPr>
          <w:rFonts w:cstheme="minorHAnsi"/>
        </w:rPr>
        <w:t xml:space="preserve">. Zasedání Výkonné </w:t>
      </w:r>
      <w:r w:rsidR="008C5352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je oprávněn svolat kterýkoliv </w:t>
      </w:r>
      <w:r w:rsidR="00F81A6D" w:rsidRPr="007246D7">
        <w:rPr>
          <w:rFonts w:cstheme="minorHAnsi"/>
        </w:rPr>
        <w:t xml:space="preserve">její </w:t>
      </w:r>
      <w:r w:rsidRPr="007246D7">
        <w:rPr>
          <w:rFonts w:cstheme="minorHAnsi"/>
        </w:rPr>
        <w:t>člen</w:t>
      </w:r>
      <w:r w:rsidR="00524B11" w:rsidRPr="007246D7">
        <w:rPr>
          <w:rFonts w:cstheme="minorHAnsi"/>
        </w:rPr>
        <w:t xml:space="preserve"> elektronickou pozvánkou zaslanou všem členům Výkonné rady na e-mailovou adresu uvedenou v seznamu členů</w:t>
      </w:r>
      <w:r w:rsidR="001D415F" w:rsidRPr="007246D7">
        <w:rPr>
          <w:rFonts w:cstheme="minorHAnsi"/>
        </w:rPr>
        <w:t>, a to nejméně 30 před konáním Výkonné rady</w:t>
      </w:r>
      <w:r w:rsidRPr="007246D7">
        <w:rPr>
          <w:rFonts w:cstheme="minorHAnsi"/>
        </w:rPr>
        <w:t>.</w:t>
      </w:r>
      <w:r w:rsidR="001D415F" w:rsidRPr="007246D7">
        <w:rPr>
          <w:rFonts w:cstheme="minorHAnsi"/>
        </w:rPr>
        <w:t xml:space="preserve"> Pozvánka obsahuje</w:t>
      </w:r>
      <w:r w:rsidR="00833374" w:rsidRPr="007246D7">
        <w:rPr>
          <w:rFonts w:cstheme="minorHAnsi"/>
        </w:rPr>
        <w:t xml:space="preserve"> zejména místo, čas a pořad zasedání, jakož i návrhy usnesení Výkonné rady a jejich jednoduché zdůvodnění. Materiály k jednotlivým ohlášeným bodům lze rozeslat nebo jinak zpřístupnit (</w:t>
      </w:r>
      <w:del w:id="163" w:author="Mgr. Petr Chamrád | LEGATIS advokátní kancelář" w:date="2021-05-26T07:54:00Z">
        <w:r w:rsidR="00833374">
          <w:rPr>
            <w:rFonts w:cstheme="minorHAnsi"/>
          </w:rPr>
          <w:delText>napč</w:delText>
        </w:r>
      </w:del>
      <w:ins w:id="164" w:author="Mgr. Petr Chamrád | LEGATIS advokátní kancelář" w:date="2021-05-26T07:54:00Z">
        <w:r w:rsidR="00833374" w:rsidRPr="007246D7">
          <w:rPr>
            <w:rFonts w:cstheme="minorHAnsi"/>
          </w:rPr>
          <w:t>nap</w:t>
        </w:r>
        <w:r w:rsidR="00B20CA7" w:rsidRPr="007246D7">
          <w:rPr>
            <w:rFonts w:cstheme="minorHAnsi"/>
          </w:rPr>
          <w:t>ř</w:t>
        </w:r>
      </w:ins>
      <w:r w:rsidR="00833374" w:rsidRPr="007246D7">
        <w:rPr>
          <w:rFonts w:cstheme="minorHAnsi"/>
        </w:rPr>
        <w:t xml:space="preserve">. na webových stránkách spolku) dodatečně, nejpozději </w:t>
      </w:r>
      <w:r w:rsidR="00CC2994" w:rsidRPr="007246D7">
        <w:rPr>
          <w:rFonts w:cstheme="minorHAnsi"/>
        </w:rPr>
        <w:t>současně s pozvánkou</w:t>
      </w:r>
      <w:r w:rsidR="001D415F" w:rsidRPr="007246D7">
        <w:rPr>
          <w:rFonts w:cstheme="minorHAnsi"/>
        </w:rPr>
        <w:t>.</w:t>
      </w:r>
      <w:r w:rsidR="005678E4" w:rsidRPr="007246D7">
        <w:rPr>
          <w:rFonts w:cstheme="minorHAnsi"/>
        </w:rPr>
        <w:t xml:space="preserve"> Jsou-li přítomno všichni členové Výkonní rady, může být Výkonná rada svolána i konána ihned.</w:t>
      </w:r>
      <w:r w:rsidRPr="007246D7">
        <w:rPr>
          <w:rFonts w:cstheme="minorHAnsi"/>
        </w:rPr>
        <w:t xml:space="preserve"> </w:t>
      </w:r>
      <w:r w:rsidR="00E04239" w:rsidRPr="007246D7">
        <w:rPr>
          <w:rFonts w:cstheme="minorHAnsi"/>
        </w:rPr>
        <w:t>Výkonnou radu z</w:t>
      </w:r>
      <w:r w:rsidR="00C146F2" w:rsidRPr="007246D7">
        <w:rPr>
          <w:rFonts w:cstheme="minorHAnsi"/>
        </w:rPr>
        <w:t xml:space="preserve">pravidla svolává </w:t>
      </w:r>
      <w:r w:rsidR="00F81A6D" w:rsidRPr="007246D7">
        <w:rPr>
          <w:rFonts w:cstheme="minorHAnsi"/>
        </w:rPr>
        <w:t xml:space="preserve">její </w:t>
      </w:r>
      <w:r w:rsidR="00C146F2" w:rsidRPr="007246D7">
        <w:rPr>
          <w:rFonts w:cstheme="minorHAnsi"/>
        </w:rPr>
        <w:t xml:space="preserve">předseda. </w:t>
      </w:r>
      <w:r w:rsidR="00284332" w:rsidRPr="007246D7">
        <w:rPr>
          <w:rFonts w:cstheme="minorHAnsi"/>
        </w:rPr>
        <w:t>Program a podklady pro zasedání</w:t>
      </w:r>
      <w:r w:rsidR="00F81A6D" w:rsidRPr="007246D7">
        <w:rPr>
          <w:rFonts w:cstheme="minorHAnsi"/>
        </w:rPr>
        <w:t xml:space="preserve"> Výkonné</w:t>
      </w:r>
      <w:r w:rsidR="00284332" w:rsidRPr="007246D7">
        <w:rPr>
          <w:rFonts w:cstheme="minorHAnsi"/>
        </w:rPr>
        <w:t xml:space="preserve"> rady připravuje </w:t>
      </w:r>
      <w:r w:rsidR="00F81A6D" w:rsidRPr="007246D7">
        <w:rPr>
          <w:rFonts w:cstheme="minorHAnsi"/>
        </w:rPr>
        <w:t>Ředitel</w:t>
      </w:r>
      <w:r w:rsidR="00284332" w:rsidRPr="007246D7">
        <w:rPr>
          <w:rFonts w:cstheme="minorHAnsi"/>
        </w:rPr>
        <w:t xml:space="preserve">, který se účastní zasedání </w:t>
      </w:r>
      <w:r w:rsidR="00F81A6D" w:rsidRPr="007246D7">
        <w:rPr>
          <w:rFonts w:cstheme="minorHAnsi"/>
        </w:rPr>
        <w:t xml:space="preserve">Výkonné </w:t>
      </w:r>
      <w:r w:rsidR="00284332" w:rsidRPr="007246D7">
        <w:rPr>
          <w:rFonts w:cstheme="minorHAnsi"/>
        </w:rPr>
        <w:t>rady s hlasem poradním.</w:t>
      </w:r>
      <w:r w:rsidR="005527F9" w:rsidRPr="007246D7">
        <w:rPr>
          <w:rFonts w:cstheme="minorHAnsi"/>
        </w:rPr>
        <w:t xml:space="preserve"> Pozvánka se zároveň zasílá i dalším osobám oprávněným účastnit se zasedání Výkonné rady dle těchto stanov, a to:</w:t>
      </w:r>
    </w:p>
    <w:p w14:paraId="7900C91B" w14:textId="05670758" w:rsidR="005527F9" w:rsidRPr="007246D7" w:rsidRDefault="005527F9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a) ohlášeným zástupcům členů Výkon</w:t>
      </w:r>
      <w:r w:rsidR="00D2033A" w:rsidRPr="007246D7">
        <w:rPr>
          <w:rFonts w:cstheme="minorHAnsi"/>
        </w:rPr>
        <w:t>n</w:t>
      </w:r>
      <w:r w:rsidRPr="007246D7">
        <w:rPr>
          <w:rFonts w:cstheme="minorHAnsi"/>
        </w:rPr>
        <w:t>é rady a jejich ohlášeným náhradníkům (čl. IV. odst. 12 stanov);</w:t>
      </w:r>
    </w:p>
    <w:p w14:paraId="05C7294E" w14:textId="6620E859" w:rsidR="005527F9" w:rsidRPr="007246D7" w:rsidRDefault="00D2033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b</w:t>
      </w:r>
      <w:r w:rsidR="005527F9" w:rsidRPr="007246D7">
        <w:rPr>
          <w:rFonts w:cstheme="minorHAnsi"/>
        </w:rPr>
        <w:t>) předsedovi Kontrolní komise (čl. XI odst. 6) stanov);</w:t>
      </w:r>
    </w:p>
    <w:p w14:paraId="44884BE2" w14:textId="6DF11252" w:rsidR="005527F9" w:rsidRPr="007246D7" w:rsidRDefault="00D2033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c</w:t>
      </w:r>
      <w:r w:rsidR="005527F9" w:rsidRPr="007246D7">
        <w:rPr>
          <w:rFonts w:cstheme="minorHAnsi"/>
        </w:rPr>
        <w:t>) řediteli spolku (čl. XII odst. 6 stanov).</w:t>
      </w:r>
    </w:p>
    <w:p w14:paraId="09997045" w14:textId="77777777" w:rsidR="008C5352" w:rsidRPr="00722893" w:rsidRDefault="008C5352" w:rsidP="00261319">
      <w:pPr>
        <w:jc w:val="both"/>
        <w:rPr>
          <w:del w:id="165" w:author="Mgr. Petr Chamrád | LEGATIS advokátní kancelář" w:date="2021-05-26T07:54:00Z"/>
          <w:rFonts w:cstheme="minorHAnsi"/>
        </w:rPr>
      </w:pPr>
    </w:p>
    <w:p w14:paraId="664A1C72" w14:textId="7818464F" w:rsidR="008C5352" w:rsidRPr="007246D7" w:rsidRDefault="00DD56B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</w:t>
      </w:r>
      <w:r w:rsidR="008C5352" w:rsidRPr="007246D7">
        <w:rPr>
          <w:rFonts w:cstheme="minorHAnsi"/>
        </w:rPr>
        <w:t>0</w:t>
      </w:r>
      <w:r w:rsidRPr="007246D7">
        <w:rPr>
          <w:rFonts w:cstheme="minorHAnsi"/>
        </w:rPr>
        <w:t xml:space="preserve">)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je schop</w:t>
      </w:r>
      <w:r w:rsidR="008C5352" w:rsidRPr="007246D7">
        <w:rPr>
          <w:rFonts w:cstheme="minorHAnsi"/>
        </w:rPr>
        <w:t>na</w:t>
      </w:r>
      <w:r w:rsidRPr="007246D7">
        <w:rPr>
          <w:rFonts w:cstheme="minorHAnsi"/>
        </w:rPr>
        <w:t xml:space="preserve"> usnášet se za přítomnosti nebo jiné účasti </w:t>
      </w:r>
      <w:r w:rsidR="008C5352" w:rsidRPr="007246D7">
        <w:rPr>
          <w:rFonts w:cstheme="minorHAnsi"/>
        </w:rPr>
        <w:t>všech</w:t>
      </w:r>
      <w:r w:rsidRPr="007246D7">
        <w:rPr>
          <w:rFonts w:cstheme="minorHAnsi"/>
        </w:rPr>
        <w:t xml:space="preserve"> členů a rozhoduje nadpoloviční většinou hlasů zúčastněných členů, neurčí-li stanovy pro konkrétní případ jinak.</w:t>
      </w:r>
      <w:r w:rsidR="00875EA9" w:rsidRPr="007246D7">
        <w:rPr>
          <w:rFonts w:cstheme="minorHAnsi"/>
        </w:rPr>
        <w:t xml:space="preserve"> </w:t>
      </w:r>
      <w:r w:rsidR="00312E64" w:rsidRPr="007246D7">
        <w:rPr>
          <w:rFonts w:cstheme="minorHAnsi"/>
        </w:rPr>
        <w:t>Výkonná</w:t>
      </w:r>
      <w:r w:rsidR="00875EA9" w:rsidRPr="007246D7">
        <w:rPr>
          <w:rFonts w:cstheme="minorHAnsi"/>
        </w:rPr>
        <w:t xml:space="preserve"> </w:t>
      </w:r>
      <w:r w:rsidR="00312E64" w:rsidRPr="007246D7">
        <w:rPr>
          <w:rFonts w:cstheme="minorHAnsi"/>
        </w:rPr>
        <w:t>rada je schopná se usnášet za přítomnosti</w:t>
      </w:r>
      <w:r w:rsidR="00291345" w:rsidRPr="007246D7">
        <w:rPr>
          <w:rFonts w:cstheme="minorHAnsi"/>
        </w:rPr>
        <w:t xml:space="preserve"> </w:t>
      </w:r>
      <w:r w:rsidR="00B24810" w:rsidRPr="007246D7">
        <w:rPr>
          <w:rFonts w:cstheme="minorHAnsi"/>
        </w:rPr>
        <w:t>pouhé většiny v případě rozhodování o kooptaci chybějícího člena.</w:t>
      </w:r>
      <w:r w:rsidR="00D11EF5" w:rsidRPr="007246D7">
        <w:rPr>
          <w:rFonts w:cstheme="minorHAnsi"/>
        </w:rPr>
        <w:t xml:space="preserve"> Při hlasováních má každý člen Výkonné rady vždy jen jeden hlas.</w:t>
      </w:r>
      <w:r w:rsidR="00633D1B" w:rsidRPr="007246D7">
        <w:rPr>
          <w:rFonts w:cstheme="minorHAnsi"/>
        </w:rPr>
        <w:t xml:space="preserve"> V případě, ž</w:t>
      </w:r>
      <w:r w:rsidR="004C2020" w:rsidRPr="007246D7">
        <w:rPr>
          <w:rFonts w:cstheme="minorHAnsi"/>
        </w:rPr>
        <w:t xml:space="preserve">e Výkonná rada kooptovala chybějícího člena, pak takto složená Výkonná rada bez zbytečného odkladu svolá Shromáždění členů za účelem </w:t>
      </w:r>
      <w:r w:rsidR="00F36523" w:rsidRPr="007246D7">
        <w:rPr>
          <w:rFonts w:cstheme="minorHAnsi"/>
        </w:rPr>
        <w:t xml:space="preserve">řádné volby chybějícího člena, kdy do této doby se Výkonná rada omezí </w:t>
      </w:r>
      <w:r w:rsidR="00492128" w:rsidRPr="007246D7">
        <w:rPr>
          <w:rFonts w:cstheme="minorHAnsi"/>
        </w:rPr>
        <w:t>v rozhodování pouze na nezbytně nutné a/nebo neodkladné záležitosti. Rozhodnutí Výkonné rady</w:t>
      </w:r>
      <w:r w:rsidR="00AC7C09" w:rsidRPr="007246D7">
        <w:rPr>
          <w:rFonts w:cstheme="minorHAnsi"/>
        </w:rPr>
        <w:t>, která kooptovala chybějící člena, jsou přezkoumatelná a/nebo zrušitelná pro neplatnost v souladu s těmito stanovami stejně jako jakákoliv jiná rozhodnutí Výkonné rady.</w:t>
      </w:r>
    </w:p>
    <w:p w14:paraId="5821E207" w14:textId="49B1D3B5" w:rsidR="00696755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>1</w:t>
      </w:r>
      <w:r w:rsidR="008C5352" w:rsidRPr="007246D7">
        <w:rPr>
          <w:rFonts w:cstheme="minorHAnsi"/>
        </w:rPr>
        <w:t>1</w:t>
      </w:r>
      <w:r w:rsidRPr="007246D7">
        <w:rPr>
          <w:rFonts w:cstheme="minorHAnsi"/>
        </w:rPr>
        <w:t xml:space="preserve">) Do působnosti Výkonné </w:t>
      </w:r>
      <w:r w:rsidR="008C5352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patří:</w:t>
      </w:r>
    </w:p>
    <w:p w14:paraId="4DCD9A9D" w14:textId="54FC23B6" w:rsidR="00696755" w:rsidRPr="007246D7" w:rsidRDefault="00DD56B6" w:rsidP="007246D7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ří</w:t>
      </w:r>
      <w:r w:rsidR="00696755" w:rsidRPr="007246D7">
        <w:rPr>
          <w:rFonts w:cstheme="minorHAnsi"/>
          <w:sz w:val="22"/>
          <w:szCs w:val="22"/>
        </w:rPr>
        <w:t>dit</w:t>
      </w:r>
      <w:r w:rsidRPr="007246D7">
        <w:rPr>
          <w:rFonts w:cstheme="minorHAnsi"/>
          <w:sz w:val="22"/>
          <w:szCs w:val="22"/>
        </w:rPr>
        <w:t xml:space="preserve"> a </w:t>
      </w:r>
      <w:r w:rsidR="00696755" w:rsidRPr="007246D7">
        <w:rPr>
          <w:rFonts w:cstheme="minorHAnsi"/>
          <w:sz w:val="22"/>
          <w:szCs w:val="22"/>
        </w:rPr>
        <w:t>vést</w:t>
      </w:r>
      <w:r w:rsidRPr="007246D7">
        <w:rPr>
          <w:rFonts w:cstheme="minorHAnsi"/>
          <w:sz w:val="22"/>
          <w:szCs w:val="22"/>
        </w:rPr>
        <w:t xml:space="preserve"> spol</w:t>
      </w:r>
      <w:r w:rsidR="00696755" w:rsidRPr="007246D7">
        <w:rPr>
          <w:rFonts w:cstheme="minorHAnsi"/>
          <w:sz w:val="22"/>
          <w:szCs w:val="22"/>
        </w:rPr>
        <w:t>ek</w:t>
      </w:r>
      <w:r w:rsidRPr="007246D7">
        <w:rPr>
          <w:rFonts w:cstheme="minorHAnsi"/>
          <w:sz w:val="22"/>
          <w:szCs w:val="22"/>
        </w:rPr>
        <w:t xml:space="preserve">, </w:t>
      </w:r>
      <w:r w:rsidR="004C5900" w:rsidRPr="007246D7">
        <w:rPr>
          <w:rFonts w:cstheme="minorHAnsi"/>
          <w:sz w:val="22"/>
          <w:szCs w:val="22"/>
        </w:rPr>
        <w:t>formulovat jeho cíle,</w:t>
      </w:r>
    </w:p>
    <w:p w14:paraId="75ECA6AE" w14:textId="49582A6A" w:rsidR="004A7C67" w:rsidRPr="007246D7" w:rsidRDefault="004A7C67" w:rsidP="007246D7">
      <w:pPr>
        <w:pStyle w:val="Odstavecseseznamem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vytvářet předpoklady pro realizaci stanovených cílů a rozhodnutí přijatých </w:t>
      </w:r>
      <w:r w:rsidR="00E76B5D" w:rsidRPr="007246D7">
        <w:rPr>
          <w:rFonts w:cstheme="minorHAnsi"/>
          <w:sz w:val="22"/>
          <w:szCs w:val="22"/>
        </w:rPr>
        <w:t xml:space="preserve">Shromážděním </w:t>
      </w:r>
      <w:r w:rsidRPr="007246D7">
        <w:rPr>
          <w:rFonts w:cstheme="minorHAnsi"/>
          <w:sz w:val="22"/>
          <w:szCs w:val="22"/>
        </w:rPr>
        <w:t>členů,</w:t>
      </w:r>
    </w:p>
    <w:p w14:paraId="6FF1C842" w14:textId="4613B3B3" w:rsidR="00696755" w:rsidRPr="007246D7" w:rsidRDefault="00DD56B6" w:rsidP="007246D7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svolávat a zajišťovat konání </w:t>
      </w:r>
      <w:r w:rsidR="00696755" w:rsidRPr="007246D7">
        <w:rPr>
          <w:rFonts w:cstheme="minorHAnsi"/>
          <w:sz w:val="22"/>
          <w:szCs w:val="22"/>
        </w:rPr>
        <w:t xml:space="preserve">Shromáždění členů </w:t>
      </w:r>
      <w:r w:rsidRPr="007246D7">
        <w:rPr>
          <w:rFonts w:cstheme="minorHAnsi"/>
          <w:sz w:val="22"/>
          <w:szCs w:val="22"/>
        </w:rPr>
        <w:t>dle těchto stanov,</w:t>
      </w:r>
    </w:p>
    <w:p w14:paraId="71C99FC6" w14:textId="7FB20BC0" w:rsidR="00696755" w:rsidRPr="007246D7" w:rsidRDefault="00DD56B6" w:rsidP="007246D7">
      <w:pPr>
        <w:pStyle w:val="Odstavecseseznamem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předkládat </w:t>
      </w:r>
      <w:r w:rsidR="00696755" w:rsidRPr="007246D7">
        <w:rPr>
          <w:rFonts w:cstheme="minorHAnsi"/>
          <w:sz w:val="22"/>
          <w:szCs w:val="22"/>
        </w:rPr>
        <w:t>Shromáždění členů</w:t>
      </w:r>
      <w:r w:rsidRPr="007246D7">
        <w:rPr>
          <w:rFonts w:cstheme="minorHAnsi"/>
          <w:sz w:val="22"/>
          <w:szCs w:val="22"/>
        </w:rPr>
        <w:t xml:space="preserve"> zprávu o činnosti spolku a zprávu o hospodaření za minulé období</w:t>
      </w:r>
      <w:r w:rsidR="00696755" w:rsidRPr="007246D7">
        <w:rPr>
          <w:rFonts w:cstheme="minorHAnsi"/>
          <w:sz w:val="22"/>
          <w:szCs w:val="22"/>
        </w:rPr>
        <w:t xml:space="preserve"> a další dokumenty v souladu s</w:t>
      </w:r>
      <w:r w:rsidR="00416821" w:rsidRPr="007246D7">
        <w:rPr>
          <w:rFonts w:cstheme="minorHAnsi"/>
          <w:sz w:val="22"/>
          <w:szCs w:val="22"/>
        </w:rPr>
        <w:t> </w:t>
      </w:r>
      <w:r w:rsidR="00696755" w:rsidRPr="007246D7">
        <w:rPr>
          <w:rFonts w:cstheme="minorHAnsi"/>
          <w:sz w:val="22"/>
          <w:szCs w:val="22"/>
        </w:rPr>
        <w:t>člá</w:t>
      </w:r>
      <w:r w:rsidR="00416821" w:rsidRPr="007246D7">
        <w:rPr>
          <w:rFonts w:cstheme="minorHAnsi"/>
          <w:sz w:val="22"/>
          <w:szCs w:val="22"/>
        </w:rPr>
        <w:t>nkem IX</w:t>
      </w:r>
      <w:r w:rsidR="00E90B24" w:rsidRPr="007246D7">
        <w:rPr>
          <w:rFonts w:cstheme="minorHAnsi"/>
          <w:sz w:val="22"/>
          <w:szCs w:val="22"/>
        </w:rPr>
        <w:t>.</w:t>
      </w:r>
      <w:r w:rsidR="00416821" w:rsidRPr="007246D7">
        <w:rPr>
          <w:rFonts w:cstheme="minorHAnsi"/>
          <w:sz w:val="22"/>
          <w:szCs w:val="22"/>
        </w:rPr>
        <w:t xml:space="preserve"> odstavcem 8, p</w:t>
      </w:r>
      <w:r w:rsidR="0084393B" w:rsidRPr="007246D7">
        <w:rPr>
          <w:rFonts w:cstheme="minorHAnsi"/>
          <w:sz w:val="22"/>
          <w:szCs w:val="22"/>
        </w:rPr>
        <w:t>ísmena b</w:t>
      </w:r>
      <w:r w:rsidR="00E90B24" w:rsidRPr="007246D7">
        <w:rPr>
          <w:rFonts w:cstheme="minorHAnsi"/>
          <w:sz w:val="22"/>
          <w:szCs w:val="22"/>
        </w:rPr>
        <w:t>),</w:t>
      </w:r>
      <w:r w:rsidR="0084393B" w:rsidRPr="007246D7">
        <w:rPr>
          <w:rFonts w:cstheme="minorHAnsi"/>
          <w:sz w:val="22"/>
          <w:szCs w:val="22"/>
        </w:rPr>
        <w:t xml:space="preserve"> d</w:t>
      </w:r>
      <w:r w:rsidR="00E90B24" w:rsidRPr="007246D7">
        <w:rPr>
          <w:rFonts w:cstheme="minorHAnsi"/>
          <w:sz w:val="22"/>
          <w:szCs w:val="22"/>
        </w:rPr>
        <w:t>)</w:t>
      </w:r>
      <w:r w:rsidR="00E2655A" w:rsidRPr="007246D7">
        <w:rPr>
          <w:rFonts w:cstheme="minorHAnsi"/>
          <w:sz w:val="22"/>
          <w:szCs w:val="22"/>
        </w:rPr>
        <w:t xml:space="preserve"> až </w:t>
      </w:r>
      <w:r w:rsidR="0084393B" w:rsidRPr="007246D7">
        <w:rPr>
          <w:rFonts w:cstheme="minorHAnsi"/>
          <w:sz w:val="22"/>
          <w:szCs w:val="22"/>
        </w:rPr>
        <w:t>f</w:t>
      </w:r>
      <w:r w:rsidR="00E90B24" w:rsidRPr="007246D7">
        <w:rPr>
          <w:rFonts w:cstheme="minorHAnsi"/>
          <w:sz w:val="22"/>
          <w:szCs w:val="22"/>
        </w:rPr>
        <w:t>)</w:t>
      </w:r>
      <w:r w:rsidR="00C74FC6" w:rsidRPr="007246D7">
        <w:rPr>
          <w:rFonts w:cstheme="minorHAnsi"/>
          <w:sz w:val="22"/>
          <w:szCs w:val="22"/>
        </w:rPr>
        <w:t xml:space="preserve"> těchto stanov</w:t>
      </w:r>
      <w:r w:rsidR="009E6B88" w:rsidRPr="007246D7">
        <w:rPr>
          <w:rFonts w:cstheme="minorHAnsi"/>
          <w:sz w:val="22"/>
          <w:szCs w:val="22"/>
        </w:rPr>
        <w:t>,</w:t>
      </w:r>
    </w:p>
    <w:p w14:paraId="71B7D223" w14:textId="7B4A97F2" w:rsidR="003E4E58" w:rsidRPr="007246D7" w:rsidRDefault="00DD56B6" w:rsidP="007246D7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úkony v souvislosti se zánikem členství dle těchto stanov,</w:t>
      </w:r>
    </w:p>
    <w:p w14:paraId="5215001E" w14:textId="50520246" w:rsidR="003E4E58" w:rsidRPr="007246D7" w:rsidRDefault="00DD56B6" w:rsidP="007246D7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rozhodnout o zřízení seznamu členů a vedení seznamu členů,</w:t>
      </w:r>
    </w:p>
    <w:p w14:paraId="71B6DE27" w14:textId="2B6BBE5C" w:rsidR="003E4E58" w:rsidRPr="007246D7" w:rsidRDefault="00DD56B6" w:rsidP="007246D7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rozhodnout o zřízení, změně a zániku </w:t>
      </w:r>
      <w:r w:rsidR="000158D6" w:rsidRPr="007246D7">
        <w:rPr>
          <w:rFonts w:cstheme="minorHAnsi"/>
          <w:sz w:val="22"/>
          <w:szCs w:val="22"/>
        </w:rPr>
        <w:t xml:space="preserve">poradního </w:t>
      </w:r>
      <w:r w:rsidRPr="007246D7">
        <w:rPr>
          <w:rFonts w:cstheme="minorHAnsi"/>
          <w:sz w:val="22"/>
          <w:szCs w:val="22"/>
        </w:rPr>
        <w:t>orgánu Výkonné</w:t>
      </w:r>
      <w:r w:rsidR="003E4E58" w:rsidRPr="007246D7">
        <w:rPr>
          <w:rFonts w:cstheme="minorHAnsi"/>
          <w:sz w:val="22"/>
          <w:szCs w:val="22"/>
        </w:rPr>
        <w:t xml:space="preserve"> rady </w:t>
      </w:r>
      <w:r w:rsidRPr="007246D7">
        <w:rPr>
          <w:rFonts w:cstheme="minorHAnsi"/>
          <w:sz w:val="22"/>
          <w:szCs w:val="22"/>
        </w:rPr>
        <w:t xml:space="preserve">a svěření, změně a odejmutí části </w:t>
      </w:r>
      <w:r w:rsidR="005906F7" w:rsidRPr="007246D7">
        <w:rPr>
          <w:rFonts w:cstheme="minorHAnsi"/>
          <w:sz w:val="22"/>
          <w:szCs w:val="22"/>
        </w:rPr>
        <w:t xml:space="preserve">úkolů v </w:t>
      </w:r>
      <w:r w:rsidRPr="007246D7">
        <w:rPr>
          <w:rFonts w:cstheme="minorHAnsi"/>
          <w:sz w:val="22"/>
          <w:szCs w:val="22"/>
        </w:rPr>
        <w:t>působnosti Výkonné</w:t>
      </w:r>
      <w:r w:rsidR="003E4E58" w:rsidRPr="007246D7">
        <w:rPr>
          <w:rFonts w:cstheme="minorHAnsi"/>
          <w:sz w:val="22"/>
          <w:szCs w:val="22"/>
        </w:rPr>
        <w:t xml:space="preserve"> rady</w:t>
      </w:r>
      <w:r w:rsidRPr="007246D7">
        <w:rPr>
          <w:rFonts w:cstheme="minorHAnsi"/>
          <w:sz w:val="22"/>
          <w:szCs w:val="22"/>
        </w:rPr>
        <w:t xml:space="preserve"> tomuto orgánu,</w:t>
      </w:r>
    </w:p>
    <w:p w14:paraId="257CF105" w14:textId="5411F3F5" w:rsidR="004A7C67" w:rsidRPr="007246D7" w:rsidRDefault="004A7C67" w:rsidP="007246D7">
      <w:pPr>
        <w:pStyle w:val="Odstavecseseznamem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kooptovat nové členy na uvolněná místa v</w:t>
      </w:r>
      <w:r w:rsidR="00875EA9" w:rsidRPr="007246D7">
        <w:rPr>
          <w:rFonts w:cstheme="minorHAnsi"/>
          <w:sz w:val="22"/>
          <w:szCs w:val="22"/>
        </w:rPr>
        <w:t>e Výkonné</w:t>
      </w:r>
      <w:r w:rsidRPr="007246D7">
        <w:rPr>
          <w:rFonts w:cstheme="minorHAnsi"/>
          <w:sz w:val="22"/>
          <w:szCs w:val="22"/>
        </w:rPr>
        <w:t xml:space="preserve"> radě podle zásad</w:t>
      </w:r>
      <w:r w:rsidR="00875EA9" w:rsidRPr="007246D7">
        <w:rPr>
          <w:rFonts w:cstheme="minorHAnsi"/>
          <w:sz w:val="22"/>
          <w:szCs w:val="22"/>
        </w:rPr>
        <w:t xml:space="preserve"> článku X</w:t>
      </w:r>
      <w:r w:rsidR="003A57B6" w:rsidRPr="007246D7">
        <w:rPr>
          <w:rFonts w:cstheme="minorHAnsi"/>
          <w:sz w:val="22"/>
          <w:szCs w:val="22"/>
        </w:rPr>
        <w:t xml:space="preserve">. </w:t>
      </w:r>
      <w:r w:rsidR="00875EA9" w:rsidRPr="007246D7">
        <w:rPr>
          <w:rFonts w:cstheme="minorHAnsi"/>
          <w:sz w:val="22"/>
          <w:szCs w:val="22"/>
        </w:rPr>
        <w:t>odst</w:t>
      </w:r>
      <w:r w:rsidR="00E90B24" w:rsidRPr="007246D7">
        <w:rPr>
          <w:rFonts w:cstheme="minorHAnsi"/>
          <w:sz w:val="22"/>
          <w:szCs w:val="22"/>
        </w:rPr>
        <w:t>.</w:t>
      </w:r>
      <w:r w:rsidR="00875EA9" w:rsidRPr="007246D7">
        <w:rPr>
          <w:rFonts w:cstheme="minorHAnsi"/>
          <w:sz w:val="22"/>
          <w:szCs w:val="22"/>
        </w:rPr>
        <w:t xml:space="preserve"> 10</w:t>
      </w:r>
      <w:r w:rsidR="00C74FC6" w:rsidRPr="007246D7">
        <w:rPr>
          <w:rFonts w:cstheme="minorHAnsi"/>
          <w:sz w:val="22"/>
          <w:szCs w:val="22"/>
        </w:rPr>
        <w:t xml:space="preserve"> těchto stanov</w:t>
      </w:r>
      <w:r w:rsidRPr="007246D7">
        <w:rPr>
          <w:rFonts w:cstheme="minorHAnsi"/>
          <w:sz w:val="22"/>
          <w:szCs w:val="22"/>
        </w:rPr>
        <w:t>.</w:t>
      </w:r>
    </w:p>
    <w:p w14:paraId="4B107DD1" w14:textId="498FC6A5" w:rsidR="004A7C67" w:rsidRPr="007246D7" w:rsidRDefault="004A7C67" w:rsidP="007246D7">
      <w:pPr>
        <w:pStyle w:val="Odstavecseseznamem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jmenovat a odvolávat </w:t>
      </w:r>
      <w:r w:rsidR="001E0D86" w:rsidRPr="007246D7">
        <w:rPr>
          <w:rFonts w:cstheme="minorHAnsi"/>
          <w:sz w:val="22"/>
          <w:szCs w:val="22"/>
        </w:rPr>
        <w:t>Ř</w:t>
      </w:r>
      <w:r w:rsidR="003A57B6" w:rsidRPr="007246D7">
        <w:rPr>
          <w:rFonts w:cstheme="minorHAnsi"/>
          <w:sz w:val="22"/>
          <w:szCs w:val="22"/>
        </w:rPr>
        <w:t xml:space="preserve">editele </w:t>
      </w:r>
      <w:r w:rsidRPr="007246D7">
        <w:rPr>
          <w:rFonts w:cstheme="minorHAnsi"/>
          <w:sz w:val="22"/>
          <w:szCs w:val="22"/>
        </w:rPr>
        <w:t>a</w:t>
      </w:r>
      <w:r w:rsidR="00D37442" w:rsidRPr="007246D7">
        <w:rPr>
          <w:rFonts w:cstheme="minorHAnsi"/>
          <w:sz w:val="22"/>
          <w:szCs w:val="22"/>
        </w:rPr>
        <w:t xml:space="preserve"> schvalovat jeho pracovní smlouvu</w:t>
      </w:r>
      <w:r w:rsidR="003C6A6F" w:rsidRPr="007246D7">
        <w:rPr>
          <w:rFonts w:cstheme="minorHAnsi"/>
          <w:sz w:val="22"/>
          <w:szCs w:val="22"/>
        </w:rPr>
        <w:t xml:space="preserve"> </w:t>
      </w:r>
      <w:r w:rsidR="006171BC" w:rsidRPr="007246D7">
        <w:rPr>
          <w:rFonts w:cstheme="minorHAnsi"/>
          <w:sz w:val="22"/>
          <w:szCs w:val="22"/>
        </w:rPr>
        <w:t xml:space="preserve">a její </w:t>
      </w:r>
      <w:r w:rsidR="003C6A6F" w:rsidRPr="007246D7">
        <w:rPr>
          <w:rFonts w:cstheme="minorHAnsi"/>
          <w:sz w:val="22"/>
          <w:szCs w:val="22"/>
        </w:rPr>
        <w:t>změny</w:t>
      </w:r>
      <w:r w:rsidR="00022A46" w:rsidRPr="007246D7">
        <w:rPr>
          <w:rFonts w:cstheme="minorHAnsi"/>
          <w:sz w:val="22"/>
          <w:szCs w:val="22"/>
        </w:rPr>
        <w:t>, včetně odměňování Ředitele</w:t>
      </w:r>
      <w:r w:rsidRPr="007246D7">
        <w:rPr>
          <w:rFonts w:cstheme="minorHAnsi"/>
          <w:sz w:val="22"/>
          <w:szCs w:val="22"/>
        </w:rPr>
        <w:t>,</w:t>
      </w:r>
    </w:p>
    <w:p w14:paraId="6731FC1D" w14:textId="3282A4AE" w:rsidR="004A7C67" w:rsidRPr="007246D7" w:rsidRDefault="004A7C67" w:rsidP="007246D7">
      <w:pPr>
        <w:pStyle w:val="Odstavecseseznamem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schvalovat v průběhu roku úpravu rozpočtu do výše 30 % schváleného rozpočtu spolku za podmínky zachování vyrovnaného rozpočtu,</w:t>
      </w:r>
    </w:p>
    <w:p w14:paraId="03A1E4E4" w14:textId="17AB0751" w:rsidR="004A7C67" w:rsidRPr="007246D7" w:rsidRDefault="004A7C67" w:rsidP="007246D7">
      <w:pPr>
        <w:pStyle w:val="Odstavecseseznamem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svým usnesením převést výkon některých svých pravomocí na ředitele v obdobích mezi zasedáními Výkonné rady</w:t>
      </w:r>
      <w:r w:rsidR="00100896" w:rsidRPr="007246D7">
        <w:rPr>
          <w:rFonts w:cstheme="minorHAnsi"/>
          <w:sz w:val="22"/>
          <w:szCs w:val="22"/>
        </w:rPr>
        <w:t>,</w:t>
      </w:r>
    </w:p>
    <w:p w14:paraId="3F8E78E0" w14:textId="6FF59178" w:rsidR="00B641A6" w:rsidRPr="007246D7" w:rsidRDefault="00B641A6" w:rsidP="007246D7">
      <w:pPr>
        <w:pStyle w:val="Odstavecseseznamem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vydává</w:t>
      </w:r>
      <w:r w:rsidR="00662430" w:rsidRPr="007246D7">
        <w:rPr>
          <w:rFonts w:cstheme="minorHAnsi"/>
          <w:sz w:val="22"/>
          <w:szCs w:val="22"/>
        </w:rPr>
        <w:t xml:space="preserve"> veškeré</w:t>
      </w:r>
      <w:r w:rsidRPr="007246D7">
        <w:rPr>
          <w:rFonts w:cstheme="minorHAnsi"/>
          <w:sz w:val="22"/>
          <w:szCs w:val="22"/>
        </w:rPr>
        <w:t xml:space="preserve"> vnitřní předpisy Spolku,</w:t>
      </w:r>
      <w:r w:rsidR="00EF10D9" w:rsidRPr="007246D7">
        <w:rPr>
          <w:rFonts w:cstheme="minorHAnsi"/>
          <w:sz w:val="22"/>
          <w:szCs w:val="22"/>
        </w:rPr>
        <w:t xml:space="preserve"> nestanoví-li tyto </w:t>
      </w:r>
      <w:r w:rsidR="00662430" w:rsidRPr="007246D7">
        <w:rPr>
          <w:rFonts w:cstheme="minorHAnsi"/>
          <w:sz w:val="22"/>
          <w:szCs w:val="22"/>
        </w:rPr>
        <w:t>stanovy jinak (oprávnění ředitele spolku vydávat vnitřní předpisy zaměstnavatele ve smyslu čl. XII odst. 3) tím však není dotčeno),</w:t>
      </w:r>
    </w:p>
    <w:p w14:paraId="72ED54D5" w14:textId="43B4FCF8" w:rsidR="004A7C67" w:rsidRPr="007246D7" w:rsidRDefault="004A7C67" w:rsidP="007246D7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a </w:t>
      </w:r>
      <w:r w:rsidR="00912221" w:rsidRPr="007246D7">
        <w:rPr>
          <w:rFonts w:cstheme="minorHAnsi"/>
          <w:sz w:val="22"/>
          <w:szCs w:val="22"/>
        </w:rPr>
        <w:t xml:space="preserve">vykonávat </w:t>
      </w:r>
      <w:r w:rsidRPr="007246D7">
        <w:rPr>
          <w:rFonts w:cstheme="minorHAnsi"/>
          <w:sz w:val="22"/>
          <w:szCs w:val="22"/>
        </w:rPr>
        <w:t>další záležitosti stanovené těmito stanovami nebo zákonem.</w:t>
      </w:r>
    </w:p>
    <w:p w14:paraId="2309D944" w14:textId="2E20B6E8" w:rsidR="00570CB0" w:rsidRPr="007246D7" w:rsidRDefault="00E76B5D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12</w:t>
      </w:r>
      <w:r w:rsidR="009C74ED" w:rsidRPr="007246D7">
        <w:rPr>
          <w:rFonts w:cstheme="minorHAnsi"/>
        </w:rPr>
        <w:t>)</w:t>
      </w:r>
      <w:r w:rsidR="00570CB0" w:rsidRPr="007246D7">
        <w:rPr>
          <w:rFonts w:cstheme="minorHAnsi"/>
        </w:rPr>
        <w:t xml:space="preserve"> </w:t>
      </w:r>
      <w:r w:rsidR="00D569C2" w:rsidRPr="007246D7">
        <w:rPr>
          <w:rFonts w:cstheme="minorHAnsi"/>
        </w:rPr>
        <w:t xml:space="preserve">Člen </w:t>
      </w:r>
      <w:r w:rsidR="008043D6" w:rsidRPr="007246D7">
        <w:rPr>
          <w:rFonts w:cstheme="minorHAnsi"/>
        </w:rPr>
        <w:t>V</w:t>
      </w:r>
      <w:r w:rsidR="00D569C2" w:rsidRPr="007246D7">
        <w:rPr>
          <w:rFonts w:cstheme="minorHAnsi"/>
        </w:rPr>
        <w:t>ýkonné rady</w:t>
      </w:r>
      <w:r w:rsidR="008043D6" w:rsidRPr="007246D7">
        <w:rPr>
          <w:rFonts w:cstheme="minorHAnsi"/>
        </w:rPr>
        <w:t>, jakožto právnická osoba,</w:t>
      </w:r>
      <w:r w:rsidR="00D569C2" w:rsidRPr="007246D7">
        <w:rPr>
          <w:rFonts w:cstheme="minorHAnsi"/>
        </w:rPr>
        <w:t xml:space="preserve"> vykonává svou funkci </w:t>
      </w:r>
      <w:r w:rsidR="008043D6" w:rsidRPr="007246D7">
        <w:rPr>
          <w:rFonts w:cstheme="minorHAnsi"/>
        </w:rPr>
        <w:t xml:space="preserve">prostřednictvím </w:t>
      </w:r>
      <w:r w:rsidR="003B28C8" w:rsidRPr="007246D7">
        <w:rPr>
          <w:rFonts w:cstheme="minorHAnsi"/>
        </w:rPr>
        <w:t>zastoupení</w:t>
      </w:r>
      <w:r w:rsidR="001A66A3" w:rsidRPr="007246D7">
        <w:rPr>
          <w:rFonts w:cstheme="minorHAnsi"/>
        </w:rPr>
        <w:t xml:space="preserve"> (viz čl. IV. odst. 12 stanov).</w:t>
      </w:r>
      <w:r w:rsidR="00C85EB3" w:rsidRPr="007246D7">
        <w:rPr>
          <w:rFonts w:cstheme="minorHAnsi"/>
        </w:rPr>
        <w:t xml:space="preserve"> Na žádost dotčeného člena Výkonné rady provede spolek zápis</w:t>
      </w:r>
      <w:r w:rsidR="00521198" w:rsidRPr="007246D7">
        <w:rPr>
          <w:rFonts w:cstheme="minorHAnsi"/>
        </w:rPr>
        <w:t xml:space="preserve"> (nebo změnu nebo výmaz)</w:t>
      </w:r>
      <w:r w:rsidR="00C85EB3" w:rsidRPr="007246D7">
        <w:rPr>
          <w:rFonts w:cstheme="minorHAnsi"/>
        </w:rPr>
        <w:t xml:space="preserve"> </w:t>
      </w:r>
      <w:r w:rsidR="00374B42" w:rsidRPr="007246D7">
        <w:rPr>
          <w:rFonts w:cstheme="minorHAnsi"/>
        </w:rPr>
        <w:t xml:space="preserve">údaje o zástupci tohoto člena Výkonné rady do spolkového </w:t>
      </w:r>
      <w:r w:rsidR="00521198" w:rsidRPr="007246D7">
        <w:rPr>
          <w:rFonts w:cstheme="minorHAnsi"/>
        </w:rPr>
        <w:t>rejstříku</w:t>
      </w:r>
      <w:r w:rsidR="00374B42" w:rsidRPr="007246D7">
        <w:rPr>
          <w:rFonts w:cstheme="minorHAnsi"/>
        </w:rPr>
        <w:t>.</w:t>
      </w:r>
    </w:p>
    <w:p w14:paraId="60BEF4B3" w14:textId="32C5C314" w:rsidR="009C74ED" w:rsidRPr="007246D7" w:rsidRDefault="00E76B5D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13</w:t>
      </w:r>
      <w:r w:rsidR="009C74ED" w:rsidRPr="007246D7">
        <w:rPr>
          <w:rFonts w:cstheme="minorHAnsi"/>
        </w:rPr>
        <w:t xml:space="preserve">) Pravidla pro zasedání Výkonné rady budou stanovena v jednacím řádu, který schválí </w:t>
      </w:r>
      <w:r w:rsidR="00246A49" w:rsidRPr="007246D7">
        <w:rPr>
          <w:rFonts w:cstheme="minorHAnsi"/>
        </w:rPr>
        <w:t>Výkonná rada.</w:t>
      </w:r>
    </w:p>
    <w:p w14:paraId="33D822C6" w14:textId="5E74B898" w:rsidR="00314BED" w:rsidRPr="007246D7" w:rsidRDefault="00314BED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14) Výkonná rada </w:t>
      </w:r>
      <w:r w:rsidR="009A10D5" w:rsidRPr="007246D7">
        <w:rPr>
          <w:rFonts w:cstheme="minorHAnsi"/>
        </w:rPr>
        <w:t xml:space="preserve">může zasedat a </w:t>
      </w:r>
      <w:del w:id="166" w:author="Mgr. Petr Chamrád | LEGATIS advokátní kancelář" w:date="2021-05-26T07:54:00Z">
        <w:r w:rsidRPr="00314BED">
          <w:rPr>
            <w:rFonts w:cstheme="minorHAnsi"/>
          </w:rPr>
          <w:delText xml:space="preserve">přijímat usnesení per rollam. Zasedání a přijímání usnesení per rollam upravuje jednací řád </w:delText>
        </w:r>
        <w:r>
          <w:rPr>
            <w:rFonts w:cstheme="minorHAnsi"/>
          </w:rPr>
          <w:delText>Výkonné rady</w:delText>
        </w:r>
      </w:del>
      <w:ins w:id="167" w:author="Mgr. Petr Chamrád | LEGATIS advokátní kancelář" w:date="2021-05-26T07:54:00Z">
        <w:r w:rsidR="009A10D5" w:rsidRPr="007246D7">
          <w:rPr>
            <w:rFonts w:cstheme="minorHAnsi"/>
          </w:rPr>
          <w:t>rozhodovat kteroukoliv z forem dle čl. VIII odst. 5 stanov. Není-li stanoveno jinak, pak zasedá a rozhoduje formou dle čl. VIII. odst. 5) písm. b) stanov</w:t>
        </w:r>
      </w:ins>
      <w:r w:rsidR="009A10D5" w:rsidRPr="007246D7">
        <w:rPr>
          <w:rFonts w:cstheme="minorHAnsi"/>
        </w:rPr>
        <w:t>.</w:t>
      </w:r>
    </w:p>
    <w:p w14:paraId="5BDE382B" w14:textId="5845CD72" w:rsidR="00267719" w:rsidRPr="007246D7" w:rsidRDefault="00267719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15) Výkonná rada svolává Shromáždění tak, že na svém zasedání </w:t>
      </w:r>
      <w:r w:rsidR="00A14B3E" w:rsidRPr="007246D7">
        <w:rPr>
          <w:rFonts w:cstheme="minorHAnsi"/>
        </w:rPr>
        <w:t>přijme rozhodnutí o</w:t>
      </w:r>
      <w:r w:rsidRPr="007246D7">
        <w:rPr>
          <w:rFonts w:cstheme="minorHAnsi"/>
        </w:rPr>
        <w:t xml:space="preserve"> míst</w:t>
      </w:r>
      <w:r w:rsidR="00A14B3E" w:rsidRPr="007246D7">
        <w:rPr>
          <w:rFonts w:cstheme="minorHAnsi"/>
        </w:rPr>
        <w:t>u</w:t>
      </w:r>
      <w:r w:rsidRPr="007246D7">
        <w:rPr>
          <w:rFonts w:cstheme="minorHAnsi"/>
        </w:rPr>
        <w:t>, čas</w:t>
      </w:r>
      <w:r w:rsidR="00A14B3E" w:rsidRPr="007246D7">
        <w:rPr>
          <w:rFonts w:cstheme="minorHAnsi"/>
        </w:rPr>
        <w:t>u</w:t>
      </w:r>
      <w:r w:rsidRPr="007246D7">
        <w:rPr>
          <w:rFonts w:cstheme="minorHAnsi"/>
        </w:rPr>
        <w:t xml:space="preserve"> a pořad</w:t>
      </w:r>
      <w:r w:rsidR="000A7453" w:rsidRPr="007246D7">
        <w:rPr>
          <w:rFonts w:cstheme="minorHAnsi"/>
        </w:rPr>
        <w:t>u</w:t>
      </w:r>
      <w:r w:rsidRPr="007246D7">
        <w:rPr>
          <w:rFonts w:cstheme="minorHAnsi"/>
        </w:rPr>
        <w:t xml:space="preserve"> zasedání S</w:t>
      </w:r>
      <w:r w:rsidR="0089091D" w:rsidRPr="007246D7">
        <w:rPr>
          <w:rFonts w:cstheme="minorHAnsi"/>
        </w:rPr>
        <w:t xml:space="preserve">hromáždění členů a pověří některého z členů Výkonné rady nebo ředitele Spolku </w:t>
      </w:r>
      <w:r w:rsidR="0089091D" w:rsidRPr="007246D7">
        <w:rPr>
          <w:rFonts w:cstheme="minorHAnsi"/>
        </w:rPr>
        <w:lastRenderedPageBreak/>
        <w:t>k</w:t>
      </w:r>
      <w:r w:rsidR="00360C33" w:rsidRPr="007246D7">
        <w:rPr>
          <w:rFonts w:cstheme="minorHAnsi"/>
        </w:rPr>
        <w:t xml:space="preserve"> vyhotovení a podepsání pozvánky v intencích </w:t>
      </w:r>
      <w:r w:rsidR="000A7453" w:rsidRPr="007246D7">
        <w:rPr>
          <w:rFonts w:cstheme="minorHAnsi"/>
        </w:rPr>
        <w:t>takového rozhodnutí.</w:t>
      </w:r>
      <w:r w:rsidR="00AC10ED" w:rsidRPr="007246D7">
        <w:rPr>
          <w:rFonts w:cstheme="minorHAnsi"/>
        </w:rPr>
        <w:t xml:space="preserve"> Výkonná rada může </w:t>
      </w:r>
      <w:r w:rsidR="00DA7978" w:rsidRPr="007246D7">
        <w:rPr>
          <w:rFonts w:cstheme="minorHAnsi"/>
        </w:rPr>
        <w:t xml:space="preserve">trvale </w:t>
      </w:r>
      <w:r w:rsidR="00AC10ED" w:rsidRPr="007246D7">
        <w:rPr>
          <w:rFonts w:cstheme="minorHAnsi"/>
        </w:rPr>
        <w:t>pověřit některého z členů Výkonné rady nebo ředitele Spolku v rámci jednacího řádu Výkonné rady.</w:t>
      </w:r>
    </w:p>
    <w:p w14:paraId="351CC84B" w14:textId="08E779DD" w:rsidR="00AB1A75" w:rsidRPr="007246D7" w:rsidRDefault="00AB1A75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16) Výkonná rada předkládá věci Shromáždění členů tak, že na svém zasedání rozhodne o předložení věci Shromáždění členů a pověří některého z členů Výkonné rady nebo ředitele spolku k</w:t>
      </w:r>
      <w:r w:rsidR="00DA7978" w:rsidRPr="007246D7">
        <w:rPr>
          <w:rFonts w:cstheme="minorHAnsi"/>
        </w:rPr>
        <w:t> </w:t>
      </w:r>
      <w:r w:rsidR="00B07E2C" w:rsidRPr="007246D7">
        <w:rPr>
          <w:rFonts w:cstheme="minorHAnsi"/>
        </w:rPr>
        <w:t>předložení</w:t>
      </w:r>
      <w:r w:rsidR="00DA7978" w:rsidRPr="007246D7">
        <w:rPr>
          <w:rFonts w:cstheme="minorHAnsi"/>
        </w:rPr>
        <w:t xml:space="preserve"> věci Shromáždění členů. </w:t>
      </w:r>
      <w:r w:rsidRPr="007246D7">
        <w:rPr>
          <w:rFonts w:cstheme="minorHAnsi"/>
        </w:rPr>
        <w:t xml:space="preserve">Výkonná rada může </w:t>
      </w:r>
      <w:r w:rsidR="00DA7978" w:rsidRPr="007246D7">
        <w:rPr>
          <w:rFonts w:cstheme="minorHAnsi"/>
        </w:rPr>
        <w:t xml:space="preserve">trvale </w:t>
      </w:r>
      <w:r w:rsidRPr="007246D7">
        <w:rPr>
          <w:rFonts w:cstheme="minorHAnsi"/>
        </w:rPr>
        <w:t>pověřit některého z členů Výkonné rady nebo ředitele Spolku v rámci jednacího řádu Výkonné rady.</w:t>
      </w:r>
    </w:p>
    <w:p w14:paraId="1C15E860" w14:textId="77777777" w:rsidR="00277351" w:rsidRPr="007246D7" w:rsidRDefault="00277351" w:rsidP="007246D7">
      <w:pPr>
        <w:spacing w:after="0"/>
        <w:jc w:val="center"/>
        <w:rPr>
          <w:rFonts w:cstheme="minorHAnsi"/>
          <w:b/>
        </w:rPr>
      </w:pPr>
    </w:p>
    <w:p w14:paraId="62DE3CB6" w14:textId="688BD51B" w:rsidR="00D41363" w:rsidRPr="007246D7" w:rsidRDefault="00D41363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XI</w:t>
      </w:r>
    </w:p>
    <w:p w14:paraId="0AF2EC0D" w14:textId="30C28BAB" w:rsidR="00570CB0" w:rsidRPr="007246D7" w:rsidRDefault="00D41363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KONTROLNÍ KOMISE</w:t>
      </w:r>
    </w:p>
    <w:p w14:paraId="3274F571" w14:textId="77777777" w:rsidR="00FD2CE3" w:rsidRPr="007246D7" w:rsidRDefault="00FD2CE3" w:rsidP="007246D7">
      <w:pPr>
        <w:jc w:val="center"/>
        <w:rPr>
          <w:rFonts w:cstheme="minorHAnsi"/>
          <w:b/>
          <w:bCs/>
        </w:rPr>
      </w:pPr>
    </w:p>
    <w:p w14:paraId="485CB914" w14:textId="67D99401" w:rsidR="00F819EF" w:rsidRPr="007246D7" w:rsidRDefault="00F819EF" w:rsidP="007246D7">
      <w:pPr>
        <w:pStyle w:val="Odstavecseseznamem"/>
        <w:numPr>
          <w:ilvl w:val="0"/>
          <w:numId w:val="13"/>
        </w:numPr>
        <w:spacing w:before="0"/>
        <w:ind w:left="425" w:hanging="426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Kontrolní komise je voleným orgánem spolku.</w:t>
      </w:r>
    </w:p>
    <w:p w14:paraId="002D6E20" w14:textId="7B8C9FBB" w:rsidR="00B43444" w:rsidRPr="007246D7" w:rsidRDefault="00B07081" w:rsidP="007246D7">
      <w:pPr>
        <w:pStyle w:val="Odstavecseseznamem"/>
        <w:numPr>
          <w:ilvl w:val="0"/>
          <w:numId w:val="13"/>
        </w:numPr>
        <w:spacing w:before="0"/>
        <w:ind w:left="425" w:hanging="426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Kontrolní komise je </w:t>
      </w:r>
      <w:r w:rsidR="00F819EF" w:rsidRPr="007246D7">
        <w:rPr>
          <w:rFonts w:cstheme="minorHAnsi"/>
          <w:sz w:val="22"/>
          <w:szCs w:val="22"/>
        </w:rPr>
        <w:t xml:space="preserve">kolektivní orgán, </w:t>
      </w:r>
      <w:r w:rsidR="006E5C5B" w:rsidRPr="007246D7">
        <w:rPr>
          <w:rFonts w:cstheme="minorHAnsi"/>
          <w:sz w:val="22"/>
          <w:szCs w:val="22"/>
        </w:rPr>
        <w:t xml:space="preserve">má </w:t>
      </w:r>
      <w:r w:rsidR="0021325F" w:rsidRPr="007246D7">
        <w:rPr>
          <w:rFonts w:cstheme="minorHAnsi"/>
          <w:sz w:val="22"/>
          <w:szCs w:val="22"/>
        </w:rPr>
        <w:t xml:space="preserve">3 </w:t>
      </w:r>
      <w:r w:rsidR="004564D1" w:rsidRPr="007246D7">
        <w:rPr>
          <w:rFonts w:cstheme="minorHAnsi"/>
          <w:sz w:val="22"/>
          <w:szCs w:val="22"/>
        </w:rPr>
        <w:t>členy</w:t>
      </w:r>
      <w:r w:rsidR="0021325F" w:rsidRPr="007246D7">
        <w:rPr>
          <w:rFonts w:cstheme="minorHAnsi"/>
          <w:sz w:val="22"/>
          <w:szCs w:val="22"/>
        </w:rPr>
        <w:t>. Členy kontrolní komise mohou být i osoby, které nejsou členy spolku.</w:t>
      </w:r>
    </w:p>
    <w:p w14:paraId="7FB482F9" w14:textId="35052151" w:rsidR="00B43444" w:rsidRPr="007246D7" w:rsidRDefault="00B43444" w:rsidP="007246D7">
      <w:pPr>
        <w:pStyle w:val="Odstavecseseznamem"/>
        <w:numPr>
          <w:ilvl w:val="0"/>
          <w:numId w:val="13"/>
        </w:numPr>
        <w:spacing w:before="0"/>
        <w:ind w:left="425" w:hanging="426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Členy Kontrolní komise volí a odvolává z řádných členů spolku </w:t>
      </w:r>
      <w:r w:rsidR="008219DF" w:rsidRPr="007246D7">
        <w:rPr>
          <w:rFonts w:cstheme="minorHAnsi"/>
          <w:sz w:val="22"/>
          <w:szCs w:val="22"/>
        </w:rPr>
        <w:t xml:space="preserve">nebo jiných osob </w:t>
      </w:r>
      <w:r w:rsidRPr="007246D7">
        <w:rPr>
          <w:rFonts w:cstheme="minorHAnsi"/>
          <w:sz w:val="22"/>
          <w:szCs w:val="22"/>
        </w:rPr>
        <w:t>Shromáždění členů</w:t>
      </w:r>
      <w:r w:rsidR="009454B8" w:rsidRPr="007246D7">
        <w:rPr>
          <w:rFonts w:cstheme="minorHAnsi"/>
          <w:sz w:val="22"/>
          <w:szCs w:val="22"/>
        </w:rPr>
        <w:t xml:space="preserve">, přičemž při dodržení zákazu souběhu funkcí dle čl. XI. odst. </w:t>
      </w:r>
      <w:r w:rsidR="00DB2611" w:rsidRPr="007246D7">
        <w:rPr>
          <w:rFonts w:cstheme="minorHAnsi"/>
          <w:sz w:val="22"/>
          <w:szCs w:val="22"/>
        </w:rPr>
        <w:t>9), se pro obsazování kontrolní komise použijí obdobně principy pro volbu Výkonné rady dle čl. X. odst. 4).</w:t>
      </w:r>
    </w:p>
    <w:p w14:paraId="46E2E255" w14:textId="78C3A412" w:rsidR="00EE0B15" w:rsidRPr="007246D7" w:rsidRDefault="00D5129F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Členové </w:t>
      </w:r>
      <w:r w:rsidR="009E6B88" w:rsidRPr="007246D7">
        <w:rPr>
          <w:rFonts w:cstheme="minorHAnsi"/>
          <w:sz w:val="22"/>
          <w:szCs w:val="22"/>
        </w:rPr>
        <w:t xml:space="preserve">Kontrolní </w:t>
      </w:r>
      <w:r w:rsidRPr="007246D7">
        <w:rPr>
          <w:rFonts w:cstheme="minorHAnsi"/>
          <w:sz w:val="22"/>
          <w:szCs w:val="22"/>
        </w:rPr>
        <w:t>komise volí ze svých členů předsedu</w:t>
      </w:r>
      <w:r w:rsidR="00EE0B15" w:rsidRPr="007246D7">
        <w:rPr>
          <w:rFonts w:cstheme="minorHAnsi"/>
          <w:sz w:val="22"/>
          <w:szCs w:val="22"/>
        </w:rPr>
        <w:t>.</w:t>
      </w:r>
    </w:p>
    <w:p w14:paraId="7141B24F" w14:textId="76FDC86C" w:rsidR="00F819EF" w:rsidRPr="007246D7" w:rsidRDefault="000B3544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Kontrolní komise je schopna se usnášet za přítomnosti nadpoloviční většiny všech svých čle</w:t>
      </w:r>
      <w:r w:rsidR="004D3935" w:rsidRPr="007246D7">
        <w:rPr>
          <w:rFonts w:cstheme="minorHAnsi"/>
          <w:sz w:val="22"/>
          <w:szCs w:val="22"/>
        </w:rPr>
        <w:t>n</w:t>
      </w:r>
      <w:r w:rsidRPr="007246D7">
        <w:rPr>
          <w:rFonts w:cstheme="minorHAnsi"/>
          <w:sz w:val="22"/>
          <w:szCs w:val="22"/>
        </w:rPr>
        <w:t xml:space="preserve">ů a rozhoduje nadpoloviční většinou všech svých členů. Při </w:t>
      </w:r>
      <w:r w:rsidR="004D3935" w:rsidRPr="007246D7">
        <w:rPr>
          <w:rFonts w:cstheme="minorHAnsi"/>
          <w:sz w:val="22"/>
          <w:szCs w:val="22"/>
        </w:rPr>
        <w:t xml:space="preserve">hlasování má každý člen kontrolní komise vždy jeden hlas. </w:t>
      </w:r>
      <w:r w:rsidR="00EE0B15" w:rsidRPr="007246D7">
        <w:rPr>
          <w:rFonts w:cstheme="minorHAnsi"/>
          <w:sz w:val="22"/>
          <w:szCs w:val="22"/>
        </w:rPr>
        <w:t>Při rozhodování Kontrolní komise rozhoduje v</w:t>
      </w:r>
      <w:r w:rsidR="001B023A" w:rsidRPr="007246D7">
        <w:rPr>
          <w:rFonts w:cstheme="minorHAnsi"/>
          <w:sz w:val="22"/>
          <w:szCs w:val="22"/>
        </w:rPr>
        <w:t xml:space="preserve"> případě rovnosti hlasů svým hlasem právě </w:t>
      </w:r>
      <w:r w:rsidR="00EE0B15" w:rsidRPr="007246D7">
        <w:rPr>
          <w:rFonts w:cstheme="minorHAnsi"/>
          <w:sz w:val="22"/>
          <w:szCs w:val="22"/>
        </w:rPr>
        <w:t xml:space="preserve">její </w:t>
      </w:r>
      <w:r w:rsidR="001B023A" w:rsidRPr="007246D7">
        <w:rPr>
          <w:rFonts w:cstheme="minorHAnsi"/>
          <w:sz w:val="22"/>
          <w:szCs w:val="22"/>
        </w:rPr>
        <w:t>předseda.</w:t>
      </w:r>
    </w:p>
    <w:p w14:paraId="1A56F381" w14:textId="12C492D8" w:rsidR="00B02825" w:rsidRPr="007246D7" w:rsidRDefault="00B02825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Předseda </w:t>
      </w:r>
      <w:r w:rsidR="007B2694" w:rsidRPr="007246D7">
        <w:rPr>
          <w:rFonts w:cstheme="minorHAnsi"/>
          <w:sz w:val="22"/>
          <w:szCs w:val="22"/>
        </w:rPr>
        <w:t>K</w:t>
      </w:r>
      <w:r w:rsidRPr="007246D7">
        <w:rPr>
          <w:rFonts w:cstheme="minorHAnsi"/>
          <w:sz w:val="22"/>
          <w:szCs w:val="22"/>
        </w:rPr>
        <w:t xml:space="preserve">ontrolní komise má právo účasti na </w:t>
      </w:r>
      <w:r w:rsidR="00CB0268" w:rsidRPr="007246D7">
        <w:rPr>
          <w:rFonts w:cstheme="minorHAnsi"/>
          <w:sz w:val="22"/>
          <w:szCs w:val="22"/>
        </w:rPr>
        <w:t xml:space="preserve">zasedání kteréhokoliv orgánu spolku a jejich </w:t>
      </w:r>
      <w:r w:rsidR="005A3182" w:rsidRPr="007246D7">
        <w:rPr>
          <w:rFonts w:cstheme="minorHAnsi"/>
          <w:sz w:val="22"/>
          <w:szCs w:val="22"/>
        </w:rPr>
        <w:t>poradních</w:t>
      </w:r>
      <w:r w:rsidR="00CB0268" w:rsidRPr="007246D7">
        <w:rPr>
          <w:rFonts w:cstheme="minorHAnsi"/>
          <w:sz w:val="22"/>
          <w:szCs w:val="22"/>
        </w:rPr>
        <w:t xml:space="preserve"> orgánů, jakož i být vyrozuměn o jejich konání pozvánkou.</w:t>
      </w:r>
    </w:p>
    <w:p w14:paraId="09C6E323" w14:textId="43FF34B2" w:rsidR="007B2694" w:rsidRPr="007246D7" w:rsidRDefault="00BC2F8C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Délka f</w:t>
      </w:r>
      <w:r w:rsidR="007B2694" w:rsidRPr="007246D7">
        <w:rPr>
          <w:rFonts w:cstheme="minorHAnsi"/>
          <w:sz w:val="22"/>
          <w:szCs w:val="22"/>
        </w:rPr>
        <w:t>unkční</w:t>
      </w:r>
      <w:r w:rsidRPr="007246D7">
        <w:rPr>
          <w:rFonts w:cstheme="minorHAnsi"/>
          <w:sz w:val="22"/>
          <w:szCs w:val="22"/>
        </w:rPr>
        <w:t>ho</w:t>
      </w:r>
      <w:r w:rsidR="007B2694" w:rsidRPr="007246D7">
        <w:rPr>
          <w:rFonts w:cstheme="minorHAnsi"/>
          <w:sz w:val="22"/>
          <w:szCs w:val="22"/>
        </w:rPr>
        <w:t xml:space="preserve"> období Kontrolní komise </w:t>
      </w:r>
      <w:r w:rsidR="00C56EA1" w:rsidRPr="007246D7">
        <w:rPr>
          <w:rFonts w:cstheme="minorHAnsi"/>
          <w:sz w:val="22"/>
          <w:szCs w:val="22"/>
        </w:rPr>
        <w:t>jsou</w:t>
      </w:r>
      <w:r w:rsidR="007B2694" w:rsidRPr="007246D7">
        <w:rPr>
          <w:rFonts w:cstheme="minorHAnsi"/>
          <w:sz w:val="22"/>
          <w:szCs w:val="22"/>
        </w:rPr>
        <w:t xml:space="preserve"> tři roky. </w:t>
      </w:r>
      <w:r w:rsidRPr="007246D7">
        <w:rPr>
          <w:rFonts w:cstheme="minorHAnsi"/>
          <w:sz w:val="22"/>
          <w:szCs w:val="22"/>
        </w:rPr>
        <w:t>Funkce</w:t>
      </w:r>
      <w:r w:rsidR="007B2694" w:rsidRPr="007246D7">
        <w:rPr>
          <w:rFonts w:cstheme="minorHAnsi"/>
          <w:sz w:val="22"/>
          <w:szCs w:val="22"/>
        </w:rPr>
        <w:t xml:space="preserve"> člena Kontrolní komise dále končí jeho odvoláním Shromážděním členů, jmenováním jiného člena do funkce</w:t>
      </w:r>
      <w:r w:rsidR="00460848" w:rsidRPr="007246D7">
        <w:rPr>
          <w:rFonts w:cstheme="minorHAnsi"/>
          <w:sz w:val="22"/>
          <w:szCs w:val="22"/>
        </w:rPr>
        <w:t xml:space="preserve">, odstoupením z funkce člena </w:t>
      </w:r>
      <w:r w:rsidR="00B77281" w:rsidRPr="007246D7">
        <w:rPr>
          <w:rFonts w:cstheme="minorHAnsi"/>
          <w:sz w:val="22"/>
          <w:szCs w:val="22"/>
        </w:rPr>
        <w:t>Kontrolní komise</w:t>
      </w:r>
      <w:r w:rsidR="007B2694" w:rsidRPr="007246D7">
        <w:rPr>
          <w:rFonts w:cstheme="minorHAnsi"/>
          <w:sz w:val="22"/>
          <w:szCs w:val="22"/>
        </w:rPr>
        <w:t xml:space="preserve"> nebo</w:t>
      </w:r>
      <w:r w:rsidR="00C56EA1" w:rsidRPr="007246D7">
        <w:rPr>
          <w:rFonts w:cstheme="minorHAnsi"/>
          <w:sz w:val="22"/>
          <w:szCs w:val="22"/>
        </w:rPr>
        <w:t xml:space="preserve"> </w:t>
      </w:r>
      <w:r w:rsidRPr="007246D7">
        <w:rPr>
          <w:rFonts w:cstheme="minorHAnsi"/>
          <w:sz w:val="22"/>
          <w:szCs w:val="22"/>
        </w:rPr>
        <w:t>zánikem člena</w:t>
      </w:r>
      <w:r w:rsidR="00205756" w:rsidRPr="007246D7">
        <w:rPr>
          <w:rFonts w:cstheme="minorHAnsi"/>
          <w:sz w:val="22"/>
          <w:szCs w:val="22"/>
        </w:rPr>
        <w:t xml:space="preserve"> Kontrolní komise.</w:t>
      </w:r>
    </w:p>
    <w:p w14:paraId="4C031373" w14:textId="70947EC7" w:rsidR="00D5129F" w:rsidRPr="007246D7" w:rsidRDefault="00D5129F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V případě </w:t>
      </w:r>
      <w:r w:rsidR="00BC2F8C" w:rsidRPr="007246D7">
        <w:rPr>
          <w:rFonts w:cstheme="minorHAnsi"/>
          <w:sz w:val="22"/>
          <w:szCs w:val="22"/>
        </w:rPr>
        <w:t xml:space="preserve">zániku </w:t>
      </w:r>
      <w:r w:rsidRPr="007246D7">
        <w:rPr>
          <w:rFonts w:cstheme="minorHAnsi"/>
          <w:sz w:val="22"/>
          <w:szCs w:val="22"/>
        </w:rPr>
        <w:t xml:space="preserve">člena </w:t>
      </w:r>
      <w:r w:rsidR="007A126B" w:rsidRPr="007246D7">
        <w:rPr>
          <w:rFonts w:cstheme="minorHAnsi"/>
          <w:sz w:val="22"/>
          <w:szCs w:val="22"/>
        </w:rPr>
        <w:t>Kontrolní komise</w:t>
      </w:r>
      <w:r w:rsidRPr="007246D7">
        <w:rPr>
          <w:rFonts w:cstheme="minorHAnsi"/>
          <w:sz w:val="22"/>
          <w:szCs w:val="22"/>
        </w:rPr>
        <w:t>, odstoupení z funkce, odvolání anebo jiného ukončení jeho účasti v </w:t>
      </w:r>
      <w:r w:rsidR="007A126B" w:rsidRPr="007246D7">
        <w:rPr>
          <w:rFonts w:cstheme="minorHAnsi"/>
          <w:sz w:val="22"/>
          <w:szCs w:val="22"/>
        </w:rPr>
        <w:t>K</w:t>
      </w:r>
      <w:r w:rsidRPr="007246D7">
        <w:rPr>
          <w:rFonts w:cstheme="minorHAnsi"/>
          <w:sz w:val="22"/>
          <w:szCs w:val="22"/>
        </w:rPr>
        <w:t xml:space="preserve">ontrolní komisi, zvolí Shromáždění členů do 2 měsíců nového člena </w:t>
      </w:r>
      <w:r w:rsidR="007A126B" w:rsidRPr="007246D7">
        <w:rPr>
          <w:rFonts w:cstheme="minorHAnsi"/>
          <w:sz w:val="22"/>
          <w:szCs w:val="22"/>
        </w:rPr>
        <w:t>K</w:t>
      </w:r>
      <w:r w:rsidRPr="007246D7">
        <w:rPr>
          <w:rFonts w:cstheme="minorHAnsi"/>
          <w:sz w:val="22"/>
          <w:szCs w:val="22"/>
        </w:rPr>
        <w:t xml:space="preserve">ontrolní komise. Do doby zvolení nového člena </w:t>
      </w:r>
      <w:r w:rsidR="007A126B" w:rsidRPr="007246D7">
        <w:rPr>
          <w:rFonts w:cstheme="minorHAnsi"/>
          <w:sz w:val="22"/>
          <w:szCs w:val="22"/>
        </w:rPr>
        <w:t>Kontrolní komise</w:t>
      </w:r>
      <w:r w:rsidRPr="007246D7">
        <w:rPr>
          <w:rFonts w:cstheme="minorHAnsi"/>
          <w:sz w:val="22"/>
          <w:szCs w:val="22"/>
        </w:rPr>
        <w:t xml:space="preserve"> přechází práva a povinnosti plynoucí z jeho funkce na ostatní členy Kontrolní komise.</w:t>
      </w:r>
    </w:p>
    <w:p w14:paraId="14DA8AB6" w14:textId="7BF9F6A8" w:rsidR="00570CB0" w:rsidRPr="007246D7" w:rsidRDefault="00B07081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Členství v </w:t>
      </w:r>
      <w:r w:rsidR="009E6B88" w:rsidRPr="007246D7">
        <w:rPr>
          <w:rFonts w:cstheme="minorHAnsi"/>
          <w:sz w:val="22"/>
          <w:szCs w:val="22"/>
        </w:rPr>
        <w:t xml:space="preserve">Kontrolní </w:t>
      </w:r>
      <w:r w:rsidR="00570CB0" w:rsidRPr="007246D7">
        <w:rPr>
          <w:rFonts w:cstheme="minorHAnsi"/>
          <w:sz w:val="22"/>
          <w:szCs w:val="22"/>
        </w:rPr>
        <w:t>komisi není slučitelné s členstvím v</w:t>
      </w:r>
      <w:r w:rsidR="00F819EF" w:rsidRPr="007246D7">
        <w:rPr>
          <w:rFonts w:cstheme="minorHAnsi"/>
          <w:sz w:val="22"/>
          <w:szCs w:val="22"/>
        </w:rPr>
        <w:t xml:space="preserve">e </w:t>
      </w:r>
      <w:r w:rsidR="00D5129F" w:rsidRPr="007246D7">
        <w:rPr>
          <w:rFonts w:cstheme="minorHAnsi"/>
          <w:sz w:val="22"/>
          <w:szCs w:val="22"/>
        </w:rPr>
        <w:t>V</w:t>
      </w:r>
      <w:r w:rsidR="00F819EF" w:rsidRPr="007246D7">
        <w:rPr>
          <w:rFonts w:cstheme="minorHAnsi"/>
          <w:sz w:val="22"/>
          <w:szCs w:val="22"/>
        </w:rPr>
        <w:t xml:space="preserve">ýkonné </w:t>
      </w:r>
      <w:r w:rsidR="00570CB0" w:rsidRPr="007246D7">
        <w:rPr>
          <w:rFonts w:cstheme="minorHAnsi"/>
          <w:sz w:val="22"/>
          <w:szCs w:val="22"/>
        </w:rPr>
        <w:t>radě</w:t>
      </w:r>
      <w:r w:rsidR="00F819EF" w:rsidRPr="007246D7">
        <w:rPr>
          <w:rFonts w:cstheme="minorHAnsi"/>
          <w:sz w:val="22"/>
          <w:szCs w:val="22"/>
        </w:rPr>
        <w:t xml:space="preserve"> spolku</w:t>
      </w:r>
      <w:r w:rsidR="00570CB0" w:rsidRPr="007246D7">
        <w:rPr>
          <w:rFonts w:cstheme="minorHAnsi"/>
          <w:sz w:val="22"/>
          <w:szCs w:val="22"/>
        </w:rPr>
        <w:t>.</w:t>
      </w:r>
      <w:r w:rsidR="006E7100" w:rsidRPr="007246D7">
        <w:rPr>
          <w:rFonts w:cstheme="minorHAnsi"/>
          <w:sz w:val="22"/>
          <w:szCs w:val="22"/>
        </w:rPr>
        <w:t xml:space="preserve"> Členem </w:t>
      </w:r>
      <w:r w:rsidR="009E6B88" w:rsidRPr="007246D7">
        <w:rPr>
          <w:rFonts w:cstheme="minorHAnsi"/>
          <w:sz w:val="22"/>
          <w:szCs w:val="22"/>
        </w:rPr>
        <w:t xml:space="preserve">Kontrolní </w:t>
      </w:r>
      <w:r w:rsidR="006E7100" w:rsidRPr="007246D7">
        <w:rPr>
          <w:rFonts w:cstheme="minorHAnsi"/>
          <w:sz w:val="22"/>
          <w:szCs w:val="22"/>
        </w:rPr>
        <w:t>komise nemůže být Ředitel spolku.</w:t>
      </w:r>
    </w:p>
    <w:p w14:paraId="1F081706" w14:textId="4721751C" w:rsidR="00570CB0" w:rsidRPr="007246D7" w:rsidRDefault="00B07081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Kontrolní</w:t>
      </w:r>
      <w:r w:rsidR="00570CB0" w:rsidRPr="007246D7">
        <w:rPr>
          <w:rFonts w:cstheme="minorHAnsi"/>
          <w:sz w:val="22"/>
          <w:szCs w:val="22"/>
        </w:rPr>
        <w:t xml:space="preserve"> komise dohlíží, jsou-li záležitosti spolku řádně vedeny a vykonává-li spolek činnost v souladu se stanov</w:t>
      </w:r>
      <w:r w:rsidRPr="007246D7">
        <w:rPr>
          <w:rFonts w:cstheme="minorHAnsi"/>
          <w:sz w:val="22"/>
          <w:szCs w:val="22"/>
        </w:rPr>
        <w:t>ami a právními předpisy. Kontrolní</w:t>
      </w:r>
      <w:r w:rsidR="00570CB0" w:rsidRPr="007246D7">
        <w:rPr>
          <w:rFonts w:cstheme="minorHAnsi"/>
          <w:sz w:val="22"/>
          <w:szCs w:val="22"/>
        </w:rPr>
        <w:t xml:space="preserve"> komise provádí rovněž kontrolu vedení účtů</w:t>
      </w:r>
      <w:r w:rsidR="00E758DB" w:rsidRPr="007246D7">
        <w:rPr>
          <w:rFonts w:cstheme="minorHAnsi"/>
          <w:sz w:val="22"/>
          <w:szCs w:val="22"/>
        </w:rPr>
        <w:t>,</w:t>
      </w:r>
      <w:r w:rsidR="00570CB0" w:rsidRPr="007246D7">
        <w:rPr>
          <w:rFonts w:cstheme="minorHAnsi"/>
          <w:sz w:val="22"/>
          <w:szCs w:val="22"/>
        </w:rPr>
        <w:t xml:space="preserve"> </w:t>
      </w:r>
      <w:r w:rsidR="00E758DB" w:rsidRPr="007246D7">
        <w:rPr>
          <w:rFonts w:cstheme="minorHAnsi"/>
          <w:sz w:val="22"/>
          <w:szCs w:val="22"/>
        </w:rPr>
        <w:t xml:space="preserve">všech účetních dokladů a celkově </w:t>
      </w:r>
      <w:r w:rsidR="00570CB0" w:rsidRPr="007246D7">
        <w:rPr>
          <w:rFonts w:cstheme="minorHAnsi"/>
          <w:sz w:val="22"/>
          <w:szCs w:val="22"/>
        </w:rPr>
        <w:t>hospodaření spolku podle platných právních předpisů České republiky a těchto stanov.</w:t>
      </w:r>
      <w:r w:rsidR="00F53F33" w:rsidRPr="007246D7">
        <w:rPr>
          <w:rFonts w:cstheme="minorHAnsi"/>
          <w:sz w:val="22"/>
          <w:szCs w:val="22"/>
        </w:rPr>
        <w:t xml:space="preserve"> </w:t>
      </w:r>
      <w:r w:rsidR="003D04D2" w:rsidRPr="007246D7">
        <w:rPr>
          <w:rFonts w:cstheme="minorHAnsi"/>
          <w:sz w:val="22"/>
          <w:szCs w:val="22"/>
        </w:rPr>
        <w:t>Kontrolní komise se zabývá také stížnostmi členů spolku.</w:t>
      </w:r>
    </w:p>
    <w:p w14:paraId="14680FC8" w14:textId="47E22A0A" w:rsidR="00570CB0" w:rsidRPr="007246D7" w:rsidRDefault="00B07081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lastRenderedPageBreak/>
        <w:t>Kontrolní</w:t>
      </w:r>
      <w:r w:rsidR="00570CB0" w:rsidRPr="007246D7">
        <w:rPr>
          <w:rFonts w:cstheme="minorHAnsi"/>
          <w:sz w:val="22"/>
          <w:szCs w:val="22"/>
        </w:rPr>
        <w:t xml:space="preserve"> komise se ze své činnosti odpovídá </w:t>
      </w:r>
      <w:r w:rsidR="00B02825" w:rsidRPr="007246D7">
        <w:rPr>
          <w:rFonts w:cstheme="minorHAnsi"/>
          <w:sz w:val="22"/>
          <w:szCs w:val="22"/>
        </w:rPr>
        <w:t>S</w:t>
      </w:r>
      <w:r w:rsidR="00570CB0" w:rsidRPr="007246D7">
        <w:rPr>
          <w:rFonts w:cstheme="minorHAnsi"/>
          <w:sz w:val="22"/>
          <w:szCs w:val="22"/>
        </w:rPr>
        <w:t>hromáždění členů.</w:t>
      </w:r>
      <w:r w:rsidR="00B02825" w:rsidRPr="007246D7">
        <w:rPr>
          <w:rFonts w:cstheme="minorHAnsi"/>
          <w:sz w:val="22"/>
          <w:szCs w:val="22"/>
        </w:rPr>
        <w:t xml:space="preserve"> </w:t>
      </w:r>
      <w:r w:rsidR="00F53F33" w:rsidRPr="007246D7">
        <w:rPr>
          <w:rFonts w:cstheme="minorHAnsi"/>
          <w:sz w:val="22"/>
          <w:szCs w:val="22"/>
        </w:rPr>
        <w:t xml:space="preserve">O hospodaření a řádném vedení spolku informuje pravidelně, nejméně však jednou za rok na zasedání Výkonné rady a </w:t>
      </w:r>
      <w:r w:rsidR="007615AE" w:rsidRPr="007246D7">
        <w:rPr>
          <w:rFonts w:cstheme="minorHAnsi"/>
          <w:sz w:val="22"/>
          <w:szCs w:val="22"/>
        </w:rPr>
        <w:t xml:space="preserve">jednou za rok na </w:t>
      </w:r>
      <w:r w:rsidR="00F53F33" w:rsidRPr="007246D7">
        <w:rPr>
          <w:rFonts w:cstheme="minorHAnsi"/>
          <w:sz w:val="22"/>
          <w:szCs w:val="22"/>
        </w:rPr>
        <w:t xml:space="preserve">zasedání Shromáždění členů. </w:t>
      </w:r>
      <w:r w:rsidR="00F53F33" w:rsidRPr="007246D7">
        <w:rPr>
          <w:rFonts w:cstheme="minorHAnsi"/>
          <w:sz w:val="22"/>
          <w:szCs w:val="22"/>
          <w:shd w:val="clear" w:color="auto" w:fill="FFFFFF"/>
        </w:rPr>
        <w:t xml:space="preserve">Zjistí-li však </w:t>
      </w:r>
      <w:r w:rsidR="006E703C" w:rsidRPr="007246D7">
        <w:rPr>
          <w:rFonts w:cstheme="minorHAnsi"/>
          <w:sz w:val="22"/>
          <w:szCs w:val="22"/>
          <w:shd w:val="clear" w:color="auto" w:fill="FFFFFF"/>
        </w:rPr>
        <w:t xml:space="preserve">Kontrolní </w:t>
      </w:r>
      <w:r w:rsidR="00F53F33" w:rsidRPr="007246D7">
        <w:rPr>
          <w:rFonts w:cstheme="minorHAnsi"/>
          <w:sz w:val="22"/>
          <w:szCs w:val="22"/>
          <w:shd w:val="clear" w:color="auto" w:fill="FFFFFF"/>
        </w:rPr>
        <w:t>komise nedostatky, upozorní na ně statutární orgán (Výkonnou radu spolku) ihned, jakož i Shromáždění členů. Výkonná rada je povinna zjištění Kontrolní komise vypořádat. Pokud</w:t>
      </w:r>
      <w:r w:rsidR="003D04D2" w:rsidRPr="007246D7">
        <w:rPr>
          <w:rFonts w:cstheme="minorHAnsi"/>
          <w:sz w:val="22"/>
          <w:szCs w:val="22"/>
          <w:shd w:val="clear" w:color="auto" w:fill="FFFFFF"/>
        </w:rPr>
        <w:t xml:space="preserve"> Výkonná</w:t>
      </w:r>
      <w:r w:rsidR="00F53F33" w:rsidRPr="007246D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3D04D2" w:rsidRPr="007246D7">
        <w:rPr>
          <w:rFonts w:cstheme="minorHAnsi"/>
          <w:sz w:val="22"/>
          <w:szCs w:val="22"/>
          <w:shd w:val="clear" w:color="auto" w:fill="FFFFFF"/>
        </w:rPr>
        <w:t xml:space="preserve">rada </w:t>
      </w:r>
      <w:r w:rsidR="00F53F33" w:rsidRPr="007246D7">
        <w:rPr>
          <w:rFonts w:cstheme="minorHAnsi"/>
          <w:sz w:val="22"/>
          <w:szCs w:val="22"/>
          <w:shd w:val="clear" w:color="auto" w:fill="FFFFFF"/>
        </w:rPr>
        <w:t xml:space="preserve">nekoná, může Shromáždění členů </w:t>
      </w:r>
      <w:r w:rsidR="00E172F2" w:rsidRPr="007246D7">
        <w:rPr>
          <w:rFonts w:cstheme="minorHAnsi"/>
          <w:sz w:val="22"/>
          <w:szCs w:val="22"/>
          <w:shd w:val="clear" w:color="auto" w:fill="FFFFFF"/>
        </w:rPr>
        <w:t>V</w:t>
      </w:r>
      <w:r w:rsidR="00DC35DC" w:rsidRPr="007246D7">
        <w:rPr>
          <w:rFonts w:cstheme="minorHAnsi"/>
          <w:sz w:val="22"/>
          <w:szCs w:val="22"/>
          <w:shd w:val="clear" w:color="auto" w:fill="FFFFFF"/>
        </w:rPr>
        <w:t xml:space="preserve">ýkonnou radu odvolat. </w:t>
      </w:r>
    </w:p>
    <w:p w14:paraId="1451FAB4" w14:textId="6F947BB8" w:rsidR="00B02825" w:rsidRPr="007246D7" w:rsidRDefault="00B02825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Na </w:t>
      </w:r>
      <w:r w:rsidR="008E0024" w:rsidRPr="007246D7">
        <w:rPr>
          <w:rFonts w:cstheme="minorHAnsi"/>
          <w:sz w:val="22"/>
          <w:szCs w:val="22"/>
        </w:rPr>
        <w:t>S</w:t>
      </w:r>
      <w:r w:rsidRPr="007246D7">
        <w:rPr>
          <w:rFonts w:cstheme="minorHAnsi"/>
          <w:sz w:val="22"/>
          <w:szCs w:val="22"/>
        </w:rPr>
        <w:t xml:space="preserve">hromáždění členů představuje závěry a usnesení Kontrolní komise její předseda nebo v případě jeho nepřítomnosti jím pověřený jiný člen </w:t>
      </w:r>
      <w:r w:rsidR="00E172F2" w:rsidRPr="007246D7">
        <w:rPr>
          <w:rFonts w:cstheme="minorHAnsi"/>
          <w:sz w:val="22"/>
          <w:szCs w:val="22"/>
        </w:rPr>
        <w:t>K</w:t>
      </w:r>
      <w:r w:rsidRPr="007246D7">
        <w:rPr>
          <w:rFonts w:cstheme="minorHAnsi"/>
          <w:sz w:val="22"/>
          <w:szCs w:val="22"/>
        </w:rPr>
        <w:t>ontrolní komise.</w:t>
      </w:r>
    </w:p>
    <w:p w14:paraId="217C0FC4" w14:textId="08BA0116" w:rsidR="00DC52C6" w:rsidRPr="007246D7" w:rsidRDefault="00DC52C6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Pravidla pro zasedání Kontrolní komise budou stanovena v jednacím řádu, který schválí Kontrolní komise.</w:t>
      </w:r>
    </w:p>
    <w:p w14:paraId="17B9B44A" w14:textId="3EDA7B88" w:rsidR="005E33B5" w:rsidRPr="00A9065D" w:rsidRDefault="00D80654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sz w:val="22"/>
        </w:rPr>
      </w:pPr>
      <w:r w:rsidRPr="007246D7">
        <w:rPr>
          <w:rFonts w:cstheme="minorHAnsi"/>
          <w:sz w:val="22"/>
          <w:szCs w:val="22"/>
        </w:rPr>
        <w:t>Kontrolní komise</w:t>
      </w:r>
      <w:r w:rsidR="005E33B5" w:rsidRPr="007246D7">
        <w:rPr>
          <w:rFonts w:cstheme="minorHAnsi"/>
          <w:sz w:val="22"/>
          <w:szCs w:val="22"/>
        </w:rPr>
        <w:t xml:space="preserve"> </w:t>
      </w:r>
      <w:r w:rsidR="009A10D5" w:rsidRPr="007246D7">
        <w:rPr>
          <w:rFonts w:cstheme="minorHAnsi"/>
          <w:sz w:val="22"/>
          <w:szCs w:val="22"/>
        </w:rPr>
        <w:t xml:space="preserve">může zasedat a </w:t>
      </w:r>
      <w:del w:id="168" w:author="Mgr. Petr Chamrád | LEGATIS advokátní kancelář" w:date="2021-05-26T07:54:00Z">
        <w:r w:rsidRPr="00722893">
          <w:rPr>
            <w:rFonts w:cstheme="minorHAnsi"/>
            <w:sz w:val="22"/>
            <w:szCs w:val="22"/>
          </w:rPr>
          <w:delText>přijímat usnesení</w:delText>
        </w:r>
        <w:r w:rsidR="005E33B5" w:rsidRPr="00722893">
          <w:rPr>
            <w:rFonts w:cstheme="minorHAnsi"/>
            <w:sz w:val="22"/>
            <w:szCs w:val="22"/>
          </w:rPr>
          <w:delText xml:space="preserve"> per rollam.</w:delText>
        </w:r>
        <w:r w:rsidR="00E758DB" w:rsidRPr="00722893">
          <w:rPr>
            <w:rFonts w:cstheme="minorHAnsi"/>
            <w:sz w:val="22"/>
            <w:szCs w:val="22"/>
          </w:rPr>
          <w:delText xml:space="preserve"> </w:delText>
        </w:r>
        <w:r w:rsidR="004B6CAA">
          <w:rPr>
            <w:rFonts w:cstheme="minorHAnsi"/>
            <w:sz w:val="22"/>
            <w:szCs w:val="22"/>
          </w:rPr>
          <w:delText xml:space="preserve">Zasedání a přijímání usnesení </w:delText>
        </w:r>
        <w:r w:rsidR="00DC52C6">
          <w:rPr>
            <w:rFonts w:cstheme="minorHAnsi"/>
            <w:sz w:val="22"/>
            <w:szCs w:val="22"/>
          </w:rPr>
          <w:delText>per rollam upravuje jednací řád Kontrolní komise</w:delText>
        </w:r>
      </w:del>
      <w:ins w:id="169" w:author="Mgr. Petr Chamrád | LEGATIS advokátní kancelář" w:date="2021-05-26T07:54:00Z">
        <w:r w:rsidR="009A10D5" w:rsidRPr="007246D7">
          <w:rPr>
            <w:rFonts w:cstheme="minorHAnsi"/>
            <w:sz w:val="22"/>
            <w:szCs w:val="22"/>
          </w:rPr>
          <w:t>rozhodovat kteroukoliv z forem dle čl. VIII odst. 5 stanov. Není-li stanoveno jinak, pak zasedá a rozhoduje formou dle čl. VIII. odst. 5) písm. b) stanov</w:t>
        </w:r>
      </w:ins>
      <w:r w:rsidR="009A10D5" w:rsidRPr="007246D7">
        <w:rPr>
          <w:rFonts w:cstheme="minorHAnsi"/>
          <w:sz w:val="22"/>
          <w:szCs w:val="22"/>
        </w:rPr>
        <w:t>.</w:t>
      </w:r>
    </w:p>
    <w:p w14:paraId="2E4F15AA" w14:textId="1A422C48" w:rsidR="00487AA8" w:rsidRPr="007246D7" w:rsidRDefault="00487AA8" w:rsidP="007246D7">
      <w:pPr>
        <w:pStyle w:val="Odstavecseseznamem"/>
        <w:numPr>
          <w:ilvl w:val="0"/>
          <w:numId w:val="13"/>
        </w:numPr>
        <w:spacing w:before="0"/>
        <w:ind w:left="425"/>
        <w:contextualSpacing w:val="0"/>
        <w:jc w:val="both"/>
        <w:rPr>
          <w:rFonts w:cstheme="minorHAnsi"/>
          <w:b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 </w:t>
      </w:r>
      <w:r w:rsidR="006319C5" w:rsidRPr="007246D7">
        <w:rPr>
          <w:rFonts w:cstheme="minorHAnsi"/>
          <w:sz w:val="22"/>
          <w:szCs w:val="22"/>
        </w:rPr>
        <w:t>Člen Kontrolní komise</w:t>
      </w:r>
      <w:r w:rsidR="006A3A66" w:rsidRPr="007246D7">
        <w:rPr>
          <w:rFonts w:cstheme="minorHAnsi"/>
          <w:sz w:val="22"/>
          <w:szCs w:val="22"/>
        </w:rPr>
        <w:t>, jakožto právnická osoba,</w:t>
      </w:r>
      <w:r w:rsidR="006319C5" w:rsidRPr="007246D7">
        <w:rPr>
          <w:rFonts w:cstheme="minorHAnsi"/>
          <w:sz w:val="22"/>
          <w:szCs w:val="22"/>
        </w:rPr>
        <w:t xml:space="preserve"> vykonává svou funkci </w:t>
      </w:r>
      <w:r w:rsidR="006A3A66" w:rsidRPr="007246D7">
        <w:rPr>
          <w:rFonts w:cstheme="minorHAnsi"/>
          <w:sz w:val="22"/>
          <w:szCs w:val="22"/>
        </w:rPr>
        <w:t>prostřednictvím</w:t>
      </w:r>
      <w:r w:rsidR="005A3182" w:rsidRPr="007246D7">
        <w:rPr>
          <w:rFonts w:cstheme="minorHAnsi"/>
          <w:sz w:val="22"/>
          <w:szCs w:val="22"/>
        </w:rPr>
        <w:t xml:space="preserve"> svého</w:t>
      </w:r>
      <w:r w:rsidR="006A3A66" w:rsidRPr="007246D7">
        <w:rPr>
          <w:rFonts w:cstheme="minorHAnsi"/>
          <w:sz w:val="22"/>
          <w:szCs w:val="22"/>
        </w:rPr>
        <w:t xml:space="preserve"> </w:t>
      </w:r>
      <w:r w:rsidR="005A3182" w:rsidRPr="007246D7">
        <w:rPr>
          <w:rFonts w:cstheme="minorHAnsi"/>
          <w:sz w:val="22"/>
          <w:szCs w:val="22"/>
        </w:rPr>
        <w:t xml:space="preserve">zastoupení </w:t>
      </w:r>
      <w:r w:rsidR="006B0615" w:rsidRPr="007246D7">
        <w:rPr>
          <w:rFonts w:cstheme="minorHAnsi"/>
          <w:sz w:val="22"/>
          <w:szCs w:val="22"/>
        </w:rPr>
        <w:t>(viz čl. IV. odst. 12 stanov)</w:t>
      </w:r>
      <w:r w:rsidR="004C380E" w:rsidRPr="007246D7">
        <w:rPr>
          <w:rFonts w:cstheme="minorHAnsi"/>
          <w:sz w:val="22"/>
          <w:szCs w:val="22"/>
        </w:rPr>
        <w:t>.</w:t>
      </w:r>
      <w:r w:rsidR="006A3A66" w:rsidRPr="007246D7">
        <w:rPr>
          <w:rFonts w:cstheme="minorHAnsi"/>
          <w:sz w:val="22"/>
          <w:szCs w:val="22"/>
        </w:rPr>
        <w:t xml:space="preserve"> Na žádost </w:t>
      </w:r>
      <w:r w:rsidR="004C380E" w:rsidRPr="007246D7">
        <w:rPr>
          <w:rFonts w:cstheme="minorHAnsi"/>
          <w:sz w:val="22"/>
          <w:szCs w:val="22"/>
        </w:rPr>
        <w:t>dotčeného</w:t>
      </w:r>
      <w:r w:rsidR="006A3A66" w:rsidRPr="007246D7">
        <w:rPr>
          <w:rFonts w:cstheme="minorHAnsi"/>
          <w:sz w:val="22"/>
          <w:szCs w:val="22"/>
        </w:rPr>
        <w:t xml:space="preserve"> člena Kontrolní komise provede spolek zápis (nebo změnu nebo výmaz) údaje o zástupci tohoto člena Kontrolní komise do spolkového </w:t>
      </w:r>
      <w:r w:rsidR="00DE5831" w:rsidRPr="007246D7">
        <w:rPr>
          <w:rFonts w:cstheme="minorHAnsi"/>
          <w:sz w:val="22"/>
          <w:szCs w:val="22"/>
        </w:rPr>
        <w:t>rejstříku</w:t>
      </w:r>
      <w:r w:rsidR="006319C5" w:rsidRPr="007246D7">
        <w:rPr>
          <w:rFonts w:cstheme="minorHAnsi"/>
          <w:sz w:val="22"/>
          <w:szCs w:val="22"/>
        </w:rPr>
        <w:t xml:space="preserve">. </w:t>
      </w:r>
    </w:p>
    <w:p w14:paraId="1B41F3F9" w14:textId="77777777" w:rsidR="00277351" w:rsidRPr="007246D7" w:rsidRDefault="00277351" w:rsidP="007246D7">
      <w:pPr>
        <w:spacing w:after="0"/>
        <w:jc w:val="center"/>
        <w:rPr>
          <w:rFonts w:cstheme="minorHAnsi"/>
          <w:b/>
        </w:rPr>
      </w:pPr>
    </w:p>
    <w:p w14:paraId="73B96A49" w14:textId="53881507" w:rsidR="00C76B1D" w:rsidRPr="007246D7" w:rsidRDefault="00C76B1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XII</w:t>
      </w:r>
    </w:p>
    <w:p w14:paraId="2B2F6024" w14:textId="355021EC" w:rsidR="00C76B1D" w:rsidRPr="007246D7" w:rsidRDefault="00C76B1D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ŘEDITEL</w:t>
      </w:r>
    </w:p>
    <w:p w14:paraId="0130A815" w14:textId="77777777" w:rsidR="00277351" w:rsidRPr="007246D7" w:rsidRDefault="00277351" w:rsidP="007246D7">
      <w:pPr>
        <w:spacing w:after="0"/>
        <w:jc w:val="center"/>
        <w:rPr>
          <w:rFonts w:cstheme="minorHAnsi"/>
          <w:b/>
          <w:bCs/>
        </w:rPr>
      </w:pPr>
    </w:p>
    <w:p w14:paraId="01738913" w14:textId="02FE65A3" w:rsidR="001164B0" w:rsidRPr="007246D7" w:rsidRDefault="001164B0" w:rsidP="007246D7">
      <w:pPr>
        <w:pStyle w:val="Odstavecseseznamem"/>
        <w:numPr>
          <w:ilvl w:val="0"/>
          <w:numId w:val="15"/>
        </w:numPr>
        <w:spacing w:before="0"/>
        <w:ind w:left="425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Ředitel není or</w:t>
      </w:r>
      <w:r w:rsidR="00EB2F8C" w:rsidRPr="007246D7">
        <w:rPr>
          <w:rFonts w:cstheme="minorHAnsi"/>
          <w:sz w:val="22"/>
          <w:szCs w:val="22"/>
        </w:rPr>
        <w:t>g</w:t>
      </w:r>
      <w:r w:rsidRPr="007246D7">
        <w:rPr>
          <w:rFonts w:cstheme="minorHAnsi"/>
          <w:sz w:val="22"/>
          <w:szCs w:val="22"/>
        </w:rPr>
        <w:t>ánem spolku, ale jeho zaměstnanec.</w:t>
      </w:r>
    </w:p>
    <w:p w14:paraId="4D65D205" w14:textId="77777777" w:rsidR="006F7F99" w:rsidRPr="007246D7" w:rsidRDefault="00691634" w:rsidP="007246D7">
      <w:pPr>
        <w:pStyle w:val="Odstavecseseznamem"/>
        <w:numPr>
          <w:ilvl w:val="0"/>
          <w:numId w:val="15"/>
        </w:numPr>
        <w:spacing w:before="0"/>
        <w:ind w:left="425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  <w:shd w:val="clear" w:color="auto" w:fill="FFFFFF"/>
        </w:rPr>
        <w:t xml:space="preserve">Ředitel je </w:t>
      </w:r>
      <w:r w:rsidR="00CC07ED" w:rsidRPr="007246D7">
        <w:rPr>
          <w:rFonts w:cstheme="minorHAnsi"/>
          <w:sz w:val="22"/>
          <w:szCs w:val="22"/>
          <w:shd w:val="clear" w:color="auto" w:fill="FFFFFF"/>
        </w:rPr>
        <w:t xml:space="preserve">Výkonnou radou </w:t>
      </w:r>
      <w:r w:rsidR="000D79E5" w:rsidRPr="007246D7">
        <w:rPr>
          <w:rFonts w:cstheme="minorHAnsi"/>
          <w:sz w:val="22"/>
          <w:szCs w:val="22"/>
          <w:shd w:val="clear" w:color="auto" w:fill="FFFFFF"/>
        </w:rPr>
        <w:t>jmenovaným</w:t>
      </w:r>
      <w:r w:rsidRPr="007246D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603F4" w:rsidRPr="007246D7">
        <w:rPr>
          <w:rFonts w:cstheme="minorHAnsi"/>
          <w:sz w:val="22"/>
          <w:szCs w:val="22"/>
          <w:shd w:val="clear" w:color="auto" w:fill="FFFFFF"/>
        </w:rPr>
        <w:t xml:space="preserve">zaměstnancem </w:t>
      </w:r>
      <w:r w:rsidRPr="007246D7">
        <w:rPr>
          <w:rFonts w:cstheme="minorHAnsi"/>
          <w:sz w:val="22"/>
          <w:szCs w:val="22"/>
          <w:shd w:val="clear" w:color="auto" w:fill="FFFFFF"/>
        </w:rPr>
        <w:t>spolku</w:t>
      </w:r>
      <w:r w:rsidR="008603F4" w:rsidRPr="007246D7">
        <w:rPr>
          <w:rFonts w:cstheme="minorHAnsi"/>
          <w:sz w:val="22"/>
          <w:szCs w:val="22"/>
          <w:shd w:val="clear" w:color="auto" w:fill="FFFFFF"/>
        </w:rPr>
        <w:t>.</w:t>
      </w:r>
    </w:p>
    <w:p w14:paraId="6AF467B2" w14:textId="3DE2540C" w:rsidR="00691634" w:rsidRPr="007246D7" w:rsidRDefault="008603F4" w:rsidP="007246D7">
      <w:pPr>
        <w:pStyle w:val="Odstavecseseznamem"/>
        <w:numPr>
          <w:ilvl w:val="0"/>
          <w:numId w:val="15"/>
        </w:numPr>
        <w:spacing w:before="0"/>
        <w:ind w:left="425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  <w:shd w:val="clear" w:color="auto" w:fill="FFFFFF"/>
        </w:rPr>
        <w:t xml:space="preserve">Ředitel zastupuje spolek </w:t>
      </w:r>
      <w:r w:rsidR="00C44EEB" w:rsidRPr="007246D7">
        <w:rPr>
          <w:rFonts w:cstheme="minorHAnsi"/>
          <w:sz w:val="22"/>
          <w:szCs w:val="22"/>
          <w:shd w:val="clear" w:color="auto" w:fill="FFFFFF"/>
        </w:rPr>
        <w:t>v rozsahu obvyklém vzhledem k jeho pracovnímu zařazení a funkci ve všech</w:t>
      </w:r>
      <w:r w:rsidR="00757E53" w:rsidRPr="007246D7">
        <w:rPr>
          <w:rFonts w:cstheme="minorHAnsi"/>
          <w:sz w:val="22"/>
          <w:szCs w:val="22"/>
          <w:shd w:val="clear" w:color="auto" w:fill="FFFFFF"/>
        </w:rPr>
        <w:t xml:space="preserve"> běžných</w:t>
      </w:r>
      <w:r w:rsidR="00C44EEB" w:rsidRPr="007246D7">
        <w:rPr>
          <w:rFonts w:cstheme="minorHAnsi"/>
          <w:sz w:val="22"/>
          <w:szCs w:val="22"/>
          <w:shd w:val="clear" w:color="auto" w:fill="FFFFFF"/>
        </w:rPr>
        <w:t xml:space="preserve"> záležitostech spolku</w:t>
      </w:r>
      <w:r w:rsidR="000E5B81" w:rsidRPr="007246D7">
        <w:rPr>
          <w:rFonts w:cstheme="minorHAnsi"/>
          <w:sz w:val="22"/>
          <w:szCs w:val="22"/>
          <w:shd w:val="clear" w:color="auto" w:fill="FFFFFF"/>
        </w:rPr>
        <w:t>, kdy zejména zastupuje spolek</w:t>
      </w:r>
      <w:r w:rsidR="005A282C" w:rsidRPr="007246D7">
        <w:rPr>
          <w:rFonts w:cstheme="minorHAnsi"/>
          <w:sz w:val="22"/>
          <w:szCs w:val="22"/>
          <w:shd w:val="clear" w:color="auto" w:fill="FFFFFF"/>
        </w:rPr>
        <w:t xml:space="preserve"> ve věci manažerského a</w:t>
      </w:r>
      <w:r w:rsidR="005862AA" w:rsidRPr="007246D7">
        <w:rPr>
          <w:rFonts w:cstheme="minorHAnsi"/>
          <w:sz w:val="22"/>
          <w:szCs w:val="22"/>
          <w:shd w:val="clear" w:color="auto" w:fill="FFFFFF"/>
        </w:rPr>
        <w:t> </w:t>
      </w:r>
      <w:r w:rsidR="005A282C" w:rsidRPr="007246D7">
        <w:rPr>
          <w:rFonts w:cstheme="minorHAnsi"/>
          <w:sz w:val="22"/>
          <w:szCs w:val="22"/>
          <w:shd w:val="clear" w:color="auto" w:fill="FFFFFF"/>
        </w:rPr>
        <w:t xml:space="preserve">hospodářského vedení </w:t>
      </w:r>
      <w:r w:rsidR="00617AF8" w:rsidRPr="007246D7">
        <w:rPr>
          <w:rFonts w:cstheme="minorHAnsi"/>
          <w:sz w:val="22"/>
          <w:szCs w:val="22"/>
          <w:shd w:val="clear" w:color="auto" w:fill="FFFFFF"/>
        </w:rPr>
        <w:t>s</w:t>
      </w:r>
      <w:r w:rsidR="005A282C" w:rsidRPr="007246D7">
        <w:rPr>
          <w:rFonts w:cstheme="minorHAnsi"/>
          <w:sz w:val="22"/>
          <w:szCs w:val="22"/>
          <w:shd w:val="clear" w:color="auto" w:fill="FFFFFF"/>
        </w:rPr>
        <w:t xml:space="preserve">polku, včetně personální a </w:t>
      </w:r>
      <w:r w:rsidR="00757E53" w:rsidRPr="007246D7">
        <w:rPr>
          <w:rFonts w:cstheme="minorHAnsi"/>
          <w:sz w:val="22"/>
          <w:szCs w:val="22"/>
          <w:shd w:val="clear" w:color="auto" w:fill="FFFFFF"/>
        </w:rPr>
        <w:t>pracovněprávní</w:t>
      </w:r>
      <w:r w:rsidR="005A282C" w:rsidRPr="007246D7">
        <w:rPr>
          <w:rFonts w:cstheme="minorHAnsi"/>
          <w:sz w:val="22"/>
          <w:szCs w:val="22"/>
          <w:shd w:val="clear" w:color="auto" w:fill="FFFFFF"/>
        </w:rPr>
        <w:t xml:space="preserve"> agendy </w:t>
      </w:r>
      <w:r w:rsidR="00617AF8" w:rsidRPr="007246D7">
        <w:rPr>
          <w:rFonts w:cstheme="minorHAnsi"/>
          <w:sz w:val="22"/>
          <w:szCs w:val="22"/>
          <w:shd w:val="clear" w:color="auto" w:fill="FFFFFF"/>
        </w:rPr>
        <w:t>s</w:t>
      </w:r>
      <w:r w:rsidR="005A282C" w:rsidRPr="007246D7">
        <w:rPr>
          <w:rFonts w:cstheme="minorHAnsi"/>
          <w:sz w:val="22"/>
          <w:szCs w:val="22"/>
          <w:shd w:val="clear" w:color="auto" w:fill="FFFFFF"/>
        </w:rPr>
        <w:t>polku</w:t>
      </w:r>
      <w:r w:rsidR="009047E8" w:rsidRPr="007246D7">
        <w:rPr>
          <w:rFonts w:cstheme="minorHAnsi"/>
          <w:sz w:val="22"/>
          <w:szCs w:val="22"/>
          <w:shd w:val="clear" w:color="auto" w:fill="FFFFFF"/>
        </w:rPr>
        <w:t>, vydává vnitřní předpisy zaměstnavatele</w:t>
      </w:r>
      <w:r w:rsidR="005A282C" w:rsidRPr="007246D7">
        <w:rPr>
          <w:rFonts w:cstheme="minorHAnsi"/>
          <w:sz w:val="22"/>
          <w:szCs w:val="22"/>
          <w:shd w:val="clear" w:color="auto" w:fill="FFFFFF"/>
        </w:rPr>
        <w:t>, jakož i</w:t>
      </w:r>
      <w:r w:rsidR="005862AA" w:rsidRPr="007246D7">
        <w:rPr>
          <w:rFonts w:cstheme="minorHAnsi"/>
          <w:sz w:val="22"/>
          <w:szCs w:val="22"/>
          <w:shd w:val="clear" w:color="auto" w:fill="FFFFFF"/>
        </w:rPr>
        <w:t> </w:t>
      </w:r>
      <w:r w:rsidR="005A282C" w:rsidRPr="007246D7">
        <w:rPr>
          <w:rFonts w:cstheme="minorHAnsi"/>
          <w:sz w:val="22"/>
          <w:szCs w:val="22"/>
          <w:shd w:val="clear" w:color="auto" w:fill="FFFFFF"/>
        </w:rPr>
        <w:t>zastupuje spolek v rámci jednání se všemi úřady a organizacemi, fyzickými i právnickými osobami, jakož i zastupuje spolek ve všech správních a obdobných řízeních.</w:t>
      </w:r>
    </w:p>
    <w:p w14:paraId="481FB0CC" w14:textId="2BA560DB" w:rsidR="00691634" w:rsidRPr="007246D7" w:rsidRDefault="00691634" w:rsidP="007246D7">
      <w:pPr>
        <w:pStyle w:val="Odstavecseseznamem"/>
        <w:numPr>
          <w:ilvl w:val="0"/>
          <w:numId w:val="15"/>
        </w:numPr>
        <w:spacing w:before="0"/>
        <w:ind w:left="425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  <w:shd w:val="clear" w:color="auto" w:fill="FFFFFF"/>
        </w:rPr>
        <w:t xml:space="preserve">Funkce </w:t>
      </w:r>
      <w:r w:rsidR="0021343C" w:rsidRPr="007246D7">
        <w:rPr>
          <w:rFonts w:cstheme="minorHAnsi"/>
          <w:sz w:val="22"/>
          <w:szCs w:val="22"/>
          <w:shd w:val="clear" w:color="auto" w:fill="FFFFFF"/>
        </w:rPr>
        <w:t xml:space="preserve">Ředitele </w:t>
      </w:r>
      <w:r w:rsidRPr="007246D7">
        <w:rPr>
          <w:rFonts w:cstheme="minorHAnsi"/>
          <w:sz w:val="22"/>
          <w:szCs w:val="22"/>
          <w:shd w:val="clear" w:color="auto" w:fill="FFFFFF"/>
        </w:rPr>
        <w:t>je vykonávána v pracovním poměru</w:t>
      </w:r>
      <w:r w:rsidR="00C56F0D" w:rsidRPr="007246D7">
        <w:rPr>
          <w:rFonts w:cstheme="minorHAnsi"/>
          <w:sz w:val="22"/>
          <w:szCs w:val="22"/>
          <w:shd w:val="clear" w:color="auto" w:fill="FFFFFF"/>
        </w:rPr>
        <w:t>, který vznik</w:t>
      </w:r>
      <w:r w:rsidR="00EB2F8C" w:rsidRPr="007246D7">
        <w:rPr>
          <w:rFonts w:cstheme="minorHAnsi"/>
          <w:sz w:val="22"/>
          <w:szCs w:val="22"/>
          <w:shd w:val="clear" w:color="auto" w:fill="FFFFFF"/>
        </w:rPr>
        <w:t>á</w:t>
      </w:r>
      <w:r w:rsidR="00C56F0D" w:rsidRPr="007246D7">
        <w:rPr>
          <w:rFonts w:cstheme="minorHAnsi"/>
          <w:sz w:val="22"/>
          <w:szCs w:val="22"/>
          <w:shd w:val="clear" w:color="auto" w:fill="FFFFFF"/>
        </w:rPr>
        <w:t xml:space="preserve"> uzavřením pracovní smlouvy v sou</w:t>
      </w:r>
      <w:r w:rsidR="00EB2F8C" w:rsidRPr="007246D7">
        <w:rPr>
          <w:rFonts w:cstheme="minorHAnsi"/>
          <w:sz w:val="22"/>
          <w:szCs w:val="22"/>
          <w:shd w:val="clear" w:color="auto" w:fill="FFFFFF"/>
        </w:rPr>
        <w:t>l</w:t>
      </w:r>
      <w:r w:rsidR="00C56F0D" w:rsidRPr="007246D7">
        <w:rPr>
          <w:rFonts w:cstheme="minorHAnsi"/>
          <w:sz w:val="22"/>
          <w:szCs w:val="22"/>
          <w:shd w:val="clear" w:color="auto" w:fill="FFFFFF"/>
        </w:rPr>
        <w:t>adu s</w:t>
      </w:r>
      <w:r w:rsidR="00EB2F8C" w:rsidRPr="007246D7">
        <w:rPr>
          <w:rFonts w:cstheme="minorHAnsi"/>
          <w:sz w:val="22"/>
          <w:szCs w:val="22"/>
          <w:shd w:val="clear" w:color="auto" w:fill="FFFFFF"/>
        </w:rPr>
        <w:t>e</w:t>
      </w:r>
      <w:r w:rsidR="00C56F0D" w:rsidRPr="007246D7">
        <w:rPr>
          <w:rFonts w:cstheme="minorHAnsi"/>
          <w:sz w:val="22"/>
          <w:szCs w:val="22"/>
          <w:shd w:val="clear" w:color="auto" w:fill="FFFFFF"/>
        </w:rPr>
        <w:t xml:space="preserve"> jmenováním </w:t>
      </w:r>
      <w:r w:rsidR="00EB2F8C" w:rsidRPr="007246D7">
        <w:rPr>
          <w:rFonts w:cstheme="minorHAnsi"/>
          <w:sz w:val="22"/>
          <w:szCs w:val="22"/>
          <w:shd w:val="clear" w:color="auto" w:fill="FFFFFF"/>
        </w:rPr>
        <w:t>V</w:t>
      </w:r>
      <w:r w:rsidR="00C56F0D" w:rsidRPr="007246D7">
        <w:rPr>
          <w:rFonts w:cstheme="minorHAnsi"/>
          <w:sz w:val="22"/>
          <w:szCs w:val="22"/>
          <w:shd w:val="clear" w:color="auto" w:fill="FFFFFF"/>
        </w:rPr>
        <w:t>ýkonnou radou</w:t>
      </w:r>
      <w:r w:rsidR="00E76B5D" w:rsidRPr="007246D7">
        <w:rPr>
          <w:rFonts w:cstheme="minorHAnsi"/>
          <w:sz w:val="22"/>
          <w:szCs w:val="22"/>
          <w:shd w:val="clear" w:color="auto" w:fill="FFFFFF"/>
        </w:rPr>
        <w:t>.</w:t>
      </w:r>
      <w:r w:rsidR="00A32B47" w:rsidRPr="007246D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D55701" w:rsidRPr="007246D7">
        <w:rPr>
          <w:rFonts w:cstheme="minorHAnsi"/>
          <w:sz w:val="22"/>
          <w:szCs w:val="22"/>
          <w:shd w:val="clear" w:color="auto" w:fill="FFFFFF"/>
        </w:rPr>
        <w:t xml:space="preserve">Ředitel je v přímé řídící působnosti Výkonné rady. </w:t>
      </w:r>
      <w:r w:rsidR="00A32B47" w:rsidRPr="007246D7">
        <w:rPr>
          <w:rFonts w:cstheme="minorHAnsi"/>
          <w:sz w:val="22"/>
          <w:szCs w:val="22"/>
          <w:shd w:val="clear" w:color="auto" w:fill="FFFFFF"/>
        </w:rPr>
        <w:t>Ředitel je vedoucí zaměstnanec</w:t>
      </w:r>
      <w:r w:rsidR="007D1474" w:rsidRPr="007246D7">
        <w:rPr>
          <w:rFonts w:cstheme="minorHAnsi"/>
          <w:sz w:val="22"/>
          <w:szCs w:val="22"/>
          <w:shd w:val="clear" w:color="auto" w:fill="FFFFFF"/>
        </w:rPr>
        <w:t>, jemuž jsou podřízeni všichni zaměstnanci spolku.</w:t>
      </w:r>
      <w:r w:rsidR="00644AB9" w:rsidRPr="007246D7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7C26B34C" w14:textId="0F1CA31E" w:rsidR="00C76B1D" w:rsidRPr="007246D7" w:rsidRDefault="00691634" w:rsidP="007246D7">
      <w:pPr>
        <w:pStyle w:val="Odstavecseseznamem"/>
        <w:numPr>
          <w:ilvl w:val="0"/>
          <w:numId w:val="15"/>
        </w:numPr>
        <w:spacing w:before="0"/>
        <w:ind w:left="425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  <w:shd w:val="clear" w:color="auto" w:fill="FFFFFF"/>
        </w:rPr>
        <w:t xml:space="preserve">Bližší vymezení práv a povinností </w:t>
      </w:r>
      <w:r w:rsidR="00E76B5D" w:rsidRPr="007246D7">
        <w:rPr>
          <w:rFonts w:cstheme="minorHAnsi"/>
          <w:sz w:val="22"/>
          <w:szCs w:val="22"/>
          <w:shd w:val="clear" w:color="auto" w:fill="FFFFFF"/>
        </w:rPr>
        <w:t xml:space="preserve">Ředitele </w:t>
      </w:r>
      <w:r w:rsidRPr="007246D7">
        <w:rPr>
          <w:rFonts w:cstheme="minorHAnsi"/>
          <w:sz w:val="22"/>
          <w:szCs w:val="22"/>
          <w:shd w:val="clear" w:color="auto" w:fill="FFFFFF"/>
        </w:rPr>
        <w:t>je uvedeno ve vnitřních předpisech spolku, zejména v organizačním řádu a náplni práce.</w:t>
      </w:r>
    </w:p>
    <w:p w14:paraId="0281839C" w14:textId="4300B324" w:rsidR="005862AA" w:rsidRPr="007246D7" w:rsidRDefault="00D72084" w:rsidP="007246D7">
      <w:pPr>
        <w:pStyle w:val="Odstavecseseznamem"/>
        <w:numPr>
          <w:ilvl w:val="0"/>
          <w:numId w:val="15"/>
        </w:numPr>
        <w:spacing w:before="0"/>
        <w:ind w:left="425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  <w:shd w:val="clear" w:color="auto" w:fill="FFFFFF"/>
        </w:rPr>
        <w:t>Ředitel má právo účasti na zasedání kterékoliv orgánu spolku</w:t>
      </w:r>
      <w:r w:rsidR="00DA25A6" w:rsidRPr="007246D7">
        <w:rPr>
          <w:rFonts w:cstheme="minorHAnsi"/>
          <w:sz w:val="22"/>
          <w:szCs w:val="22"/>
          <w:shd w:val="clear" w:color="auto" w:fill="FFFFFF"/>
        </w:rPr>
        <w:t xml:space="preserve"> a jejich </w:t>
      </w:r>
      <w:r w:rsidR="005A3182" w:rsidRPr="007246D7">
        <w:rPr>
          <w:rFonts w:cstheme="minorHAnsi"/>
          <w:sz w:val="22"/>
          <w:szCs w:val="22"/>
          <w:shd w:val="clear" w:color="auto" w:fill="FFFFFF"/>
        </w:rPr>
        <w:t>poradních</w:t>
      </w:r>
      <w:r w:rsidR="00DA25A6" w:rsidRPr="007246D7">
        <w:rPr>
          <w:rFonts w:cstheme="minorHAnsi"/>
          <w:sz w:val="22"/>
          <w:szCs w:val="22"/>
          <w:shd w:val="clear" w:color="auto" w:fill="FFFFFF"/>
        </w:rPr>
        <w:t xml:space="preserve"> orgánů</w:t>
      </w:r>
      <w:r w:rsidR="00CB0268" w:rsidRPr="007246D7">
        <w:rPr>
          <w:rFonts w:cstheme="minorHAnsi"/>
          <w:sz w:val="22"/>
          <w:szCs w:val="22"/>
          <w:shd w:val="clear" w:color="auto" w:fill="FFFFFF"/>
        </w:rPr>
        <w:t>, jakož i být vyrozuměn o jejich konání pozvánkou.</w:t>
      </w:r>
    </w:p>
    <w:p w14:paraId="62C0978F" w14:textId="5EC1E1DA" w:rsidR="001E51EB" w:rsidRPr="007246D7" w:rsidRDefault="001E51EB" w:rsidP="007246D7">
      <w:pPr>
        <w:pStyle w:val="Odstavecseseznamem"/>
        <w:numPr>
          <w:ilvl w:val="0"/>
          <w:numId w:val="15"/>
        </w:numPr>
        <w:spacing w:before="0"/>
        <w:ind w:left="425" w:hanging="357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  <w:shd w:val="clear" w:color="auto" w:fill="FFFFFF"/>
        </w:rPr>
        <w:t xml:space="preserve">Ředitel uchovává po celou dobu existence spolku zápisy z jednání všech orgánů spolku i s přílohami. </w:t>
      </w:r>
      <w:r w:rsidR="00AA4966" w:rsidRPr="007246D7">
        <w:rPr>
          <w:rFonts w:cstheme="minorHAnsi"/>
          <w:sz w:val="22"/>
          <w:szCs w:val="22"/>
          <w:shd w:val="clear" w:color="auto" w:fill="FFFFFF"/>
        </w:rPr>
        <w:t xml:space="preserve">Rozhodují-li orgány </w:t>
      </w:r>
      <w:del w:id="170" w:author="Mgr. Petr Chamrád | LEGATIS advokátní kancelář" w:date="2021-05-26T07:54:00Z">
        <w:r w:rsidR="00AA4966">
          <w:rPr>
            <w:rFonts w:cstheme="minorHAnsi"/>
            <w:sz w:val="22"/>
            <w:szCs w:val="22"/>
            <w:shd w:val="clear" w:color="auto" w:fill="FFFFFF"/>
          </w:rPr>
          <w:delText>mimo zasedání v písemné formě (rozhodování per rollam),</w:delText>
        </w:r>
      </w:del>
      <w:ins w:id="171" w:author="Mgr. Petr Chamrád | LEGATIS advokátní kancelář" w:date="2021-05-26T07:54:00Z">
        <w:r w:rsidR="009A10D5" w:rsidRPr="007246D7">
          <w:rPr>
            <w:rFonts w:cstheme="minorHAnsi"/>
            <w:sz w:val="22"/>
            <w:szCs w:val="22"/>
            <w:shd w:val="clear" w:color="auto" w:fill="FFFFFF"/>
          </w:rPr>
          <w:t>některou z forem dle čl. VIII odst. 5 b) a c) stanov. ,</w:t>
        </w:r>
      </w:ins>
      <w:r w:rsidR="00AA4966" w:rsidRPr="007246D7">
        <w:rPr>
          <w:rFonts w:cstheme="minorHAnsi"/>
          <w:sz w:val="22"/>
          <w:szCs w:val="22"/>
          <w:shd w:val="clear" w:color="auto" w:fill="FFFFFF"/>
        </w:rPr>
        <w:t xml:space="preserve"> uchovává ředitel i všechny dokumenty související s takovým rozhodováním.</w:t>
      </w:r>
      <w:r w:rsidR="002B0D0A" w:rsidRPr="007246D7">
        <w:rPr>
          <w:rFonts w:cstheme="minorHAnsi"/>
          <w:sz w:val="22"/>
          <w:szCs w:val="22"/>
          <w:shd w:val="clear" w:color="auto" w:fill="FFFFFF"/>
        </w:rPr>
        <w:t xml:space="preserve"> Ředitel uchovává tyto </w:t>
      </w:r>
      <w:r w:rsidR="002B0D0A" w:rsidRPr="007246D7">
        <w:rPr>
          <w:rFonts w:cstheme="minorHAnsi"/>
          <w:sz w:val="22"/>
          <w:szCs w:val="22"/>
          <w:shd w:val="clear" w:color="auto" w:fill="FFFFFF"/>
        </w:rPr>
        <w:lastRenderedPageBreak/>
        <w:t>dokumenty v sídle spolku a zajistí jejich předání svému nástupci</w:t>
      </w:r>
      <w:r w:rsidR="005E7567" w:rsidRPr="007246D7">
        <w:rPr>
          <w:rFonts w:cstheme="minorHAnsi"/>
          <w:sz w:val="22"/>
          <w:szCs w:val="22"/>
          <w:shd w:val="clear" w:color="auto" w:fill="FFFFFF"/>
        </w:rPr>
        <w:t>, právnímu nástupci spolku a/nebo likvidátorovi spolku.</w:t>
      </w:r>
    </w:p>
    <w:p w14:paraId="6F04CD56" w14:textId="77777777" w:rsidR="004C380E" w:rsidRPr="007246D7" w:rsidRDefault="004C380E" w:rsidP="007246D7">
      <w:pPr>
        <w:jc w:val="both"/>
        <w:rPr>
          <w:rFonts w:cstheme="minorHAnsi"/>
        </w:rPr>
      </w:pPr>
    </w:p>
    <w:p w14:paraId="77690641" w14:textId="77777777" w:rsidR="008B0C4B" w:rsidRPr="007246D7" w:rsidRDefault="008B0C4B" w:rsidP="007246D7">
      <w:pPr>
        <w:jc w:val="both"/>
        <w:rPr>
          <w:rFonts w:cstheme="minorHAnsi"/>
        </w:rPr>
      </w:pPr>
    </w:p>
    <w:p w14:paraId="43CB2353" w14:textId="172A8B76" w:rsidR="00CC07ED" w:rsidRPr="007246D7" w:rsidRDefault="00CC07ED" w:rsidP="007246D7">
      <w:pPr>
        <w:pStyle w:val="Odstavecseseznamem"/>
        <w:spacing w:before="0" w:after="0"/>
        <w:ind w:left="0"/>
        <w:jc w:val="center"/>
        <w:rPr>
          <w:rFonts w:cstheme="minorHAnsi"/>
          <w:b/>
          <w:sz w:val="22"/>
          <w:szCs w:val="22"/>
        </w:rPr>
      </w:pPr>
      <w:r w:rsidRPr="007246D7">
        <w:rPr>
          <w:rFonts w:cstheme="minorHAnsi"/>
          <w:b/>
          <w:sz w:val="22"/>
          <w:szCs w:val="22"/>
        </w:rPr>
        <w:t>Článek XIII</w:t>
      </w:r>
    </w:p>
    <w:p w14:paraId="6316F65A" w14:textId="397AE31C" w:rsidR="00CC07ED" w:rsidRPr="007246D7" w:rsidRDefault="00761808" w:rsidP="007246D7">
      <w:pPr>
        <w:pStyle w:val="Odstavecseseznamem"/>
        <w:spacing w:before="0" w:after="0"/>
        <w:ind w:left="0"/>
        <w:jc w:val="center"/>
        <w:rPr>
          <w:rFonts w:cstheme="minorHAnsi"/>
          <w:b/>
          <w:bCs/>
          <w:sz w:val="22"/>
          <w:szCs w:val="22"/>
        </w:rPr>
      </w:pPr>
      <w:r w:rsidRPr="007246D7">
        <w:rPr>
          <w:rFonts w:cstheme="minorHAnsi"/>
          <w:b/>
          <w:bCs/>
          <w:sz w:val="22"/>
          <w:szCs w:val="22"/>
        </w:rPr>
        <w:t>HOSPODAŘENÍ SPOLKU</w:t>
      </w:r>
    </w:p>
    <w:p w14:paraId="6682C115" w14:textId="41362CCD" w:rsidR="009003E6" w:rsidRPr="007246D7" w:rsidRDefault="009003E6" w:rsidP="007246D7">
      <w:pPr>
        <w:pStyle w:val="Odstavecseseznamem"/>
        <w:jc w:val="center"/>
        <w:rPr>
          <w:rFonts w:cstheme="minorHAnsi"/>
          <w:b/>
          <w:bCs/>
          <w:sz w:val="22"/>
          <w:szCs w:val="22"/>
        </w:rPr>
      </w:pPr>
    </w:p>
    <w:p w14:paraId="7A5B5097" w14:textId="02D9A5CE" w:rsidR="00761808" w:rsidRPr="007246D7" w:rsidRDefault="009003E6" w:rsidP="007246D7">
      <w:pPr>
        <w:pStyle w:val="Odstavecseseznamem"/>
        <w:numPr>
          <w:ilvl w:val="0"/>
          <w:numId w:val="17"/>
        </w:numPr>
        <w:rPr>
          <w:rFonts w:cstheme="minorHAnsi"/>
          <w:b/>
          <w:bCs/>
          <w:sz w:val="22"/>
          <w:szCs w:val="22"/>
        </w:rPr>
      </w:pPr>
      <w:r w:rsidRPr="007246D7">
        <w:rPr>
          <w:rFonts w:cstheme="minorHAnsi"/>
          <w:sz w:val="22"/>
          <w:szCs w:val="22"/>
        </w:rPr>
        <w:t>Příjmy spolku tvoří zejména:</w:t>
      </w:r>
    </w:p>
    <w:p w14:paraId="3DDB16B9" w14:textId="72BA72AD" w:rsidR="00761808" w:rsidRPr="007246D7" w:rsidRDefault="009003E6" w:rsidP="007246D7">
      <w:pPr>
        <w:pStyle w:val="Odstavecseseznamem"/>
        <w:ind w:left="1080" w:firstLine="336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a) </w:t>
      </w:r>
      <w:r w:rsidR="00761808" w:rsidRPr="007246D7">
        <w:rPr>
          <w:rFonts w:cstheme="minorHAnsi"/>
          <w:sz w:val="22"/>
          <w:szCs w:val="22"/>
        </w:rPr>
        <w:t>účelové dotace</w:t>
      </w:r>
      <w:r w:rsidRPr="007246D7">
        <w:rPr>
          <w:rFonts w:cstheme="minorHAnsi"/>
          <w:sz w:val="22"/>
          <w:szCs w:val="22"/>
        </w:rPr>
        <w:t>,</w:t>
      </w:r>
    </w:p>
    <w:p w14:paraId="38FFE99C" w14:textId="75CE4272" w:rsidR="00761808" w:rsidRPr="007246D7" w:rsidRDefault="009003E6" w:rsidP="007246D7">
      <w:pPr>
        <w:pStyle w:val="Odstavecseseznamem"/>
        <w:ind w:left="1080" w:firstLine="336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b) dary,</w:t>
      </w:r>
    </w:p>
    <w:p w14:paraId="704FFF7F" w14:textId="7D6C897A" w:rsidR="00952884" w:rsidRPr="007246D7" w:rsidRDefault="00761808" w:rsidP="007246D7">
      <w:pPr>
        <w:pStyle w:val="Odstavecseseznamem"/>
        <w:ind w:left="1080" w:firstLine="336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c) členské příspěvky</w:t>
      </w:r>
      <w:r w:rsidR="00952884" w:rsidRPr="007246D7">
        <w:rPr>
          <w:rFonts w:cstheme="minorHAnsi"/>
          <w:sz w:val="22"/>
          <w:szCs w:val="22"/>
        </w:rPr>
        <w:t xml:space="preserve"> a členské poplatky</w:t>
      </w:r>
      <w:r w:rsidR="00315E40" w:rsidRPr="007246D7">
        <w:rPr>
          <w:rFonts w:cstheme="minorHAnsi"/>
          <w:sz w:val="22"/>
          <w:szCs w:val="22"/>
        </w:rPr>
        <w:t>,</w:t>
      </w:r>
    </w:p>
    <w:p w14:paraId="5DBBE310" w14:textId="514603AD" w:rsidR="00761808" w:rsidRPr="007246D7" w:rsidRDefault="00761808" w:rsidP="007246D7">
      <w:pPr>
        <w:pStyle w:val="Odstavecseseznamem"/>
        <w:ind w:left="1080" w:firstLine="336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d</w:t>
      </w:r>
      <w:r w:rsidR="009003E6" w:rsidRPr="007246D7">
        <w:rPr>
          <w:rFonts w:cstheme="minorHAnsi"/>
          <w:sz w:val="22"/>
          <w:szCs w:val="22"/>
        </w:rPr>
        <w:t xml:space="preserve">) výnosy z vlastní </w:t>
      </w:r>
      <w:r w:rsidR="00D27877" w:rsidRPr="007246D7">
        <w:rPr>
          <w:rFonts w:cstheme="minorHAnsi"/>
          <w:sz w:val="22"/>
          <w:szCs w:val="22"/>
        </w:rPr>
        <w:t xml:space="preserve">vedlejší </w:t>
      </w:r>
      <w:r w:rsidRPr="007246D7">
        <w:rPr>
          <w:rFonts w:cstheme="minorHAnsi"/>
          <w:sz w:val="22"/>
          <w:szCs w:val="22"/>
        </w:rPr>
        <w:t xml:space="preserve">hospodářské </w:t>
      </w:r>
      <w:r w:rsidR="009003E6" w:rsidRPr="007246D7">
        <w:rPr>
          <w:rFonts w:cstheme="minorHAnsi"/>
          <w:sz w:val="22"/>
          <w:szCs w:val="22"/>
        </w:rPr>
        <w:t>činnosti,</w:t>
      </w:r>
    </w:p>
    <w:p w14:paraId="62BAED15" w14:textId="6CA01763" w:rsidR="00761808" w:rsidRPr="007246D7" w:rsidRDefault="00761808" w:rsidP="007246D7">
      <w:pPr>
        <w:pStyle w:val="Odstavecseseznamem"/>
        <w:ind w:left="1080" w:firstLine="336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e</w:t>
      </w:r>
      <w:r w:rsidR="009003E6" w:rsidRPr="007246D7">
        <w:rPr>
          <w:rFonts w:cstheme="minorHAnsi"/>
          <w:sz w:val="22"/>
          <w:szCs w:val="22"/>
        </w:rPr>
        <w:t>) a jiné zdroje v souladu s cíli spolku.</w:t>
      </w:r>
    </w:p>
    <w:p w14:paraId="19DD90AF" w14:textId="77777777" w:rsidR="00CA2C1C" w:rsidRPr="007246D7" w:rsidRDefault="00CA2C1C" w:rsidP="007246D7">
      <w:pPr>
        <w:pStyle w:val="Odstavecseseznamem"/>
        <w:ind w:left="1080" w:firstLine="336"/>
        <w:rPr>
          <w:rFonts w:cstheme="minorHAnsi"/>
          <w:sz w:val="22"/>
          <w:szCs w:val="22"/>
        </w:rPr>
      </w:pPr>
    </w:p>
    <w:p w14:paraId="0B6DB2E7" w14:textId="54AE354A" w:rsidR="00761808" w:rsidRPr="007246D7" w:rsidRDefault="009003E6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>2) Finanční prostředky spolku jsou uloženy</w:t>
      </w:r>
      <w:r w:rsidR="00761808" w:rsidRPr="007246D7">
        <w:rPr>
          <w:rFonts w:cstheme="minorHAnsi"/>
          <w:sz w:val="22"/>
          <w:szCs w:val="22"/>
        </w:rPr>
        <w:t xml:space="preserve"> na účtech spolku, případně </w:t>
      </w:r>
      <w:r w:rsidRPr="007246D7">
        <w:rPr>
          <w:rFonts w:cstheme="minorHAnsi"/>
          <w:sz w:val="22"/>
          <w:szCs w:val="22"/>
        </w:rPr>
        <w:t>v</w:t>
      </w:r>
      <w:r w:rsidR="00761808" w:rsidRPr="007246D7">
        <w:rPr>
          <w:rFonts w:cstheme="minorHAnsi"/>
          <w:sz w:val="22"/>
          <w:szCs w:val="22"/>
        </w:rPr>
        <w:t> </w:t>
      </w:r>
      <w:r w:rsidRPr="007246D7">
        <w:rPr>
          <w:rFonts w:cstheme="minorHAnsi"/>
          <w:sz w:val="22"/>
          <w:szCs w:val="22"/>
        </w:rPr>
        <w:t xml:space="preserve">pokladně. Za jejich řádnou evidenci odpovídá </w:t>
      </w:r>
      <w:r w:rsidR="00761808" w:rsidRPr="007246D7">
        <w:rPr>
          <w:rFonts w:cstheme="minorHAnsi"/>
          <w:sz w:val="22"/>
          <w:szCs w:val="22"/>
        </w:rPr>
        <w:t>Ředitel spolku</w:t>
      </w:r>
      <w:r w:rsidRPr="007246D7">
        <w:rPr>
          <w:rFonts w:cstheme="minorHAnsi"/>
          <w:sz w:val="22"/>
          <w:szCs w:val="22"/>
        </w:rPr>
        <w:t>.</w:t>
      </w:r>
    </w:p>
    <w:p w14:paraId="5E665F99" w14:textId="3A3F2955" w:rsidR="00384A9E" w:rsidRPr="007246D7" w:rsidRDefault="009003E6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3) Disponovat s finančními prostředky spolku mohou pouze členové Výkonné </w:t>
      </w:r>
      <w:r w:rsidR="00B465EC" w:rsidRPr="007246D7">
        <w:rPr>
          <w:rFonts w:cstheme="minorHAnsi"/>
          <w:sz w:val="22"/>
          <w:szCs w:val="22"/>
        </w:rPr>
        <w:t>rady</w:t>
      </w:r>
      <w:r w:rsidR="00384A9E" w:rsidRPr="007246D7">
        <w:rPr>
          <w:rFonts w:cstheme="minorHAnsi"/>
          <w:sz w:val="22"/>
          <w:szCs w:val="22"/>
        </w:rPr>
        <w:t xml:space="preserve"> a Ředitel spolku</w:t>
      </w:r>
      <w:r w:rsidRPr="007246D7">
        <w:rPr>
          <w:rFonts w:cstheme="minorHAnsi"/>
          <w:sz w:val="22"/>
          <w:szCs w:val="22"/>
        </w:rPr>
        <w:t xml:space="preserve"> </w:t>
      </w:r>
      <w:r w:rsidR="00384A9E" w:rsidRPr="007246D7">
        <w:rPr>
          <w:rFonts w:cstheme="minorHAnsi"/>
          <w:sz w:val="22"/>
          <w:szCs w:val="22"/>
        </w:rPr>
        <w:t>v souladu se zákonem a s těmito stanovami</w:t>
      </w:r>
      <w:r w:rsidRPr="007246D7">
        <w:rPr>
          <w:rFonts w:cstheme="minorHAnsi"/>
          <w:sz w:val="22"/>
          <w:szCs w:val="22"/>
        </w:rPr>
        <w:t>.</w:t>
      </w:r>
    </w:p>
    <w:p w14:paraId="59FEC4D8" w14:textId="2421665E" w:rsidR="00384A9E" w:rsidRPr="007246D7" w:rsidRDefault="009003E6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4) O stavu finančních prostředků vede předepsanou evidenci </w:t>
      </w:r>
      <w:r w:rsidR="00384A9E" w:rsidRPr="007246D7">
        <w:rPr>
          <w:rFonts w:cstheme="minorHAnsi"/>
          <w:sz w:val="22"/>
          <w:szCs w:val="22"/>
        </w:rPr>
        <w:t>Ředitel spolku</w:t>
      </w:r>
      <w:r w:rsidRPr="007246D7">
        <w:rPr>
          <w:rFonts w:cstheme="minorHAnsi"/>
          <w:sz w:val="22"/>
          <w:szCs w:val="22"/>
        </w:rPr>
        <w:t xml:space="preserve">, který je povinen pravidelně předkládat účetnictví ke kontrole Výkonné </w:t>
      </w:r>
      <w:r w:rsidR="00315E40" w:rsidRPr="007246D7">
        <w:rPr>
          <w:rFonts w:cstheme="minorHAnsi"/>
          <w:sz w:val="22"/>
          <w:szCs w:val="22"/>
        </w:rPr>
        <w:t>radě</w:t>
      </w:r>
      <w:r w:rsidRPr="007246D7">
        <w:rPr>
          <w:rFonts w:cstheme="minorHAnsi"/>
          <w:sz w:val="22"/>
          <w:szCs w:val="22"/>
        </w:rPr>
        <w:t>.</w:t>
      </w:r>
    </w:p>
    <w:p w14:paraId="56619D12" w14:textId="14763A4E" w:rsidR="009003E6" w:rsidRPr="007246D7" w:rsidRDefault="009003E6" w:rsidP="007246D7">
      <w:pPr>
        <w:pStyle w:val="Odstavecseseznamem"/>
        <w:spacing w:before="0"/>
        <w:ind w:left="0"/>
        <w:contextualSpacing w:val="0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5) Zprávu o hospodaření spolku zpracovává </w:t>
      </w:r>
      <w:r w:rsidR="00384A9E" w:rsidRPr="007246D7">
        <w:rPr>
          <w:rFonts w:cstheme="minorHAnsi"/>
          <w:sz w:val="22"/>
          <w:szCs w:val="22"/>
        </w:rPr>
        <w:t>Ředitel spolku.</w:t>
      </w:r>
    </w:p>
    <w:p w14:paraId="5409953B" w14:textId="2C1820CD" w:rsidR="00D1526C" w:rsidRPr="007246D7" w:rsidRDefault="00384A9E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bCs/>
          <w:sz w:val="22"/>
          <w:szCs w:val="22"/>
        </w:rPr>
        <w:t>6)</w:t>
      </w:r>
      <w:r w:rsidRPr="007246D7">
        <w:rPr>
          <w:rFonts w:cstheme="minorHAnsi"/>
          <w:b/>
          <w:bCs/>
          <w:sz w:val="22"/>
          <w:szCs w:val="22"/>
        </w:rPr>
        <w:t xml:space="preserve"> </w:t>
      </w:r>
      <w:r w:rsidRPr="007246D7">
        <w:rPr>
          <w:rFonts w:cstheme="minorHAnsi"/>
          <w:sz w:val="22"/>
          <w:szCs w:val="22"/>
        </w:rPr>
        <w:t>H</w:t>
      </w:r>
      <w:r w:rsidR="00570CB0" w:rsidRPr="007246D7">
        <w:rPr>
          <w:rFonts w:cstheme="minorHAnsi"/>
          <w:sz w:val="22"/>
          <w:szCs w:val="22"/>
        </w:rPr>
        <w:t xml:space="preserve">ospodaření spolku se řídí rozpočtem schváleným na zasedání </w:t>
      </w:r>
      <w:r w:rsidRPr="007246D7">
        <w:rPr>
          <w:rFonts w:cstheme="minorHAnsi"/>
          <w:sz w:val="22"/>
          <w:szCs w:val="22"/>
        </w:rPr>
        <w:t>S</w:t>
      </w:r>
      <w:r w:rsidR="00570CB0" w:rsidRPr="007246D7">
        <w:rPr>
          <w:rFonts w:cstheme="minorHAnsi"/>
          <w:sz w:val="22"/>
          <w:szCs w:val="22"/>
        </w:rPr>
        <w:t>hromáždění členů pro příslušný kalendářní rok.</w:t>
      </w:r>
    </w:p>
    <w:p w14:paraId="3626EF99" w14:textId="3060D860" w:rsidR="00DD66CB" w:rsidRPr="007246D7" w:rsidRDefault="005C21AC" w:rsidP="007246D7">
      <w:pPr>
        <w:pStyle w:val="Odstavecseseznamem"/>
        <w:spacing w:before="0"/>
        <w:ind w:left="0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7) </w:t>
      </w:r>
      <w:r w:rsidR="00952884" w:rsidRPr="007246D7">
        <w:rPr>
          <w:rFonts w:cstheme="minorHAnsi"/>
          <w:sz w:val="22"/>
          <w:szCs w:val="22"/>
        </w:rPr>
        <w:t>Výkonn</w:t>
      </w:r>
      <w:r w:rsidR="00C61859" w:rsidRPr="007246D7">
        <w:rPr>
          <w:rFonts w:cstheme="minorHAnsi"/>
          <w:sz w:val="22"/>
          <w:szCs w:val="22"/>
        </w:rPr>
        <w:t>á</w:t>
      </w:r>
      <w:r w:rsidR="00952884" w:rsidRPr="007246D7">
        <w:rPr>
          <w:rFonts w:cstheme="minorHAnsi"/>
          <w:sz w:val="22"/>
          <w:szCs w:val="22"/>
        </w:rPr>
        <w:t xml:space="preserve"> rada může svým rozhodnutím přijmout poplatkový řád, kterým stanoví členské poplatky. Členskými poplatky se rozumí administrativní poplatky spojené s úkony spolku směřující zejména ke vzniku změně nebo zániku členství ve spolku, jakož i s úkony ve věci seznamu členů</w:t>
      </w:r>
      <w:r w:rsidR="00347254" w:rsidRPr="007246D7">
        <w:rPr>
          <w:rFonts w:cstheme="minorHAnsi"/>
          <w:sz w:val="22"/>
          <w:szCs w:val="22"/>
        </w:rPr>
        <w:t>, odpovědné správy osobních údajů</w:t>
      </w:r>
      <w:r w:rsidR="00952884" w:rsidRPr="007246D7">
        <w:rPr>
          <w:rFonts w:cstheme="minorHAnsi"/>
          <w:sz w:val="22"/>
          <w:szCs w:val="22"/>
        </w:rPr>
        <w:t xml:space="preserve"> apod.</w:t>
      </w:r>
    </w:p>
    <w:p w14:paraId="0EAEDDE4" w14:textId="55FFB50D" w:rsidR="00D1526C" w:rsidRPr="007246D7" w:rsidRDefault="006540F8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8</w:t>
      </w:r>
      <w:r w:rsidR="00D1526C" w:rsidRPr="007246D7">
        <w:rPr>
          <w:rFonts w:cstheme="minorHAnsi"/>
        </w:rPr>
        <w:t>) Za účelem podpory hlavních činností spolku uvedených v článku II</w:t>
      </w:r>
      <w:r w:rsidR="00D27877" w:rsidRPr="007246D7">
        <w:rPr>
          <w:rFonts w:cstheme="minorHAnsi"/>
        </w:rPr>
        <w:t xml:space="preserve"> těchto stanov</w:t>
      </w:r>
      <w:r w:rsidR="00D1526C" w:rsidRPr="007246D7">
        <w:rPr>
          <w:rFonts w:cstheme="minorHAnsi"/>
        </w:rPr>
        <w:t xml:space="preserve"> je spolek oprávněn vyvíjet vedlejší hospodářskou</w:t>
      </w:r>
      <w:r w:rsidR="00D27877" w:rsidRPr="007246D7">
        <w:rPr>
          <w:rFonts w:cstheme="minorHAnsi"/>
        </w:rPr>
        <w:t xml:space="preserve"> činnost spočívající v podnikání nebo jiné výdělečné činnosti </w:t>
      </w:r>
      <w:r w:rsidR="00D1526C" w:rsidRPr="007246D7">
        <w:rPr>
          <w:rFonts w:cstheme="minorHAnsi"/>
        </w:rPr>
        <w:t>schválen</w:t>
      </w:r>
      <w:r w:rsidR="00D27877" w:rsidRPr="007246D7">
        <w:rPr>
          <w:rFonts w:cstheme="minorHAnsi"/>
        </w:rPr>
        <w:t>é</w:t>
      </w:r>
      <w:r w:rsidR="00D1526C" w:rsidRPr="007246D7">
        <w:rPr>
          <w:rFonts w:cstheme="minorHAnsi"/>
        </w:rPr>
        <w:t xml:space="preserve"> </w:t>
      </w:r>
      <w:r w:rsidR="00284CB5" w:rsidRPr="007246D7">
        <w:rPr>
          <w:rFonts w:cstheme="minorHAnsi"/>
        </w:rPr>
        <w:t>Výkonnou radou a realizovanou v souladu s těmito stanovami</w:t>
      </w:r>
      <w:r w:rsidR="00D1526C" w:rsidRPr="007246D7">
        <w:rPr>
          <w:rFonts w:cstheme="minorHAnsi"/>
        </w:rPr>
        <w:t>.</w:t>
      </w:r>
    </w:p>
    <w:p w14:paraId="77406EF6" w14:textId="271CEFB7" w:rsidR="00570CB0" w:rsidRPr="007246D7" w:rsidRDefault="006540F8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9</w:t>
      </w:r>
      <w:r w:rsidR="00284CB5" w:rsidRPr="007246D7">
        <w:rPr>
          <w:rFonts w:cstheme="minorHAnsi"/>
        </w:rPr>
        <w:t xml:space="preserve">) </w:t>
      </w:r>
      <w:r w:rsidR="00D1526C" w:rsidRPr="007246D7">
        <w:rPr>
          <w:rFonts w:cstheme="minorHAnsi"/>
        </w:rPr>
        <w:t xml:space="preserve">Předmětem </w:t>
      </w:r>
      <w:r w:rsidR="00284CB5" w:rsidRPr="007246D7">
        <w:rPr>
          <w:rFonts w:cstheme="minorHAnsi"/>
        </w:rPr>
        <w:t>vedlejší hospodářské činnosti spolku v souladu s</w:t>
      </w:r>
      <w:r w:rsidR="00005F03" w:rsidRPr="007246D7">
        <w:rPr>
          <w:rFonts w:cstheme="minorHAnsi"/>
        </w:rPr>
        <w:t xml:space="preserve"> těmito</w:t>
      </w:r>
      <w:r w:rsidR="00284CB5" w:rsidRPr="007246D7">
        <w:rPr>
          <w:rFonts w:cstheme="minorHAnsi"/>
        </w:rPr>
        <w:t xml:space="preserve"> stanovami </w:t>
      </w:r>
      <w:r w:rsidR="004D747A" w:rsidRPr="007246D7">
        <w:rPr>
          <w:rFonts w:cstheme="minorHAnsi"/>
        </w:rPr>
        <w:t>může být</w:t>
      </w:r>
      <w:r w:rsidR="00284CB5" w:rsidRPr="007246D7">
        <w:rPr>
          <w:rFonts w:cstheme="minorHAnsi"/>
        </w:rPr>
        <w:t xml:space="preserve"> živnost volná</w:t>
      </w:r>
      <w:r w:rsidR="00D1526C" w:rsidRPr="007246D7">
        <w:rPr>
          <w:rFonts w:cstheme="minorHAnsi"/>
        </w:rPr>
        <w:t>: Výroba, obchod a služby neuvedené v přílohách 1 až 3 živnostenského zákona</w:t>
      </w:r>
      <w:r w:rsidR="004D747A" w:rsidRPr="007246D7">
        <w:rPr>
          <w:rFonts w:cstheme="minorHAnsi"/>
        </w:rPr>
        <w:t>, dále pak z živností vázaných</w:t>
      </w:r>
      <w:r w:rsidR="00E02DDD" w:rsidRPr="007246D7">
        <w:rPr>
          <w:rFonts w:cstheme="minorHAnsi"/>
        </w:rPr>
        <w:t>:</w:t>
      </w:r>
      <w:r w:rsidR="004D747A" w:rsidRPr="007246D7">
        <w:rPr>
          <w:rFonts w:cstheme="minorHAnsi"/>
        </w:rPr>
        <w:t xml:space="preserve"> psychologické poradenství a diagnostika.</w:t>
      </w:r>
    </w:p>
    <w:p w14:paraId="1C25077D" w14:textId="0F22634F" w:rsidR="00A11CDE" w:rsidRPr="007246D7" w:rsidRDefault="00A11CDE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10) Předmětem vedlejší hospodářské činnosti spolku v souladu s těmito stanovami může být dále provozování agentury práce </w:t>
      </w:r>
      <w:r w:rsidR="00E51608" w:rsidRPr="007246D7">
        <w:rPr>
          <w:rFonts w:cstheme="minorHAnsi"/>
        </w:rPr>
        <w:t xml:space="preserve">na základě povolení </w:t>
      </w:r>
      <w:r w:rsidRPr="007246D7">
        <w:rPr>
          <w:rFonts w:cstheme="minorHAnsi"/>
        </w:rPr>
        <w:t>dle zvláštního právního předpisu</w:t>
      </w:r>
      <w:r w:rsidR="0022051E" w:rsidRPr="007246D7">
        <w:rPr>
          <w:rFonts w:cstheme="minorHAnsi"/>
        </w:rPr>
        <w:t xml:space="preserve"> spočívající ve</w:t>
      </w:r>
      <w:r w:rsidR="00B07AF1" w:rsidRPr="007246D7">
        <w:rPr>
          <w:rFonts w:cstheme="minorHAnsi"/>
        </w:rPr>
        <w:t> </w:t>
      </w:r>
      <w:r w:rsidR="0022051E" w:rsidRPr="007246D7">
        <w:rPr>
          <w:rFonts w:cstheme="minorHAnsi"/>
        </w:rPr>
        <w:t>zprostředkování zaměstnání ve smyslu ust. §14 odst. 1 písm. a) a c)</w:t>
      </w:r>
      <w:r w:rsidR="00B07AF1" w:rsidRPr="007246D7">
        <w:rPr>
          <w:rFonts w:cstheme="minorHAnsi"/>
        </w:rPr>
        <w:t>, nikoliv písm. b)</w:t>
      </w:r>
      <w:r w:rsidR="0022051E" w:rsidRPr="007246D7">
        <w:rPr>
          <w:rFonts w:cstheme="minorHAnsi"/>
        </w:rPr>
        <w:t xml:space="preserve"> zák. č. 435/2004 Sb., zákona o zaměstnanosti, ve znění pozdějších předpisů.</w:t>
      </w:r>
    </w:p>
    <w:p w14:paraId="36FBA976" w14:textId="77777777" w:rsidR="00277351" w:rsidRPr="007246D7" w:rsidRDefault="00277351" w:rsidP="007246D7">
      <w:pPr>
        <w:pStyle w:val="Odstavecseseznamem"/>
        <w:spacing w:before="0" w:after="0"/>
        <w:jc w:val="center"/>
        <w:rPr>
          <w:rFonts w:cstheme="minorHAnsi"/>
          <w:b/>
          <w:sz w:val="22"/>
          <w:szCs w:val="22"/>
        </w:rPr>
      </w:pPr>
    </w:p>
    <w:p w14:paraId="05AB0F64" w14:textId="146F3526" w:rsidR="009F0E6F" w:rsidRPr="007246D7" w:rsidRDefault="009F0E6F" w:rsidP="007246D7">
      <w:pPr>
        <w:pStyle w:val="Odstavecseseznamem"/>
        <w:spacing w:before="0" w:after="0"/>
        <w:jc w:val="center"/>
        <w:rPr>
          <w:rFonts w:cstheme="minorHAnsi"/>
          <w:b/>
          <w:sz w:val="22"/>
          <w:szCs w:val="22"/>
        </w:rPr>
      </w:pPr>
      <w:r w:rsidRPr="007246D7">
        <w:rPr>
          <w:rFonts w:cstheme="minorHAnsi"/>
          <w:b/>
          <w:sz w:val="22"/>
          <w:szCs w:val="22"/>
        </w:rPr>
        <w:lastRenderedPageBreak/>
        <w:t>Článek XIV</w:t>
      </w:r>
    </w:p>
    <w:p w14:paraId="2AFEA274" w14:textId="4A6193C1" w:rsidR="009F0E6F" w:rsidRPr="007246D7" w:rsidRDefault="0086317D" w:rsidP="007246D7">
      <w:pPr>
        <w:pStyle w:val="Odstavecseseznamem"/>
        <w:spacing w:before="0" w:after="0"/>
        <w:jc w:val="center"/>
        <w:rPr>
          <w:rFonts w:cstheme="minorHAnsi"/>
          <w:b/>
          <w:bCs/>
          <w:sz w:val="22"/>
          <w:szCs w:val="22"/>
        </w:rPr>
      </w:pPr>
      <w:r w:rsidRPr="007246D7">
        <w:rPr>
          <w:rFonts w:cstheme="minorHAnsi"/>
          <w:b/>
          <w:bCs/>
          <w:sz w:val="22"/>
          <w:szCs w:val="22"/>
        </w:rPr>
        <w:t>JEDNÁNÍ ZA SPOLEK</w:t>
      </w:r>
    </w:p>
    <w:p w14:paraId="679746B7" w14:textId="77777777" w:rsidR="00277351" w:rsidRPr="007246D7" w:rsidRDefault="00277351" w:rsidP="007246D7">
      <w:pPr>
        <w:pStyle w:val="Odstavecseseznamem"/>
        <w:spacing w:before="0" w:after="0"/>
        <w:jc w:val="center"/>
        <w:rPr>
          <w:rFonts w:cstheme="minorHAnsi"/>
          <w:b/>
          <w:bCs/>
          <w:sz w:val="22"/>
          <w:szCs w:val="22"/>
        </w:rPr>
      </w:pPr>
    </w:p>
    <w:p w14:paraId="1B70B36A" w14:textId="24106F03" w:rsidR="00F413F6" w:rsidRPr="007246D7" w:rsidRDefault="00BF325D" w:rsidP="007246D7">
      <w:pPr>
        <w:pStyle w:val="Odstavecseseznamem"/>
        <w:numPr>
          <w:ilvl w:val="0"/>
          <w:numId w:val="19"/>
        </w:numPr>
        <w:spacing w:before="0"/>
        <w:ind w:left="284" w:hanging="284"/>
        <w:contextualSpacing w:val="0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Za spolek je oprávněn jednat </w:t>
      </w:r>
      <w:r w:rsidR="00E03F4D" w:rsidRPr="007246D7">
        <w:rPr>
          <w:rFonts w:cstheme="minorHAnsi"/>
          <w:sz w:val="22"/>
          <w:szCs w:val="22"/>
        </w:rPr>
        <w:t xml:space="preserve">navenek </w:t>
      </w:r>
      <w:r w:rsidRPr="007246D7">
        <w:rPr>
          <w:rFonts w:cstheme="minorHAnsi"/>
          <w:sz w:val="22"/>
          <w:szCs w:val="22"/>
        </w:rPr>
        <w:t>předseda Výkonné rady</w:t>
      </w:r>
      <w:r w:rsidR="00C26371" w:rsidRPr="007246D7">
        <w:rPr>
          <w:rFonts w:cstheme="minorHAnsi"/>
          <w:sz w:val="22"/>
          <w:szCs w:val="22"/>
        </w:rPr>
        <w:t xml:space="preserve"> samostatně.</w:t>
      </w:r>
    </w:p>
    <w:p w14:paraId="6B7AD6E0" w14:textId="1C6E2204" w:rsidR="00BF325D" w:rsidRPr="007246D7" w:rsidRDefault="00BF325D" w:rsidP="007246D7">
      <w:pPr>
        <w:pStyle w:val="Odstavecseseznamem"/>
        <w:numPr>
          <w:ilvl w:val="0"/>
          <w:numId w:val="19"/>
        </w:numPr>
        <w:spacing w:before="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Za spolek jsou oprávnění jednat </w:t>
      </w:r>
      <w:r w:rsidR="002B526D" w:rsidRPr="007246D7">
        <w:rPr>
          <w:rFonts w:cstheme="minorHAnsi"/>
          <w:sz w:val="22"/>
          <w:szCs w:val="22"/>
        </w:rPr>
        <w:t xml:space="preserve">také </w:t>
      </w:r>
      <w:r w:rsidRPr="007246D7">
        <w:rPr>
          <w:rFonts w:cstheme="minorHAnsi"/>
          <w:sz w:val="22"/>
          <w:szCs w:val="22"/>
        </w:rPr>
        <w:t xml:space="preserve">dva místopředsedové </w:t>
      </w:r>
      <w:r w:rsidR="00F413F6" w:rsidRPr="007246D7">
        <w:rPr>
          <w:rFonts w:cstheme="minorHAnsi"/>
          <w:sz w:val="22"/>
          <w:szCs w:val="22"/>
        </w:rPr>
        <w:t xml:space="preserve">Výkonné rady </w:t>
      </w:r>
      <w:r w:rsidRPr="007246D7">
        <w:rPr>
          <w:rFonts w:cstheme="minorHAnsi"/>
          <w:sz w:val="22"/>
          <w:szCs w:val="22"/>
        </w:rPr>
        <w:t>společně</w:t>
      </w:r>
      <w:r w:rsidR="00C26371" w:rsidRPr="007246D7">
        <w:rPr>
          <w:rFonts w:cstheme="minorHAnsi"/>
          <w:sz w:val="22"/>
          <w:szCs w:val="22"/>
        </w:rPr>
        <w:t>.</w:t>
      </w:r>
    </w:p>
    <w:p w14:paraId="271D16F0" w14:textId="01731A77" w:rsidR="00BF325D" w:rsidRPr="007246D7" w:rsidRDefault="00C26371" w:rsidP="007246D7">
      <w:pPr>
        <w:pStyle w:val="Odstavecseseznamem"/>
        <w:numPr>
          <w:ilvl w:val="0"/>
          <w:numId w:val="19"/>
        </w:numPr>
        <w:spacing w:before="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7246D7">
        <w:rPr>
          <w:rFonts w:cstheme="minorHAnsi"/>
          <w:sz w:val="22"/>
          <w:szCs w:val="22"/>
        </w:rPr>
        <w:t xml:space="preserve">Spolek </w:t>
      </w:r>
      <w:r w:rsidR="00E03F4D" w:rsidRPr="007246D7">
        <w:rPr>
          <w:rFonts w:cstheme="minorHAnsi"/>
          <w:sz w:val="22"/>
          <w:szCs w:val="22"/>
        </w:rPr>
        <w:t xml:space="preserve">dále zastupují i jeho zaměstnanci, zejména </w:t>
      </w:r>
      <w:r w:rsidR="00FA429A" w:rsidRPr="007246D7">
        <w:rPr>
          <w:rFonts w:cstheme="minorHAnsi"/>
          <w:sz w:val="22"/>
          <w:szCs w:val="22"/>
        </w:rPr>
        <w:t>Ř</w:t>
      </w:r>
      <w:r w:rsidR="00E03F4D" w:rsidRPr="007246D7">
        <w:rPr>
          <w:rFonts w:cstheme="minorHAnsi"/>
          <w:sz w:val="22"/>
          <w:szCs w:val="22"/>
        </w:rPr>
        <w:t>editel</w:t>
      </w:r>
      <w:r w:rsidRPr="007246D7">
        <w:rPr>
          <w:rFonts w:cstheme="minorHAnsi"/>
          <w:sz w:val="22"/>
          <w:szCs w:val="22"/>
        </w:rPr>
        <w:t>,</w:t>
      </w:r>
      <w:r w:rsidR="00E03F4D" w:rsidRPr="007246D7">
        <w:rPr>
          <w:rFonts w:cstheme="minorHAnsi"/>
          <w:sz w:val="22"/>
          <w:szCs w:val="22"/>
        </w:rPr>
        <w:t xml:space="preserve"> je-li to obvyklé</w:t>
      </w:r>
      <w:r w:rsidRPr="007246D7">
        <w:rPr>
          <w:rFonts w:cstheme="minorHAnsi"/>
          <w:sz w:val="22"/>
          <w:szCs w:val="22"/>
        </w:rPr>
        <w:t xml:space="preserve"> s ohledem na</w:t>
      </w:r>
      <w:r w:rsidR="00E03F4D" w:rsidRPr="007246D7">
        <w:rPr>
          <w:rFonts w:cstheme="minorHAnsi"/>
          <w:sz w:val="22"/>
          <w:szCs w:val="22"/>
        </w:rPr>
        <w:t> pracovní zařazení</w:t>
      </w:r>
      <w:r w:rsidR="004149C6" w:rsidRPr="007246D7">
        <w:rPr>
          <w:rFonts w:cstheme="minorHAnsi"/>
          <w:sz w:val="22"/>
          <w:szCs w:val="22"/>
        </w:rPr>
        <w:t xml:space="preserve"> a funkci</w:t>
      </w:r>
      <w:r w:rsidR="00E03F4D" w:rsidRPr="007246D7">
        <w:rPr>
          <w:rFonts w:cstheme="minorHAnsi"/>
          <w:sz w:val="22"/>
          <w:szCs w:val="22"/>
        </w:rPr>
        <w:t xml:space="preserve"> takového zaměstnance.</w:t>
      </w:r>
    </w:p>
    <w:p w14:paraId="2E88B724" w14:textId="5F44CEC7" w:rsidR="00570CB0" w:rsidRPr="007246D7" w:rsidRDefault="00570CB0" w:rsidP="007246D7">
      <w:pPr>
        <w:pStyle w:val="Odstavecseseznamem"/>
        <w:spacing w:before="0" w:after="0"/>
        <w:rPr>
          <w:rFonts w:cstheme="minorHAnsi"/>
          <w:sz w:val="22"/>
          <w:szCs w:val="22"/>
        </w:rPr>
      </w:pPr>
    </w:p>
    <w:p w14:paraId="7E5AD9A7" w14:textId="77777777" w:rsidR="004C380E" w:rsidRPr="007246D7" w:rsidRDefault="004C380E" w:rsidP="007246D7">
      <w:pPr>
        <w:pStyle w:val="Odstavecseseznamem"/>
        <w:spacing w:before="0" w:after="0"/>
        <w:rPr>
          <w:rFonts w:cstheme="minorHAnsi"/>
          <w:sz w:val="22"/>
          <w:szCs w:val="22"/>
        </w:rPr>
      </w:pPr>
    </w:p>
    <w:p w14:paraId="7E5CE203" w14:textId="77777777" w:rsidR="004C380E" w:rsidRPr="007246D7" w:rsidRDefault="004C380E" w:rsidP="007246D7">
      <w:pPr>
        <w:pStyle w:val="Odstavecseseznamem"/>
        <w:spacing w:before="0" w:after="0"/>
        <w:rPr>
          <w:rFonts w:cstheme="minorHAnsi"/>
          <w:sz w:val="22"/>
          <w:szCs w:val="22"/>
        </w:rPr>
      </w:pPr>
    </w:p>
    <w:p w14:paraId="2D7AA713" w14:textId="5FA5CCFB" w:rsidR="00163670" w:rsidRPr="007246D7" w:rsidRDefault="00163670" w:rsidP="007246D7">
      <w:pPr>
        <w:pStyle w:val="Odstavecseseznamem"/>
        <w:spacing w:before="0" w:after="0"/>
        <w:jc w:val="center"/>
        <w:rPr>
          <w:rFonts w:cstheme="minorHAnsi"/>
          <w:b/>
          <w:sz w:val="22"/>
          <w:szCs w:val="22"/>
        </w:rPr>
      </w:pPr>
      <w:r w:rsidRPr="007246D7">
        <w:rPr>
          <w:rFonts w:cstheme="minorHAnsi"/>
          <w:b/>
          <w:sz w:val="22"/>
          <w:szCs w:val="22"/>
        </w:rPr>
        <w:t>Článek XV</w:t>
      </w:r>
    </w:p>
    <w:p w14:paraId="1CD62DBF" w14:textId="4FE49A8E" w:rsidR="00163670" w:rsidRPr="007246D7" w:rsidRDefault="0086317D" w:rsidP="007246D7">
      <w:pPr>
        <w:pStyle w:val="Odstavecseseznamem"/>
        <w:spacing w:before="0" w:after="0"/>
        <w:jc w:val="center"/>
        <w:rPr>
          <w:rFonts w:cstheme="minorHAnsi"/>
          <w:b/>
          <w:bCs/>
          <w:sz w:val="22"/>
          <w:szCs w:val="22"/>
        </w:rPr>
      </w:pPr>
      <w:r w:rsidRPr="007246D7">
        <w:rPr>
          <w:rFonts w:cstheme="minorHAnsi"/>
          <w:b/>
          <w:bCs/>
          <w:sz w:val="22"/>
          <w:szCs w:val="22"/>
        </w:rPr>
        <w:t>ZRUŠENÍ SPOLKU</w:t>
      </w:r>
    </w:p>
    <w:p w14:paraId="4DE6A862" w14:textId="77777777" w:rsidR="00570CB0" w:rsidRPr="007246D7" w:rsidRDefault="00570CB0" w:rsidP="007246D7">
      <w:pPr>
        <w:spacing w:after="0"/>
        <w:jc w:val="both"/>
        <w:rPr>
          <w:rFonts w:cstheme="minorHAnsi"/>
        </w:rPr>
      </w:pPr>
    </w:p>
    <w:p w14:paraId="1906D8D4" w14:textId="100A1587" w:rsidR="002A58A1" w:rsidRPr="007246D7" w:rsidRDefault="002A58A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1) Spolek se zrušuje:</w:t>
      </w:r>
    </w:p>
    <w:p w14:paraId="4F819A7C" w14:textId="4B3D7B90" w:rsidR="002A58A1" w:rsidRPr="007246D7" w:rsidRDefault="002A58A1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a) rozhodnutím Shromáždění členů</w:t>
      </w:r>
      <w:r w:rsidR="00005F03" w:rsidRPr="007246D7">
        <w:rPr>
          <w:rFonts w:cstheme="minorHAnsi"/>
        </w:rPr>
        <w:t>,</w:t>
      </w:r>
    </w:p>
    <w:p w14:paraId="54DC4033" w14:textId="0482E11B" w:rsidR="002A58A1" w:rsidRPr="007246D7" w:rsidRDefault="002A58A1" w:rsidP="007246D7">
      <w:pPr>
        <w:ind w:left="993" w:hanging="285"/>
        <w:jc w:val="both"/>
        <w:rPr>
          <w:rFonts w:cstheme="minorHAnsi"/>
        </w:rPr>
      </w:pPr>
      <w:r w:rsidRPr="007246D7">
        <w:rPr>
          <w:rFonts w:cstheme="minorHAnsi"/>
        </w:rPr>
        <w:t xml:space="preserve">b) klesne-li počet řádných členů pod </w:t>
      </w:r>
      <w:r w:rsidR="00CF3742" w:rsidRPr="007246D7">
        <w:rPr>
          <w:rFonts w:cstheme="minorHAnsi"/>
        </w:rPr>
        <w:t xml:space="preserve">zákonem stanovený </w:t>
      </w:r>
      <w:r w:rsidRPr="007246D7">
        <w:rPr>
          <w:rFonts w:cstheme="minorHAnsi"/>
        </w:rPr>
        <w:t>minimální počet řádných členů spolku,</w:t>
      </w:r>
    </w:p>
    <w:p w14:paraId="799CC03D" w14:textId="00BC8A7C" w:rsidR="002A58A1" w:rsidRPr="007246D7" w:rsidRDefault="002A58A1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c) rozhodnutím orgánu veřejné moci,</w:t>
      </w:r>
    </w:p>
    <w:p w14:paraId="2FA448E1" w14:textId="3A7AB0E3" w:rsidR="002A58A1" w:rsidRPr="007246D7" w:rsidRDefault="002A58A1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d) a v ostatních případech stanovených zákonem.</w:t>
      </w:r>
    </w:p>
    <w:p w14:paraId="4A067EFC" w14:textId="10BA2014" w:rsidR="002A58A1" w:rsidRPr="007246D7" w:rsidRDefault="002A58A1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2) Je-li důvodem pro zrušení spolku pokles řádných členů pod</w:t>
      </w:r>
      <w:r w:rsidR="00CF3742" w:rsidRPr="007246D7">
        <w:rPr>
          <w:rFonts w:cstheme="minorHAnsi"/>
        </w:rPr>
        <w:t xml:space="preserve"> zákonem stanovený</w:t>
      </w:r>
      <w:r w:rsidRPr="007246D7">
        <w:rPr>
          <w:rFonts w:cstheme="minorHAnsi"/>
        </w:rPr>
        <w:t xml:space="preserve"> minimální počet řádných členů spolku, má spolek lhůtu 30 dnů ode dne následujícího po dni, v němž se spolek dozvěděl o poklesu řádných členu pod minimální počet, pro přijetí nových řádných členů spolku tak, aby byl minimální počet řádných členů zachován. Nesplňuje-li spolek minimální počet řádných členů </w:t>
      </w:r>
      <w:r w:rsidR="00772BC1" w:rsidRPr="007246D7">
        <w:rPr>
          <w:rFonts w:cstheme="minorHAnsi"/>
        </w:rPr>
        <w:t xml:space="preserve">ke dni </w:t>
      </w:r>
      <w:r w:rsidRPr="007246D7">
        <w:rPr>
          <w:rFonts w:cstheme="minorHAnsi"/>
        </w:rPr>
        <w:t>uplynutí této lhůty, zrušuje se spolek k následujícímu dni po uplynutí této lhůty.</w:t>
      </w:r>
    </w:p>
    <w:p w14:paraId="62006CC6" w14:textId="0D35EA0F" w:rsidR="00A561EB" w:rsidRPr="007246D7" w:rsidRDefault="00E8670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3</w:t>
      </w:r>
      <w:r w:rsidR="00A561EB" w:rsidRPr="007246D7">
        <w:rPr>
          <w:rFonts w:cstheme="minorHAnsi"/>
        </w:rPr>
        <w:t xml:space="preserve">) Při rozhodování o zrušení spolku rozhodne </w:t>
      </w:r>
      <w:r w:rsidR="00772BC1" w:rsidRPr="007246D7">
        <w:rPr>
          <w:rFonts w:cstheme="minorHAnsi"/>
        </w:rPr>
        <w:t>S</w:t>
      </w:r>
      <w:r w:rsidR="00A561EB" w:rsidRPr="007246D7">
        <w:rPr>
          <w:rFonts w:cstheme="minorHAnsi"/>
        </w:rPr>
        <w:t>hromáždění členů zároveň o jmění spolku</w:t>
      </w:r>
      <w:r w:rsidRPr="007246D7">
        <w:rPr>
          <w:rFonts w:cstheme="minorHAnsi"/>
        </w:rPr>
        <w:t xml:space="preserve"> a o likvidačním zůstatku</w:t>
      </w:r>
      <w:r w:rsidR="00A561EB" w:rsidRPr="007246D7">
        <w:rPr>
          <w:rFonts w:cstheme="minorHAnsi"/>
        </w:rPr>
        <w:t>.</w:t>
      </w:r>
    </w:p>
    <w:p w14:paraId="24161363" w14:textId="01E75F07" w:rsidR="00E8670A" w:rsidRPr="007246D7" w:rsidRDefault="00E8670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4) Zrušením spolku vstoupí spolek do likvidace.</w:t>
      </w:r>
    </w:p>
    <w:p w14:paraId="4DA9B020" w14:textId="1104A0E9" w:rsidR="008525D8" w:rsidRPr="007246D7" w:rsidRDefault="00E8670A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5) Shromáždění členů rozhodne o osobě likvidátora.</w:t>
      </w:r>
    </w:p>
    <w:p w14:paraId="22F74D72" w14:textId="77777777" w:rsidR="00277351" w:rsidRPr="007246D7" w:rsidRDefault="00277351" w:rsidP="007246D7">
      <w:pPr>
        <w:spacing w:after="0"/>
        <w:jc w:val="both"/>
        <w:rPr>
          <w:rFonts w:cstheme="minorHAnsi"/>
        </w:rPr>
      </w:pPr>
    </w:p>
    <w:p w14:paraId="25DA01FC" w14:textId="40F84B2D" w:rsidR="008525D8" w:rsidRPr="007246D7" w:rsidRDefault="008525D8" w:rsidP="007246D7">
      <w:pPr>
        <w:pStyle w:val="Odstavecseseznamem"/>
        <w:spacing w:before="0" w:after="0"/>
        <w:ind w:left="0"/>
        <w:jc w:val="center"/>
        <w:rPr>
          <w:rFonts w:cstheme="minorHAnsi"/>
          <w:b/>
          <w:sz w:val="22"/>
          <w:szCs w:val="22"/>
        </w:rPr>
      </w:pPr>
      <w:r w:rsidRPr="007246D7">
        <w:rPr>
          <w:rFonts w:cstheme="minorHAnsi"/>
          <w:b/>
          <w:sz w:val="22"/>
          <w:szCs w:val="22"/>
        </w:rPr>
        <w:t>Článek XV</w:t>
      </w:r>
      <w:r w:rsidR="000045BE" w:rsidRPr="007246D7">
        <w:rPr>
          <w:rFonts w:cstheme="minorHAnsi"/>
          <w:b/>
          <w:sz w:val="22"/>
          <w:szCs w:val="22"/>
        </w:rPr>
        <w:t>I</w:t>
      </w:r>
    </w:p>
    <w:p w14:paraId="1EF1B643" w14:textId="77D3E09E" w:rsidR="008525D8" w:rsidRPr="007246D7" w:rsidRDefault="0086317D" w:rsidP="007246D7">
      <w:pPr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>LIKVIDACE SPOLKU</w:t>
      </w:r>
    </w:p>
    <w:p w14:paraId="4F7E4778" w14:textId="3051F5C7" w:rsidR="00A561EB" w:rsidRPr="007246D7" w:rsidRDefault="00A561EB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8525D8" w:rsidRPr="007246D7">
        <w:rPr>
          <w:rFonts w:cstheme="minorHAnsi"/>
        </w:rPr>
        <w:t>Důvodem pro likvidaci spolku je jeho zrušení.</w:t>
      </w:r>
    </w:p>
    <w:p w14:paraId="0B52BAE1" w14:textId="26F07E46" w:rsidR="00E8670A" w:rsidRPr="007246D7" w:rsidRDefault="008525D8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2) Likvidátor naloží s likvidačním zůstatkem </w:t>
      </w:r>
      <w:r w:rsidR="00E8670A" w:rsidRPr="007246D7">
        <w:rPr>
          <w:rFonts w:cstheme="minorHAnsi"/>
        </w:rPr>
        <w:t>v souladu s rozhodnutím Shromáždění členů</w:t>
      </w:r>
      <w:r w:rsidR="00F81971" w:rsidRPr="007246D7">
        <w:rPr>
          <w:rFonts w:cstheme="minorHAnsi"/>
        </w:rPr>
        <w:t xml:space="preserve"> a není</w:t>
      </w:r>
      <w:r w:rsidR="000A7CD3" w:rsidRPr="007246D7">
        <w:rPr>
          <w:rFonts w:cstheme="minorHAnsi"/>
        </w:rPr>
        <w:t>-</w:t>
      </w:r>
      <w:r w:rsidR="00F81971" w:rsidRPr="007246D7">
        <w:rPr>
          <w:rFonts w:cstheme="minorHAnsi"/>
        </w:rPr>
        <w:t>li takového rozhodnutí nebo nelze</w:t>
      </w:r>
      <w:r w:rsidR="000A7CD3" w:rsidRPr="007246D7">
        <w:rPr>
          <w:rFonts w:cstheme="minorHAnsi"/>
        </w:rPr>
        <w:t>-</w:t>
      </w:r>
      <w:r w:rsidR="00F81971" w:rsidRPr="007246D7">
        <w:rPr>
          <w:rFonts w:cstheme="minorHAnsi"/>
        </w:rPr>
        <w:t>l</w:t>
      </w:r>
      <w:r w:rsidR="000A7CD3" w:rsidRPr="007246D7">
        <w:rPr>
          <w:rFonts w:cstheme="minorHAnsi"/>
        </w:rPr>
        <w:t>i</w:t>
      </w:r>
      <w:r w:rsidR="00F81971" w:rsidRPr="007246D7">
        <w:rPr>
          <w:rFonts w:cstheme="minorHAnsi"/>
        </w:rPr>
        <w:t xml:space="preserve"> takového rozhodnutí dosáhnout, pak likvidační zůstatek nejprve nabídne zakládajícím členům</w:t>
      </w:r>
      <w:r w:rsidR="00FA429A" w:rsidRPr="007246D7">
        <w:rPr>
          <w:rFonts w:cstheme="minorHAnsi"/>
        </w:rPr>
        <w:t>.</w:t>
      </w:r>
    </w:p>
    <w:p w14:paraId="5B216F6B" w14:textId="7650A556" w:rsidR="008525D8" w:rsidRPr="007246D7" w:rsidRDefault="008525D8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lastRenderedPageBreak/>
        <w:t>3) Podíl na likvidačním zůstatku se vyplácí v penězích, nedohodne-li se osoba oprávněna z podílu na likvidačním zůstatku na vyplacení části nebo i celého podílu jako nepeněžitého podílu.</w:t>
      </w:r>
    </w:p>
    <w:p w14:paraId="241FAB3C" w14:textId="0F710B7A" w:rsidR="00B93576" w:rsidRPr="007246D7" w:rsidRDefault="00B93576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4) V případě likvidace spolku zajistí likvidátor uchování dokumentace dle čl. XII odst. 7 stanov</w:t>
      </w:r>
      <w:r w:rsidR="00397892" w:rsidRPr="007246D7">
        <w:rPr>
          <w:rFonts w:cstheme="minorHAnsi"/>
        </w:rPr>
        <w:t xml:space="preserve"> a to po dobu 10 let od zániku spolku</w:t>
      </w:r>
      <w:r w:rsidR="00F91FBD" w:rsidRPr="007246D7">
        <w:rPr>
          <w:rFonts w:cstheme="minorHAnsi"/>
        </w:rPr>
        <w:t>, a to primárně jejich uložením u některého ze zakládajících členů spolku (čl. IV odst. 2 stanov)</w:t>
      </w:r>
      <w:r w:rsidR="000E402D" w:rsidRPr="007246D7">
        <w:rPr>
          <w:rFonts w:cstheme="minorHAnsi"/>
        </w:rPr>
        <w:t>, byl-li takový zakládající člen členem spolku alespoň v okamžiku zrušení spolku. Zruší-li se spolek bez likvida</w:t>
      </w:r>
      <w:r w:rsidR="00034363" w:rsidRPr="007246D7">
        <w:rPr>
          <w:rFonts w:cstheme="minorHAnsi"/>
        </w:rPr>
        <w:t>ce a b</w:t>
      </w:r>
      <w:r w:rsidR="000E402D" w:rsidRPr="007246D7">
        <w:rPr>
          <w:rFonts w:cstheme="minorHAnsi"/>
        </w:rPr>
        <w:t>ez právního nástupce, pak uchování těchto dokumentů zajistí insolvenční správce nebo jiná osoba určená soudem a to rovněž primárně výše uvedeným způsobem.</w:t>
      </w:r>
    </w:p>
    <w:p w14:paraId="02CDDB0D" w14:textId="77777777" w:rsidR="004149C6" w:rsidRPr="007246D7" w:rsidRDefault="004149C6" w:rsidP="007246D7">
      <w:pPr>
        <w:spacing w:after="0"/>
        <w:jc w:val="both"/>
        <w:rPr>
          <w:rFonts w:cstheme="minorHAnsi"/>
        </w:rPr>
      </w:pPr>
    </w:p>
    <w:p w14:paraId="09B104A0" w14:textId="77777777" w:rsidR="00FA429A" w:rsidRPr="007246D7" w:rsidRDefault="002E2284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XV</w:t>
      </w:r>
      <w:r w:rsidR="00060E99" w:rsidRPr="007246D7">
        <w:rPr>
          <w:rFonts w:cstheme="minorHAnsi"/>
          <w:b/>
        </w:rPr>
        <w:t>II</w:t>
      </w:r>
    </w:p>
    <w:p w14:paraId="54A5D133" w14:textId="534EA27E" w:rsidR="002E2284" w:rsidRPr="007246D7" w:rsidRDefault="0086317D" w:rsidP="007246D7">
      <w:pPr>
        <w:spacing w:after="0"/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>ZÁNIK SPOLKU</w:t>
      </w:r>
    </w:p>
    <w:p w14:paraId="0EE3D3B3" w14:textId="553D2C74" w:rsidR="00E8670A" w:rsidRPr="007246D7" w:rsidRDefault="00E8670A" w:rsidP="007246D7">
      <w:pPr>
        <w:spacing w:after="0"/>
        <w:jc w:val="both"/>
        <w:rPr>
          <w:rFonts w:cstheme="minorHAnsi"/>
        </w:rPr>
      </w:pPr>
    </w:p>
    <w:p w14:paraId="0318310E" w14:textId="0ABC9564" w:rsidR="00082D3E" w:rsidRPr="007246D7" w:rsidRDefault="00082D3E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2E2284" w:rsidRPr="007246D7">
        <w:rPr>
          <w:rFonts w:cstheme="minorHAnsi"/>
        </w:rPr>
        <w:t>Po provedení likvidace spolku podá likvidátor bez zbytečného odkladu návrh na výmaz spolku z veřejného rejstříku.</w:t>
      </w:r>
    </w:p>
    <w:p w14:paraId="26DF4159" w14:textId="66526C78" w:rsidR="00E8670A" w:rsidRPr="007246D7" w:rsidRDefault="002E2284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2) Spolek zaniká dnem výmazu z veřejného rejstříku.</w:t>
      </w:r>
    </w:p>
    <w:p w14:paraId="6D68E2AD" w14:textId="3CF83059" w:rsidR="00A5736A" w:rsidRPr="007246D7" w:rsidRDefault="00A5736A" w:rsidP="007246D7">
      <w:pPr>
        <w:spacing w:after="0"/>
        <w:jc w:val="both"/>
        <w:rPr>
          <w:rFonts w:cstheme="minorHAnsi"/>
        </w:rPr>
      </w:pPr>
    </w:p>
    <w:p w14:paraId="18639157" w14:textId="4F0F753A" w:rsidR="000F5DB7" w:rsidRPr="007246D7" w:rsidDel="00123FBF" w:rsidRDefault="000F5DB7" w:rsidP="007246D7">
      <w:pPr>
        <w:spacing w:after="0"/>
        <w:jc w:val="both"/>
        <w:rPr>
          <w:del w:id="172" w:author="Mgr. Petr Chamrád | LEGATIS advokátní kancelář" w:date="2021-07-14T09:37:00Z"/>
          <w:rFonts w:cstheme="minorHAnsi"/>
        </w:rPr>
      </w:pPr>
    </w:p>
    <w:p w14:paraId="4584137F" w14:textId="10F383D3" w:rsidR="009A7983" w:rsidRPr="007246D7" w:rsidRDefault="009A7983" w:rsidP="007246D7">
      <w:pPr>
        <w:pStyle w:val="Odstavecseseznamem"/>
        <w:spacing w:before="0" w:after="0"/>
        <w:ind w:left="0"/>
        <w:jc w:val="center"/>
        <w:rPr>
          <w:rFonts w:cstheme="minorHAnsi"/>
          <w:b/>
          <w:sz w:val="22"/>
          <w:szCs w:val="22"/>
        </w:rPr>
      </w:pPr>
      <w:r w:rsidRPr="007246D7">
        <w:rPr>
          <w:rFonts w:cstheme="minorHAnsi"/>
          <w:b/>
          <w:sz w:val="22"/>
          <w:szCs w:val="22"/>
        </w:rPr>
        <w:t>Článek XV</w:t>
      </w:r>
      <w:r w:rsidR="00060E99" w:rsidRPr="007246D7">
        <w:rPr>
          <w:rFonts w:cstheme="minorHAnsi"/>
          <w:b/>
          <w:sz w:val="22"/>
          <w:szCs w:val="22"/>
        </w:rPr>
        <w:t>III</w:t>
      </w:r>
    </w:p>
    <w:p w14:paraId="6BCCEC86" w14:textId="64AAB078" w:rsidR="00A5736A" w:rsidRPr="007246D7" w:rsidRDefault="0086317D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ZÁVĚREČNÁ USTANOVENÍ</w:t>
      </w:r>
    </w:p>
    <w:p w14:paraId="003951EB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60E95646" w14:textId="4F6D4DCC" w:rsidR="009A7983" w:rsidRPr="007246D7" w:rsidRDefault="009A798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D65FCA" w:rsidRPr="007246D7">
        <w:rPr>
          <w:rFonts w:cstheme="minorHAnsi"/>
        </w:rPr>
        <w:t>Tyto s</w:t>
      </w:r>
      <w:r w:rsidRPr="007246D7">
        <w:rPr>
          <w:rFonts w:cstheme="minorHAnsi"/>
        </w:rPr>
        <w:t>tanovy jsou závazné pro všechny členy spolku.</w:t>
      </w:r>
    </w:p>
    <w:p w14:paraId="29748298" w14:textId="6ABFD881" w:rsidR="009A7983" w:rsidRPr="007246D7" w:rsidRDefault="009A798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2) Orgány spolku rozhodují usnesením. Rozhoduje-li Výkonná rada o právech a povinnostech členů spolku, pak usnesení obsahuje jen přiměřené poučení o možnosti přezkumu rozhodnutí Shromážděním členů.</w:t>
      </w:r>
    </w:p>
    <w:p w14:paraId="2F9ABD41" w14:textId="6CDE5BCC" w:rsidR="00570CB0" w:rsidRPr="007246D7" w:rsidRDefault="009A7983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3) Spolek je založen na dobu neurčitou.</w:t>
      </w:r>
    </w:p>
    <w:p w14:paraId="3FB3AABB" w14:textId="77777777" w:rsidR="00D629A7" w:rsidRPr="007246D7" w:rsidRDefault="00D629A7" w:rsidP="007246D7">
      <w:pPr>
        <w:jc w:val="both"/>
        <w:rPr>
          <w:rFonts w:cstheme="minorHAnsi"/>
        </w:rPr>
      </w:pPr>
    </w:p>
    <w:p w14:paraId="6AA9AC1C" w14:textId="4F02530B" w:rsidR="00570CB0" w:rsidRPr="007246D7" w:rsidRDefault="00570CB0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 xml:space="preserve">V Ostravě dne </w:t>
      </w:r>
      <w:r w:rsidR="00034363" w:rsidRPr="007246D7">
        <w:rPr>
          <w:rFonts w:cstheme="minorHAnsi"/>
        </w:rPr>
        <w:t>xx.xx.</w:t>
      </w:r>
      <w:del w:id="173" w:author="Mgr. Petr Chamrád | LEGATIS advokátní kancelář" w:date="2021-05-26T07:54:00Z">
        <w:r w:rsidR="0073648F">
          <w:rPr>
            <w:rFonts w:cstheme="minorHAnsi"/>
          </w:rPr>
          <w:delText>2020</w:delText>
        </w:r>
      </w:del>
      <w:ins w:id="174" w:author="Mgr. Petr Chamrád | LEGATIS advokátní kancelář" w:date="2021-05-26T07:54:00Z">
        <w:r w:rsidR="000F5DB7" w:rsidRPr="007246D7">
          <w:rPr>
            <w:rFonts w:cstheme="minorHAnsi"/>
          </w:rPr>
          <w:t>2021</w:t>
        </w:r>
      </w:ins>
    </w:p>
    <w:p w14:paraId="0A3CA8C2" w14:textId="77777777" w:rsidR="00570CB0" w:rsidRPr="007246D7" w:rsidRDefault="00570CB0" w:rsidP="007246D7">
      <w:pPr>
        <w:jc w:val="both"/>
        <w:rPr>
          <w:rFonts w:cstheme="minorHAnsi"/>
        </w:rPr>
      </w:pPr>
    </w:p>
    <w:p w14:paraId="5422D43F" w14:textId="77777777" w:rsidR="00570CB0" w:rsidRPr="007246D7" w:rsidRDefault="00570CB0" w:rsidP="007246D7">
      <w:pPr>
        <w:jc w:val="both"/>
        <w:rPr>
          <w:rFonts w:cstheme="minorHAnsi"/>
        </w:rPr>
      </w:pPr>
    </w:p>
    <w:p w14:paraId="57355073" w14:textId="77777777" w:rsidR="00570CB0" w:rsidRPr="007246D7" w:rsidRDefault="00570CB0" w:rsidP="007246D7">
      <w:pPr>
        <w:jc w:val="both"/>
        <w:rPr>
          <w:rFonts w:cstheme="minorHAnsi"/>
        </w:rPr>
      </w:pPr>
      <w:r w:rsidRPr="007246D7">
        <w:rPr>
          <w:rFonts w:cstheme="minorHAnsi"/>
        </w:rPr>
        <w:t>_____________________________</w:t>
      </w:r>
      <w:r w:rsidRPr="007246D7">
        <w:rPr>
          <w:rFonts w:cstheme="minorHAnsi"/>
        </w:rPr>
        <w:tab/>
      </w:r>
      <w:r w:rsidRPr="007246D7">
        <w:rPr>
          <w:rFonts w:cstheme="minorHAnsi"/>
        </w:rPr>
        <w:tab/>
      </w:r>
      <w:r w:rsidRPr="007246D7">
        <w:rPr>
          <w:rFonts w:cstheme="minorHAnsi"/>
        </w:rPr>
        <w:tab/>
      </w:r>
      <w:r w:rsidRPr="007246D7">
        <w:rPr>
          <w:rFonts w:cstheme="minorHAnsi"/>
        </w:rPr>
        <w:tab/>
        <w:t xml:space="preserve"> </w:t>
      </w:r>
    </w:p>
    <w:p w14:paraId="335C2445" w14:textId="77777777" w:rsidR="00570CB0" w:rsidRPr="00722893" w:rsidRDefault="00D629A7" w:rsidP="007246D7">
      <w:pPr>
        <w:ind w:firstLine="708"/>
        <w:jc w:val="both"/>
        <w:rPr>
          <w:rFonts w:cstheme="minorHAnsi"/>
        </w:rPr>
      </w:pPr>
      <w:r w:rsidRPr="007246D7">
        <w:rPr>
          <w:rFonts w:cstheme="minorHAnsi"/>
        </w:rPr>
        <w:t>předseda</w:t>
      </w:r>
      <w:r w:rsidR="00570CB0" w:rsidRPr="007246D7">
        <w:rPr>
          <w:rFonts w:cstheme="minorHAnsi"/>
        </w:rPr>
        <w:t xml:space="preserve"> </w:t>
      </w:r>
      <w:r w:rsidR="00A5736A" w:rsidRPr="007246D7">
        <w:rPr>
          <w:rFonts w:cstheme="minorHAnsi"/>
        </w:rPr>
        <w:t>spolku</w:t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</w:p>
    <w:p w14:paraId="70E83265" w14:textId="77777777" w:rsidR="00570CB0" w:rsidRPr="00722893" w:rsidRDefault="00570CB0" w:rsidP="007246D7">
      <w:pPr>
        <w:jc w:val="both"/>
        <w:rPr>
          <w:rFonts w:cstheme="minorHAnsi"/>
        </w:rPr>
      </w:pPr>
    </w:p>
    <w:p w14:paraId="56916354" w14:textId="77777777" w:rsidR="00BE6868" w:rsidRPr="00722893" w:rsidRDefault="00BE6868" w:rsidP="007246D7">
      <w:pPr>
        <w:jc w:val="both"/>
        <w:rPr>
          <w:rFonts w:cstheme="minorHAnsi"/>
        </w:rPr>
      </w:pPr>
    </w:p>
    <w:sectPr w:rsidR="00BE6868" w:rsidRPr="00722893" w:rsidSect="00D46B01">
      <w:headerReference w:type="default" r:id="rId8"/>
      <w:footerReference w:type="default" r:id="rId9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2868" w14:textId="77777777" w:rsidR="00A622DF" w:rsidRDefault="00A622DF" w:rsidP="00D52A3D">
      <w:pPr>
        <w:spacing w:after="0" w:line="240" w:lineRule="auto"/>
      </w:pPr>
      <w:r>
        <w:separator/>
      </w:r>
    </w:p>
  </w:endnote>
  <w:endnote w:type="continuationSeparator" w:id="0">
    <w:p w14:paraId="16CFE2F7" w14:textId="77777777" w:rsidR="00A622DF" w:rsidRDefault="00A622DF" w:rsidP="00D52A3D">
      <w:pPr>
        <w:spacing w:after="0" w:line="240" w:lineRule="auto"/>
      </w:pPr>
      <w:r>
        <w:continuationSeparator/>
      </w:r>
    </w:p>
  </w:endnote>
  <w:endnote w:type="continuationNotice" w:id="1">
    <w:p w14:paraId="623D8370" w14:textId="77777777" w:rsidR="00A622DF" w:rsidRDefault="00A62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043829"/>
      <w:docPartObj>
        <w:docPartGallery w:val="Page Numbers (Bottom of Page)"/>
        <w:docPartUnique/>
      </w:docPartObj>
    </w:sdtPr>
    <w:sdtEndPr/>
    <w:sdtContent>
      <w:p w14:paraId="591422CD" w14:textId="77777777" w:rsidR="000E5B81" w:rsidRDefault="000E5B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DC">
          <w:rPr>
            <w:noProof/>
          </w:rPr>
          <w:t>1</w:t>
        </w:r>
        <w:r>
          <w:fldChar w:fldCharType="end"/>
        </w:r>
      </w:p>
    </w:sdtContent>
  </w:sdt>
  <w:p w14:paraId="7487EB8F" w14:textId="77777777" w:rsidR="000E5B81" w:rsidRDefault="000E5B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AEA6A" w14:textId="77777777" w:rsidR="00A622DF" w:rsidRDefault="00A622DF" w:rsidP="00D52A3D">
      <w:pPr>
        <w:spacing w:after="0" w:line="240" w:lineRule="auto"/>
      </w:pPr>
      <w:r>
        <w:separator/>
      </w:r>
    </w:p>
  </w:footnote>
  <w:footnote w:type="continuationSeparator" w:id="0">
    <w:p w14:paraId="464B47C2" w14:textId="77777777" w:rsidR="00A622DF" w:rsidRDefault="00A622DF" w:rsidP="00D52A3D">
      <w:pPr>
        <w:spacing w:after="0" w:line="240" w:lineRule="auto"/>
      </w:pPr>
      <w:r>
        <w:continuationSeparator/>
      </w:r>
    </w:p>
  </w:footnote>
  <w:footnote w:type="continuationNotice" w:id="1">
    <w:p w14:paraId="6D3B0E9E" w14:textId="77777777" w:rsidR="00A622DF" w:rsidRDefault="00A62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FDE2" w14:textId="50B8E9BA" w:rsidR="000E5B81" w:rsidRDefault="000E5B81" w:rsidP="00BA4AB7">
    <w:pPr>
      <w:pStyle w:val="Zhlav"/>
      <w:jc w:val="right"/>
    </w:pPr>
    <w:r>
      <w:t xml:space="preserve">revize stanov </w:t>
    </w:r>
    <w:del w:id="175" w:author="Mgr. Petr Chamrád | LEGATIS advokátní kancelář" w:date="2021-05-26T07:54:00Z">
      <w:r>
        <w:delText>2020</w:delText>
      </w:r>
    </w:del>
    <w:ins w:id="176" w:author="Mgr. Petr Chamrád | LEGATIS advokátní kancelář" w:date="2021-05-26T07:54:00Z">
      <w:r>
        <w:t>202</w:t>
      </w:r>
      <w:r w:rsidR="009D224F"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D05"/>
    <w:multiLevelType w:val="hybridMultilevel"/>
    <w:tmpl w:val="FACADE04"/>
    <w:lvl w:ilvl="0" w:tplc="696CEC66">
      <w:start w:val="1"/>
      <w:numFmt w:val="lowerRoman"/>
      <w:lvlText w:val="%1)"/>
      <w:lvlJc w:val="left"/>
      <w:pPr>
        <w:ind w:left="14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5CB7A0E"/>
    <w:multiLevelType w:val="hybridMultilevel"/>
    <w:tmpl w:val="0EF8966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35DA7B4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D84D12"/>
    <w:multiLevelType w:val="hybridMultilevel"/>
    <w:tmpl w:val="372E6A2E"/>
    <w:lvl w:ilvl="0" w:tplc="040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8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0D72126B"/>
    <w:multiLevelType w:val="hybridMultilevel"/>
    <w:tmpl w:val="71309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C28"/>
    <w:multiLevelType w:val="hybridMultilevel"/>
    <w:tmpl w:val="5A7CCC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804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FF37D7F"/>
    <w:multiLevelType w:val="hybridMultilevel"/>
    <w:tmpl w:val="37307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690C"/>
    <w:multiLevelType w:val="hybridMultilevel"/>
    <w:tmpl w:val="9EFA4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F48"/>
    <w:multiLevelType w:val="hybridMultilevel"/>
    <w:tmpl w:val="FAECC67C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281740D8"/>
    <w:multiLevelType w:val="hybridMultilevel"/>
    <w:tmpl w:val="C246A18E"/>
    <w:lvl w:ilvl="0" w:tplc="696CEC66">
      <w:start w:val="1"/>
      <w:numFmt w:val="lowerRoman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A2D3847"/>
    <w:multiLevelType w:val="hybridMultilevel"/>
    <w:tmpl w:val="7AAEC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67D0"/>
    <w:multiLevelType w:val="hybridMultilevel"/>
    <w:tmpl w:val="D8302A50"/>
    <w:lvl w:ilvl="0" w:tplc="1DC4537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154746C"/>
    <w:multiLevelType w:val="hybridMultilevel"/>
    <w:tmpl w:val="70D2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4797D"/>
    <w:multiLevelType w:val="hybridMultilevel"/>
    <w:tmpl w:val="B2BC4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841FC"/>
    <w:multiLevelType w:val="hybridMultilevel"/>
    <w:tmpl w:val="EB98B6B2"/>
    <w:lvl w:ilvl="0" w:tplc="D66CA290">
      <w:start w:val="1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107B50"/>
    <w:multiLevelType w:val="hybridMultilevel"/>
    <w:tmpl w:val="1DD00920"/>
    <w:lvl w:ilvl="0" w:tplc="4B14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544C"/>
    <w:multiLevelType w:val="hybridMultilevel"/>
    <w:tmpl w:val="D37A9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751A1"/>
    <w:multiLevelType w:val="hybridMultilevel"/>
    <w:tmpl w:val="73E49564"/>
    <w:lvl w:ilvl="0" w:tplc="2F38E136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45114"/>
    <w:multiLevelType w:val="hybridMultilevel"/>
    <w:tmpl w:val="688ACE96"/>
    <w:lvl w:ilvl="0" w:tplc="4B14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019E4"/>
    <w:multiLevelType w:val="hybridMultilevel"/>
    <w:tmpl w:val="087E28D4"/>
    <w:lvl w:ilvl="0" w:tplc="696CEC66">
      <w:start w:val="1"/>
      <w:numFmt w:val="lowerRoman"/>
      <w:lvlText w:val="%1)"/>
      <w:lvlJc w:val="left"/>
      <w:pPr>
        <w:ind w:left="1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65D30F05"/>
    <w:multiLevelType w:val="hybridMultilevel"/>
    <w:tmpl w:val="B9B01B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84004"/>
    <w:multiLevelType w:val="hybridMultilevel"/>
    <w:tmpl w:val="B82887A4"/>
    <w:lvl w:ilvl="0" w:tplc="DC0C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26DBB"/>
    <w:multiLevelType w:val="hybridMultilevel"/>
    <w:tmpl w:val="D0141750"/>
    <w:lvl w:ilvl="0" w:tplc="70C48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3201D8"/>
    <w:multiLevelType w:val="hybridMultilevel"/>
    <w:tmpl w:val="9F46D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14A10"/>
    <w:multiLevelType w:val="hybridMultilevel"/>
    <w:tmpl w:val="31B8B4C0"/>
    <w:lvl w:ilvl="0" w:tplc="F2F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F7A04"/>
    <w:multiLevelType w:val="hybridMultilevel"/>
    <w:tmpl w:val="90C09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C5F3F"/>
    <w:multiLevelType w:val="hybridMultilevel"/>
    <w:tmpl w:val="78168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541FD"/>
    <w:multiLevelType w:val="hybridMultilevel"/>
    <w:tmpl w:val="3A46E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22"/>
  </w:num>
  <w:num w:numId="7">
    <w:abstractNumId w:val="5"/>
  </w:num>
  <w:num w:numId="8">
    <w:abstractNumId w:val="12"/>
  </w:num>
  <w:num w:numId="9">
    <w:abstractNumId w:val="1"/>
  </w:num>
  <w:num w:numId="10">
    <w:abstractNumId w:val="19"/>
  </w:num>
  <w:num w:numId="11">
    <w:abstractNumId w:val="25"/>
  </w:num>
  <w:num w:numId="12">
    <w:abstractNumId w:val="21"/>
  </w:num>
  <w:num w:numId="13">
    <w:abstractNumId w:val="17"/>
  </w:num>
  <w:num w:numId="14">
    <w:abstractNumId w:val="6"/>
  </w:num>
  <w:num w:numId="15">
    <w:abstractNumId w:val="24"/>
  </w:num>
  <w:num w:numId="16">
    <w:abstractNumId w:val="23"/>
  </w:num>
  <w:num w:numId="17">
    <w:abstractNumId w:val="16"/>
  </w:num>
  <w:num w:numId="18">
    <w:abstractNumId w:val="20"/>
  </w:num>
  <w:num w:numId="19">
    <w:abstractNumId w:val="26"/>
  </w:num>
  <w:num w:numId="20">
    <w:abstractNumId w:val="2"/>
  </w:num>
  <w:num w:numId="21">
    <w:abstractNumId w:val="10"/>
  </w:num>
  <w:num w:numId="22">
    <w:abstractNumId w:val="4"/>
  </w:num>
  <w:num w:numId="23">
    <w:abstractNumId w:val="18"/>
  </w:num>
  <w:num w:numId="24">
    <w:abstractNumId w:val="0"/>
  </w:num>
  <w:num w:numId="25">
    <w:abstractNumId w:val="8"/>
  </w:num>
  <w:num w:numId="26">
    <w:abstractNumId w:val="14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Petr Chamrád | LEGATIS advokátní kancelář">
    <w15:presenceInfo w15:providerId="None" w15:userId="Mgr. Petr Chamrád | LEGATIS advokátní kancelář"/>
  </w15:person>
  <w15:person w15:author="Petr Chamrád | LEGATIS advokátní kancelář, s.r.o.">
    <w15:presenceInfo w15:providerId="None" w15:userId="Petr Chamrád | LEGATIS advokátní kancelář,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D"/>
    <w:rsid w:val="00000574"/>
    <w:rsid w:val="00000671"/>
    <w:rsid w:val="00000898"/>
    <w:rsid w:val="0000096A"/>
    <w:rsid w:val="0000097D"/>
    <w:rsid w:val="00000AC8"/>
    <w:rsid w:val="00000AF8"/>
    <w:rsid w:val="00000B5B"/>
    <w:rsid w:val="000012C2"/>
    <w:rsid w:val="0000148F"/>
    <w:rsid w:val="00001DFE"/>
    <w:rsid w:val="00001E4B"/>
    <w:rsid w:val="00002408"/>
    <w:rsid w:val="00002F34"/>
    <w:rsid w:val="00003094"/>
    <w:rsid w:val="00003409"/>
    <w:rsid w:val="000034E1"/>
    <w:rsid w:val="0000359D"/>
    <w:rsid w:val="000037ED"/>
    <w:rsid w:val="00003A1A"/>
    <w:rsid w:val="00004306"/>
    <w:rsid w:val="00004426"/>
    <w:rsid w:val="000045BE"/>
    <w:rsid w:val="00004793"/>
    <w:rsid w:val="000048F7"/>
    <w:rsid w:val="00004C0E"/>
    <w:rsid w:val="0000542E"/>
    <w:rsid w:val="00005A98"/>
    <w:rsid w:val="00005C0D"/>
    <w:rsid w:val="00005F03"/>
    <w:rsid w:val="00005FD3"/>
    <w:rsid w:val="00006034"/>
    <w:rsid w:val="00006330"/>
    <w:rsid w:val="000064F1"/>
    <w:rsid w:val="0000677B"/>
    <w:rsid w:val="00006956"/>
    <w:rsid w:val="00006FAF"/>
    <w:rsid w:val="000070EF"/>
    <w:rsid w:val="000076EB"/>
    <w:rsid w:val="00007875"/>
    <w:rsid w:val="00007AA6"/>
    <w:rsid w:val="00007BC7"/>
    <w:rsid w:val="00007D7A"/>
    <w:rsid w:val="00010474"/>
    <w:rsid w:val="0001096E"/>
    <w:rsid w:val="00010ADA"/>
    <w:rsid w:val="00010D20"/>
    <w:rsid w:val="00011DDB"/>
    <w:rsid w:val="00011EE5"/>
    <w:rsid w:val="00011F23"/>
    <w:rsid w:val="00011FF7"/>
    <w:rsid w:val="00012397"/>
    <w:rsid w:val="00012AEB"/>
    <w:rsid w:val="00012E2F"/>
    <w:rsid w:val="000131B7"/>
    <w:rsid w:val="000135D0"/>
    <w:rsid w:val="000138E0"/>
    <w:rsid w:val="00013D86"/>
    <w:rsid w:val="000141D7"/>
    <w:rsid w:val="000143EA"/>
    <w:rsid w:val="000145E1"/>
    <w:rsid w:val="000145E9"/>
    <w:rsid w:val="00014693"/>
    <w:rsid w:val="00014EB5"/>
    <w:rsid w:val="0001545B"/>
    <w:rsid w:val="00015628"/>
    <w:rsid w:val="000156B8"/>
    <w:rsid w:val="000158D6"/>
    <w:rsid w:val="00015A02"/>
    <w:rsid w:val="00015D2E"/>
    <w:rsid w:val="00015D46"/>
    <w:rsid w:val="00016193"/>
    <w:rsid w:val="00016554"/>
    <w:rsid w:val="00016871"/>
    <w:rsid w:val="0001687F"/>
    <w:rsid w:val="000169B4"/>
    <w:rsid w:val="00016EDA"/>
    <w:rsid w:val="00017389"/>
    <w:rsid w:val="00017890"/>
    <w:rsid w:val="00017CCE"/>
    <w:rsid w:val="00017EDB"/>
    <w:rsid w:val="00020345"/>
    <w:rsid w:val="0002048F"/>
    <w:rsid w:val="00020596"/>
    <w:rsid w:val="000209AE"/>
    <w:rsid w:val="00020A80"/>
    <w:rsid w:val="00021192"/>
    <w:rsid w:val="000214F6"/>
    <w:rsid w:val="000215A8"/>
    <w:rsid w:val="000215DE"/>
    <w:rsid w:val="0002240E"/>
    <w:rsid w:val="0002249C"/>
    <w:rsid w:val="000228FE"/>
    <w:rsid w:val="00022A46"/>
    <w:rsid w:val="00022A8B"/>
    <w:rsid w:val="00022F4F"/>
    <w:rsid w:val="0002305C"/>
    <w:rsid w:val="00023764"/>
    <w:rsid w:val="00023785"/>
    <w:rsid w:val="000237DE"/>
    <w:rsid w:val="000238F2"/>
    <w:rsid w:val="00023D9C"/>
    <w:rsid w:val="00024039"/>
    <w:rsid w:val="00024502"/>
    <w:rsid w:val="00024577"/>
    <w:rsid w:val="00024A7F"/>
    <w:rsid w:val="00024A9D"/>
    <w:rsid w:val="00024CFF"/>
    <w:rsid w:val="00024F93"/>
    <w:rsid w:val="0002516D"/>
    <w:rsid w:val="000251EE"/>
    <w:rsid w:val="000252C0"/>
    <w:rsid w:val="000254D6"/>
    <w:rsid w:val="000256FB"/>
    <w:rsid w:val="0002580B"/>
    <w:rsid w:val="0002626E"/>
    <w:rsid w:val="000264B1"/>
    <w:rsid w:val="00026EF2"/>
    <w:rsid w:val="00026F6C"/>
    <w:rsid w:val="00027633"/>
    <w:rsid w:val="0002768F"/>
    <w:rsid w:val="00027A17"/>
    <w:rsid w:val="00027FE4"/>
    <w:rsid w:val="0003027A"/>
    <w:rsid w:val="00030554"/>
    <w:rsid w:val="000305DA"/>
    <w:rsid w:val="000306BA"/>
    <w:rsid w:val="0003090D"/>
    <w:rsid w:val="00030E8B"/>
    <w:rsid w:val="000312C3"/>
    <w:rsid w:val="00031350"/>
    <w:rsid w:val="00031521"/>
    <w:rsid w:val="00031796"/>
    <w:rsid w:val="00031BD7"/>
    <w:rsid w:val="00031C05"/>
    <w:rsid w:val="00032456"/>
    <w:rsid w:val="00032FD7"/>
    <w:rsid w:val="00033036"/>
    <w:rsid w:val="00033260"/>
    <w:rsid w:val="0003329D"/>
    <w:rsid w:val="000332B6"/>
    <w:rsid w:val="00033706"/>
    <w:rsid w:val="00033A39"/>
    <w:rsid w:val="00033AEB"/>
    <w:rsid w:val="00033B4D"/>
    <w:rsid w:val="00033D09"/>
    <w:rsid w:val="00033E27"/>
    <w:rsid w:val="00034284"/>
    <w:rsid w:val="00034363"/>
    <w:rsid w:val="00034413"/>
    <w:rsid w:val="00034440"/>
    <w:rsid w:val="000346F3"/>
    <w:rsid w:val="000349B0"/>
    <w:rsid w:val="00034CB1"/>
    <w:rsid w:val="00034E66"/>
    <w:rsid w:val="000350D1"/>
    <w:rsid w:val="00035163"/>
    <w:rsid w:val="000351B0"/>
    <w:rsid w:val="000354E6"/>
    <w:rsid w:val="00035673"/>
    <w:rsid w:val="00035C4D"/>
    <w:rsid w:val="00035C59"/>
    <w:rsid w:val="00035DB6"/>
    <w:rsid w:val="00035E20"/>
    <w:rsid w:val="00036333"/>
    <w:rsid w:val="00036BFD"/>
    <w:rsid w:val="00037042"/>
    <w:rsid w:val="000400BB"/>
    <w:rsid w:val="00040304"/>
    <w:rsid w:val="00040351"/>
    <w:rsid w:val="00040BC4"/>
    <w:rsid w:val="00040FA0"/>
    <w:rsid w:val="000426E5"/>
    <w:rsid w:val="000428D3"/>
    <w:rsid w:val="000428D9"/>
    <w:rsid w:val="0004296D"/>
    <w:rsid w:val="00042DA5"/>
    <w:rsid w:val="00043BE4"/>
    <w:rsid w:val="000440AF"/>
    <w:rsid w:val="00044E1B"/>
    <w:rsid w:val="00044F08"/>
    <w:rsid w:val="00045AE5"/>
    <w:rsid w:val="00045BF3"/>
    <w:rsid w:val="00046335"/>
    <w:rsid w:val="000463F4"/>
    <w:rsid w:val="000464A8"/>
    <w:rsid w:val="00046644"/>
    <w:rsid w:val="000470A2"/>
    <w:rsid w:val="000471CB"/>
    <w:rsid w:val="00047472"/>
    <w:rsid w:val="00047D44"/>
    <w:rsid w:val="000500A4"/>
    <w:rsid w:val="0005076D"/>
    <w:rsid w:val="00050C2B"/>
    <w:rsid w:val="00050CDC"/>
    <w:rsid w:val="00050DE3"/>
    <w:rsid w:val="00050E33"/>
    <w:rsid w:val="00050FD9"/>
    <w:rsid w:val="000511C1"/>
    <w:rsid w:val="00051389"/>
    <w:rsid w:val="00051503"/>
    <w:rsid w:val="00051769"/>
    <w:rsid w:val="000518A9"/>
    <w:rsid w:val="0005195C"/>
    <w:rsid w:val="00051995"/>
    <w:rsid w:val="000519A2"/>
    <w:rsid w:val="00051B8E"/>
    <w:rsid w:val="00051B90"/>
    <w:rsid w:val="00051FBB"/>
    <w:rsid w:val="0005286D"/>
    <w:rsid w:val="00052D66"/>
    <w:rsid w:val="00052E89"/>
    <w:rsid w:val="00052F42"/>
    <w:rsid w:val="0005376E"/>
    <w:rsid w:val="000539E6"/>
    <w:rsid w:val="00053BB2"/>
    <w:rsid w:val="00053BED"/>
    <w:rsid w:val="00053C6C"/>
    <w:rsid w:val="00054158"/>
    <w:rsid w:val="00054416"/>
    <w:rsid w:val="000546CA"/>
    <w:rsid w:val="00054B1D"/>
    <w:rsid w:val="00054D7F"/>
    <w:rsid w:val="000550A2"/>
    <w:rsid w:val="00055276"/>
    <w:rsid w:val="00055314"/>
    <w:rsid w:val="0005533F"/>
    <w:rsid w:val="00055601"/>
    <w:rsid w:val="0005568B"/>
    <w:rsid w:val="00055B40"/>
    <w:rsid w:val="00055E4D"/>
    <w:rsid w:val="00055EA7"/>
    <w:rsid w:val="00056270"/>
    <w:rsid w:val="00056305"/>
    <w:rsid w:val="00056349"/>
    <w:rsid w:val="00056497"/>
    <w:rsid w:val="0005650C"/>
    <w:rsid w:val="00056541"/>
    <w:rsid w:val="000574C7"/>
    <w:rsid w:val="00057A63"/>
    <w:rsid w:val="0006029C"/>
    <w:rsid w:val="00060A98"/>
    <w:rsid w:val="00060E99"/>
    <w:rsid w:val="00061318"/>
    <w:rsid w:val="0006140F"/>
    <w:rsid w:val="000617C7"/>
    <w:rsid w:val="00061CD9"/>
    <w:rsid w:val="00061E9B"/>
    <w:rsid w:val="00062528"/>
    <w:rsid w:val="0006288F"/>
    <w:rsid w:val="00062CC0"/>
    <w:rsid w:val="0006300D"/>
    <w:rsid w:val="000632C5"/>
    <w:rsid w:val="00063322"/>
    <w:rsid w:val="00063471"/>
    <w:rsid w:val="000634EF"/>
    <w:rsid w:val="000635C4"/>
    <w:rsid w:val="00063968"/>
    <w:rsid w:val="00063C9A"/>
    <w:rsid w:val="00063DA0"/>
    <w:rsid w:val="00064036"/>
    <w:rsid w:val="0006408D"/>
    <w:rsid w:val="0006485B"/>
    <w:rsid w:val="00064B7A"/>
    <w:rsid w:val="00064EF8"/>
    <w:rsid w:val="00065108"/>
    <w:rsid w:val="000658F4"/>
    <w:rsid w:val="00065921"/>
    <w:rsid w:val="00065F38"/>
    <w:rsid w:val="000662F8"/>
    <w:rsid w:val="00066536"/>
    <w:rsid w:val="00066688"/>
    <w:rsid w:val="00066905"/>
    <w:rsid w:val="00066AEE"/>
    <w:rsid w:val="000670F3"/>
    <w:rsid w:val="00067453"/>
    <w:rsid w:val="000675DB"/>
    <w:rsid w:val="0006799E"/>
    <w:rsid w:val="00067ECF"/>
    <w:rsid w:val="000701D7"/>
    <w:rsid w:val="0007087E"/>
    <w:rsid w:val="00070CF3"/>
    <w:rsid w:val="00070F0B"/>
    <w:rsid w:val="0007107D"/>
    <w:rsid w:val="000711DA"/>
    <w:rsid w:val="00071790"/>
    <w:rsid w:val="000724DE"/>
    <w:rsid w:val="00072899"/>
    <w:rsid w:val="00072CE2"/>
    <w:rsid w:val="00072D03"/>
    <w:rsid w:val="00072F37"/>
    <w:rsid w:val="000732B5"/>
    <w:rsid w:val="00073598"/>
    <w:rsid w:val="00073647"/>
    <w:rsid w:val="000736D1"/>
    <w:rsid w:val="0007397A"/>
    <w:rsid w:val="00073CFF"/>
    <w:rsid w:val="000746BE"/>
    <w:rsid w:val="0007485C"/>
    <w:rsid w:val="00074960"/>
    <w:rsid w:val="000749EA"/>
    <w:rsid w:val="00074AB1"/>
    <w:rsid w:val="00074C41"/>
    <w:rsid w:val="000755A3"/>
    <w:rsid w:val="00077728"/>
    <w:rsid w:val="0007772C"/>
    <w:rsid w:val="00077B35"/>
    <w:rsid w:val="00077CE9"/>
    <w:rsid w:val="00077DA4"/>
    <w:rsid w:val="0008007B"/>
    <w:rsid w:val="00080226"/>
    <w:rsid w:val="0008098F"/>
    <w:rsid w:val="00080B56"/>
    <w:rsid w:val="00080BF9"/>
    <w:rsid w:val="00081093"/>
    <w:rsid w:val="00081889"/>
    <w:rsid w:val="00081A1F"/>
    <w:rsid w:val="00081ABA"/>
    <w:rsid w:val="00081B5D"/>
    <w:rsid w:val="00081F8D"/>
    <w:rsid w:val="0008237F"/>
    <w:rsid w:val="000825A5"/>
    <w:rsid w:val="0008260E"/>
    <w:rsid w:val="00082846"/>
    <w:rsid w:val="000828C2"/>
    <w:rsid w:val="00082D3E"/>
    <w:rsid w:val="0008316F"/>
    <w:rsid w:val="000831CF"/>
    <w:rsid w:val="0008326C"/>
    <w:rsid w:val="00083332"/>
    <w:rsid w:val="000833BB"/>
    <w:rsid w:val="00083605"/>
    <w:rsid w:val="00083D47"/>
    <w:rsid w:val="0008466C"/>
    <w:rsid w:val="00084863"/>
    <w:rsid w:val="000851DD"/>
    <w:rsid w:val="000853AE"/>
    <w:rsid w:val="00085752"/>
    <w:rsid w:val="0008593C"/>
    <w:rsid w:val="00086BA9"/>
    <w:rsid w:val="0008715B"/>
    <w:rsid w:val="00087E06"/>
    <w:rsid w:val="00087F47"/>
    <w:rsid w:val="000900D7"/>
    <w:rsid w:val="0009043F"/>
    <w:rsid w:val="000907FC"/>
    <w:rsid w:val="00090F10"/>
    <w:rsid w:val="000910FA"/>
    <w:rsid w:val="0009171F"/>
    <w:rsid w:val="0009195A"/>
    <w:rsid w:val="00091AC8"/>
    <w:rsid w:val="00092259"/>
    <w:rsid w:val="0009250B"/>
    <w:rsid w:val="000926FA"/>
    <w:rsid w:val="00092AF8"/>
    <w:rsid w:val="00092FF3"/>
    <w:rsid w:val="0009306D"/>
    <w:rsid w:val="00093245"/>
    <w:rsid w:val="00093440"/>
    <w:rsid w:val="00093507"/>
    <w:rsid w:val="000939A6"/>
    <w:rsid w:val="00093DAC"/>
    <w:rsid w:val="00093EE9"/>
    <w:rsid w:val="0009448F"/>
    <w:rsid w:val="000948E1"/>
    <w:rsid w:val="0009497C"/>
    <w:rsid w:val="00094A33"/>
    <w:rsid w:val="00094FD6"/>
    <w:rsid w:val="000951B0"/>
    <w:rsid w:val="0009572D"/>
    <w:rsid w:val="00095788"/>
    <w:rsid w:val="00095A64"/>
    <w:rsid w:val="00095A7D"/>
    <w:rsid w:val="00095CC5"/>
    <w:rsid w:val="00095EB8"/>
    <w:rsid w:val="000960F8"/>
    <w:rsid w:val="00096482"/>
    <w:rsid w:val="00096D63"/>
    <w:rsid w:val="00096D9A"/>
    <w:rsid w:val="0009762F"/>
    <w:rsid w:val="000976FF"/>
    <w:rsid w:val="00097B07"/>
    <w:rsid w:val="00097D32"/>
    <w:rsid w:val="000A0468"/>
    <w:rsid w:val="000A0BED"/>
    <w:rsid w:val="000A0DD1"/>
    <w:rsid w:val="000A0E11"/>
    <w:rsid w:val="000A163C"/>
    <w:rsid w:val="000A1B4C"/>
    <w:rsid w:val="000A1CF8"/>
    <w:rsid w:val="000A2053"/>
    <w:rsid w:val="000A2281"/>
    <w:rsid w:val="000A2616"/>
    <w:rsid w:val="000A262E"/>
    <w:rsid w:val="000A26F4"/>
    <w:rsid w:val="000A2CAE"/>
    <w:rsid w:val="000A2ECB"/>
    <w:rsid w:val="000A2EF0"/>
    <w:rsid w:val="000A3105"/>
    <w:rsid w:val="000A35C4"/>
    <w:rsid w:val="000A3A40"/>
    <w:rsid w:val="000A3AF7"/>
    <w:rsid w:val="000A42F3"/>
    <w:rsid w:val="000A450E"/>
    <w:rsid w:val="000A4CBB"/>
    <w:rsid w:val="000A4E24"/>
    <w:rsid w:val="000A5244"/>
    <w:rsid w:val="000A542B"/>
    <w:rsid w:val="000A5847"/>
    <w:rsid w:val="000A58C4"/>
    <w:rsid w:val="000A5C3F"/>
    <w:rsid w:val="000A5F12"/>
    <w:rsid w:val="000A6C79"/>
    <w:rsid w:val="000A70CE"/>
    <w:rsid w:val="000A7453"/>
    <w:rsid w:val="000A7611"/>
    <w:rsid w:val="000A77B8"/>
    <w:rsid w:val="000A7CD3"/>
    <w:rsid w:val="000A7DC7"/>
    <w:rsid w:val="000A7E6E"/>
    <w:rsid w:val="000B00D2"/>
    <w:rsid w:val="000B0B6C"/>
    <w:rsid w:val="000B13A2"/>
    <w:rsid w:val="000B15F8"/>
    <w:rsid w:val="000B20ED"/>
    <w:rsid w:val="000B2310"/>
    <w:rsid w:val="000B23EA"/>
    <w:rsid w:val="000B2412"/>
    <w:rsid w:val="000B245B"/>
    <w:rsid w:val="000B24D6"/>
    <w:rsid w:val="000B2564"/>
    <w:rsid w:val="000B26AF"/>
    <w:rsid w:val="000B27EC"/>
    <w:rsid w:val="000B28B2"/>
    <w:rsid w:val="000B2AB1"/>
    <w:rsid w:val="000B2CE1"/>
    <w:rsid w:val="000B2D60"/>
    <w:rsid w:val="000B2EF7"/>
    <w:rsid w:val="000B2F95"/>
    <w:rsid w:val="000B3544"/>
    <w:rsid w:val="000B4045"/>
    <w:rsid w:val="000B404E"/>
    <w:rsid w:val="000B41B3"/>
    <w:rsid w:val="000B4582"/>
    <w:rsid w:val="000B45CC"/>
    <w:rsid w:val="000B46D5"/>
    <w:rsid w:val="000B4700"/>
    <w:rsid w:val="000B4DD6"/>
    <w:rsid w:val="000B5162"/>
    <w:rsid w:val="000B53A7"/>
    <w:rsid w:val="000B5AE7"/>
    <w:rsid w:val="000B5C37"/>
    <w:rsid w:val="000B5F61"/>
    <w:rsid w:val="000B5F7B"/>
    <w:rsid w:val="000B615B"/>
    <w:rsid w:val="000B61E5"/>
    <w:rsid w:val="000B6508"/>
    <w:rsid w:val="000B6DD2"/>
    <w:rsid w:val="000B76E6"/>
    <w:rsid w:val="000B78C6"/>
    <w:rsid w:val="000B79C7"/>
    <w:rsid w:val="000B7AF8"/>
    <w:rsid w:val="000B7D9D"/>
    <w:rsid w:val="000B7E3C"/>
    <w:rsid w:val="000B7F29"/>
    <w:rsid w:val="000C035A"/>
    <w:rsid w:val="000C0462"/>
    <w:rsid w:val="000C0491"/>
    <w:rsid w:val="000C05DA"/>
    <w:rsid w:val="000C0E47"/>
    <w:rsid w:val="000C0EAE"/>
    <w:rsid w:val="000C1162"/>
    <w:rsid w:val="000C181D"/>
    <w:rsid w:val="000C210C"/>
    <w:rsid w:val="000C211F"/>
    <w:rsid w:val="000C2845"/>
    <w:rsid w:val="000C287E"/>
    <w:rsid w:val="000C28F9"/>
    <w:rsid w:val="000C29AC"/>
    <w:rsid w:val="000C2B28"/>
    <w:rsid w:val="000C2E17"/>
    <w:rsid w:val="000C2F9F"/>
    <w:rsid w:val="000C3458"/>
    <w:rsid w:val="000C3639"/>
    <w:rsid w:val="000C3DA2"/>
    <w:rsid w:val="000C3E93"/>
    <w:rsid w:val="000C3EF5"/>
    <w:rsid w:val="000C3F9B"/>
    <w:rsid w:val="000C4397"/>
    <w:rsid w:val="000C4470"/>
    <w:rsid w:val="000C4C7C"/>
    <w:rsid w:val="000C5131"/>
    <w:rsid w:val="000C5341"/>
    <w:rsid w:val="000C5806"/>
    <w:rsid w:val="000C5AC7"/>
    <w:rsid w:val="000C609D"/>
    <w:rsid w:val="000C636B"/>
    <w:rsid w:val="000C67A9"/>
    <w:rsid w:val="000C6C48"/>
    <w:rsid w:val="000C7073"/>
    <w:rsid w:val="000C7185"/>
    <w:rsid w:val="000C7269"/>
    <w:rsid w:val="000C770C"/>
    <w:rsid w:val="000C78C8"/>
    <w:rsid w:val="000C7A70"/>
    <w:rsid w:val="000C7BC9"/>
    <w:rsid w:val="000C7F52"/>
    <w:rsid w:val="000D0174"/>
    <w:rsid w:val="000D0580"/>
    <w:rsid w:val="000D0680"/>
    <w:rsid w:val="000D0759"/>
    <w:rsid w:val="000D0F96"/>
    <w:rsid w:val="000D11F4"/>
    <w:rsid w:val="000D1407"/>
    <w:rsid w:val="000D1540"/>
    <w:rsid w:val="000D1644"/>
    <w:rsid w:val="000D1A1E"/>
    <w:rsid w:val="000D1E07"/>
    <w:rsid w:val="000D21A5"/>
    <w:rsid w:val="000D22ED"/>
    <w:rsid w:val="000D24A9"/>
    <w:rsid w:val="000D2695"/>
    <w:rsid w:val="000D2835"/>
    <w:rsid w:val="000D2923"/>
    <w:rsid w:val="000D2F02"/>
    <w:rsid w:val="000D2FFF"/>
    <w:rsid w:val="000D30A5"/>
    <w:rsid w:val="000D3647"/>
    <w:rsid w:val="000D3745"/>
    <w:rsid w:val="000D3AF5"/>
    <w:rsid w:val="000D3BAD"/>
    <w:rsid w:val="000D3BC8"/>
    <w:rsid w:val="000D42C4"/>
    <w:rsid w:val="000D4330"/>
    <w:rsid w:val="000D4542"/>
    <w:rsid w:val="000D4B4C"/>
    <w:rsid w:val="000D4B7A"/>
    <w:rsid w:val="000D4BDF"/>
    <w:rsid w:val="000D5004"/>
    <w:rsid w:val="000D5223"/>
    <w:rsid w:val="000D52FC"/>
    <w:rsid w:val="000D5CDD"/>
    <w:rsid w:val="000D5F33"/>
    <w:rsid w:val="000D60A3"/>
    <w:rsid w:val="000D63FA"/>
    <w:rsid w:val="000D6761"/>
    <w:rsid w:val="000D6806"/>
    <w:rsid w:val="000D720C"/>
    <w:rsid w:val="000D773F"/>
    <w:rsid w:val="000D787D"/>
    <w:rsid w:val="000D79E5"/>
    <w:rsid w:val="000D7AAD"/>
    <w:rsid w:val="000D7BAA"/>
    <w:rsid w:val="000D7D61"/>
    <w:rsid w:val="000D7DD0"/>
    <w:rsid w:val="000E0127"/>
    <w:rsid w:val="000E0203"/>
    <w:rsid w:val="000E0B0E"/>
    <w:rsid w:val="000E0DCC"/>
    <w:rsid w:val="000E0E5E"/>
    <w:rsid w:val="000E1012"/>
    <w:rsid w:val="000E1778"/>
    <w:rsid w:val="000E1959"/>
    <w:rsid w:val="000E1A18"/>
    <w:rsid w:val="000E1A4F"/>
    <w:rsid w:val="000E1AB5"/>
    <w:rsid w:val="000E203B"/>
    <w:rsid w:val="000E24D9"/>
    <w:rsid w:val="000E25C1"/>
    <w:rsid w:val="000E2742"/>
    <w:rsid w:val="000E283E"/>
    <w:rsid w:val="000E3301"/>
    <w:rsid w:val="000E33C4"/>
    <w:rsid w:val="000E353D"/>
    <w:rsid w:val="000E3567"/>
    <w:rsid w:val="000E3C86"/>
    <w:rsid w:val="000E3D6B"/>
    <w:rsid w:val="000E3FF8"/>
    <w:rsid w:val="000E402D"/>
    <w:rsid w:val="000E49BB"/>
    <w:rsid w:val="000E4E21"/>
    <w:rsid w:val="000E5047"/>
    <w:rsid w:val="000E51A9"/>
    <w:rsid w:val="000E539C"/>
    <w:rsid w:val="000E5A3C"/>
    <w:rsid w:val="000E5A77"/>
    <w:rsid w:val="000E5B79"/>
    <w:rsid w:val="000E5B81"/>
    <w:rsid w:val="000E5D25"/>
    <w:rsid w:val="000E5F08"/>
    <w:rsid w:val="000E61AA"/>
    <w:rsid w:val="000E6A64"/>
    <w:rsid w:val="000E6B08"/>
    <w:rsid w:val="000E7311"/>
    <w:rsid w:val="000E7A4F"/>
    <w:rsid w:val="000E7C63"/>
    <w:rsid w:val="000E7D51"/>
    <w:rsid w:val="000F0353"/>
    <w:rsid w:val="000F0778"/>
    <w:rsid w:val="000F0A92"/>
    <w:rsid w:val="000F0C59"/>
    <w:rsid w:val="000F0EBE"/>
    <w:rsid w:val="000F12C1"/>
    <w:rsid w:val="000F13D9"/>
    <w:rsid w:val="000F1689"/>
    <w:rsid w:val="000F16D9"/>
    <w:rsid w:val="000F1B28"/>
    <w:rsid w:val="000F2589"/>
    <w:rsid w:val="000F2A8A"/>
    <w:rsid w:val="000F2DC6"/>
    <w:rsid w:val="000F2E37"/>
    <w:rsid w:val="000F3007"/>
    <w:rsid w:val="000F3255"/>
    <w:rsid w:val="000F34DC"/>
    <w:rsid w:val="000F3538"/>
    <w:rsid w:val="000F3605"/>
    <w:rsid w:val="000F3AE1"/>
    <w:rsid w:val="000F3CA2"/>
    <w:rsid w:val="000F3DF7"/>
    <w:rsid w:val="000F3ED7"/>
    <w:rsid w:val="000F4029"/>
    <w:rsid w:val="000F473C"/>
    <w:rsid w:val="000F538D"/>
    <w:rsid w:val="000F5631"/>
    <w:rsid w:val="000F5DB7"/>
    <w:rsid w:val="000F6778"/>
    <w:rsid w:val="000F68B5"/>
    <w:rsid w:val="000F7106"/>
    <w:rsid w:val="000F73AC"/>
    <w:rsid w:val="000F790D"/>
    <w:rsid w:val="000F792A"/>
    <w:rsid w:val="000F7C87"/>
    <w:rsid w:val="001002A6"/>
    <w:rsid w:val="00100843"/>
    <w:rsid w:val="00100896"/>
    <w:rsid w:val="00100D94"/>
    <w:rsid w:val="0010104A"/>
    <w:rsid w:val="001014E7"/>
    <w:rsid w:val="0010166B"/>
    <w:rsid w:val="0010184B"/>
    <w:rsid w:val="00101935"/>
    <w:rsid w:val="0010196D"/>
    <w:rsid w:val="00101BFB"/>
    <w:rsid w:val="001026DD"/>
    <w:rsid w:val="001027BE"/>
    <w:rsid w:val="001027E7"/>
    <w:rsid w:val="00102C3A"/>
    <w:rsid w:val="00102E61"/>
    <w:rsid w:val="0010366B"/>
    <w:rsid w:val="00103765"/>
    <w:rsid w:val="001039A7"/>
    <w:rsid w:val="00103A81"/>
    <w:rsid w:val="001042A6"/>
    <w:rsid w:val="00104FC8"/>
    <w:rsid w:val="00105895"/>
    <w:rsid w:val="0010593C"/>
    <w:rsid w:val="00105C4E"/>
    <w:rsid w:val="00105DDB"/>
    <w:rsid w:val="00105DED"/>
    <w:rsid w:val="00105F14"/>
    <w:rsid w:val="00106056"/>
    <w:rsid w:val="00106283"/>
    <w:rsid w:val="00106287"/>
    <w:rsid w:val="0010639B"/>
    <w:rsid w:val="00106D3C"/>
    <w:rsid w:val="00107362"/>
    <w:rsid w:val="00107602"/>
    <w:rsid w:val="0010776B"/>
    <w:rsid w:val="00107FC7"/>
    <w:rsid w:val="001101FE"/>
    <w:rsid w:val="0011063A"/>
    <w:rsid w:val="00110F41"/>
    <w:rsid w:val="001117FB"/>
    <w:rsid w:val="001118C5"/>
    <w:rsid w:val="00111A9E"/>
    <w:rsid w:val="00111D58"/>
    <w:rsid w:val="0011217A"/>
    <w:rsid w:val="00112193"/>
    <w:rsid w:val="001121E8"/>
    <w:rsid w:val="001122B8"/>
    <w:rsid w:val="001126DC"/>
    <w:rsid w:val="001129BC"/>
    <w:rsid w:val="001129DA"/>
    <w:rsid w:val="00112A1A"/>
    <w:rsid w:val="00112A48"/>
    <w:rsid w:val="00112B27"/>
    <w:rsid w:val="00113631"/>
    <w:rsid w:val="00113864"/>
    <w:rsid w:val="00113C84"/>
    <w:rsid w:val="00113C89"/>
    <w:rsid w:val="001142C7"/>
    <w:rsid w:val="00114345"/>
    <w:rsid w:val="00114BF1"/>
    <w:rsid w:val="00114DA0"/>
    <w:rsid w:val="00114E4C"/>
    <w:rsid w:val="00115221"/>
    <w:rsid w:val="00115465"/>
    <w:rsid w:val="00115669"/>
    <w:rsid w:val="0011582C"/>
    <w:rsid w:val="00115A90"/>
    <w:rsid w:val="00115A99"/>
    <w:rsid w:val="00115BA8"/>
    <w:rsid w:val="00115C2B"/>
    <w:rsid w:val="00115C30"/>
    <w:rsid w:val="00115F9A"/>
    <w:rsid w:val="00116140"/>
    <w:rsid w:val="00116264"/>
    <w:rsid w:val="00116417"/>
    <w:rsid w:val="001164B0"/>
    <w:rsid w:val="0011667F"/>
    <w:rsid w:val="0011690C"/>
    <w:rsid w:val="00116A17"/>
    <w:rsid w:val="00116E88"/>
    <w:rsid w:val="00116EB0"/>
    <w:rsid w:val="00117829"/>
    <w:rsid w:val="001179C0"/>
    <w:rsid w:val="00117C1A"/>
    <w:rsid w:val="00117E0F"/>
    <w:rsid w:val="00117F5A"/>
    <w:rsid w:val="001200C0"/>
    <w:rsid w:val="001203CC"/>
    <w:rsid w:val="001203F5"/>
    <w:rsid w:val="0012068C"/>
    <w:rsid w:val="0012069C"/>
    <w:rsid w:val="00120FF7"/>
    <w:rsid w:val="00120FF9"/>
    <w:rsid w:val="00121573"/>
    <w:rsid w:val="00121C4A"/>
    <w:rsid w:val="00121FFB"/>
    <w:rsid w:val="001221FB"/>
    <w:rsid w:val="0012285C"/>
    <w:rsid w:val="00122B23"/>
    <w:rsid w:val="00122C14"/>
    <w:rsid w:val="00122D86"/>
    <w:rsid w:val="00122FB3"/>
    <w:rsid w:val="00123301"/>
    <w:rsid w:val="0012332F"/>
    <w:rsid w:val="00123715"/>
    <w:rsid w:val="00123891"/>
    <w:rsid w:val="00123F1B"/>
    <w:rsid w:val="00123FBF"/>
    <w:rsid w:val="00124089"/>
    <w:rsid w:val="00124168"/>
    <w:rsid w:val="00124821"/>
    <w:rsid w:val="00124A00"/>
    <w:rsid w:val="00124B74"/>
    <w:rsid w:val="00124C66"/>
    <w:rsid w:val="0012540D"/>
    <w:rsid w:val="001255FD"/>
    <w:rsid w:val="00125CA2"/>
    <w:rsid w:val="00125EA0"/>
    <w:rsid w:val="00125F05"/>
    <w:rsid w:val="0012694E"/>
    <w:rsid w:val="001269AE"/>
    <w:rsid w:val="00126A63"/>
    <w:rsid w:val="00126DF9"/>
    <w:rsid w:val="00126E25"/>
    <w:rsid w:val="001270A6"/>
    <w:rsid w:val="00127370"/>
    <w:rsid w:val="00127847"/>
    <w:rsid w:val="00127896"/>
    <w:rsid w:val="00130097"/>
    <w:rsid w:val="001303F4"/>
    <w:rsid w:val="00130F19"/>
    <w:rsid w:val="001311F8"/>
    <w:rsid w:val="0013128F"/>
    <w:rsid w:val="001312D9"/>
    <w:rsid w:val="0013189A"/>
    <w:rsid w:val="00131D10"/>
    <w:rsid w:val="0013209C"/>
    <w:rsid w:val="00132667"/>
    <w:rsid w:val="00132992"/>
    <w:rsid w:val="00132D5D"/>
    <w:rsid w:val="00132DF1"/>
    <w:rsid w:val="001334F2"/>
    <w:rsid w:val="00133558"/>
    <w:rsid w:val="00134092"/>
    <w:rsid w:val="001344F3"/>
    <w:rsid w:val="00134599"/>
    <w:rsid w:val="001345F4"/>
    <w:rsid w:val="0013476C"/>
    <w:rsid w:val="00134B24"/>
    <w:rsid w:val="00134BAB"/>
    <w:rsid w:val="00134D67"/>
    <w:rsid w:val="00134F4D"/>
    <w:rsid w:val="001355B6"/>
    <w:rsid w:val="00135FA2"/>
    <w:rsid w:val="0013641B"/>
    <w:rsid w:val="00136490"/>
    <w:rsid w:val="00136883"/>
    <w:rsid w:val="001373C9"/>
    <w:rsid w:val="0013756C"/>
    <w:rsid w:val="00137766"/>
    <w:rsid w:val="00137AD2"/>
    <w:rsid w:val="00137C40"/>
    <w:rsid w:val="001405B8"/>
    <w:rsid w:val="001421EB"/>
    <w:rsid w:val="0014231C"/>
    <w:rsid w:val="001423D5"/>
    <w:rsid w:val="001425C6"/>
    <w:rsid w:val="0014279D"/>
    <w:rsid w:val="00142899"/>
    <w:rsid w:val="00142B7F"/>
    <w:rsid w:val="00142F13"/>
    <w:rsid w:val="00143038"/>
    <w:rsid w:val="0014358E"/>
    <w:rsid w:val="001435F3"/>
    <w:rsid w:val="001437EF"/>
    <w:rsid w:val="00143C00"/>
    <w:rsid w:val="00143DF1"/>
    <w:rsid w:val="00144C14"/>
    <w:rsid w:val="00144EC9"/>
    <w:rsid w:val="001454A3"/>
    <w:rsid w:val="00145960"/>
    <w:rsid w:val="00145F08"/>
    <w:rsid w:val="0014602F"/>
    <w:rsid w:val="0014645E"/>
    <w:rsid w:val="00146772"/>
    <w:rsid w:val="00146938"/>
    <w:rsid w:val="00146A78"/>
    <w:rsid w:val="0014743C"/>
    <w:rsid w:val="001477DE"/>
    <w:rsid w:val="00150389"/>
    <w:rsid w:val="001503DF"/>
    <w:rsid w:val="0015043C"/>
    <w:rsid w:val="0015050C"/>
    <w:rsid w:val="001505AE"/>
    <w:rsid w:val="00150742"/>
    <w:rsid w:val="00150761"/>
    <w:rsid w:val="00150AEE"/>
    <w:rsid w:val="00150E96"/>
    <w:rsid w:val="00151A8A"/>
    <w:rsid w:val="00151CA3"/>
    <w:rsid w:val="00151D27"/>
    <w:rsid w:val="00151EA3"/>
    <w:rsid w:val="001525AF"/>
    <w:rsid w:val="0015262D"/>
    <w:rsid w:val="00152A5C"/>
    <w:rsid w:val="00152BEC"/>
    <w:rsid w:val="00152DD0"/>
    <w:rsid w:val="00152E09"/>
    <w:rsid w:val="00153482"/>
    <w:rsid w:val="00153507"/>
    <w:rsid w:val="0015395F"/>
    <w:rsid w:val="00153BE0"/>
    <w:rsid w:val="00153EC8"/>
    <w:rsid w:val="00154100"/>
    <w:rsid w:val="00154674"/>
    <w:rsid w:val="001546A3"/>
    <w:rsid w:val="00155065"/>
    <w:rsid w:val="001556DF"/>
    <w:rsid w:val="00155912"/>
    <w:rsid w:val="00155FC8"/>
    <w:rsid w:val="0015609C"/>
    <w:rsid w:val="001564E7"/>
    <w:rsid w:val="00156537"/>
    <w:rsid w:val="00157B56"/>
    <w:rsid w:val="00157D04"/>
    <w:rsid w:val="00157D73"/>
    <w:rsid w:val="00157E48"/>
    <w:rsid w:val="00157EFA"/>
    <w:rsid w:val="00160387"/>
    <w:rsid w:val="00160522"/>
    <w:rsid w:val="0016065B"/>
    <w:rsid w:val="0016068F"/>
    <w:rsid w:val="001609C7"/>
    <w:rsid w:val="00160E98"/>
    <w:rsid w:val="00160EC5"/>
    <w:rsid w:val="0016115D"/>
    <w:rsid w:val="001616FB"/>
    <w:rsid w:val="001624FD"/>
    <w:rsid w:val="0016258D"/>
    <w:rsid w:val="001626C0"/>
    <w:rsid w:val="001626EE"/>
    <w:rsid w:val="001627FF"/>
    <w:rsid w:val="00162DA1"/>
    <w:rsid w:val="00163056"/>
    <w:rsid w:val="00163136"/>
    <w:rsid w:val="0016330E"/>
    <w:rsid w:val="001633D8"/>
    <w:rsid w:val="0016343A"/>
    <w:rsid w:val="001634FB"/>
    <w:rsid w:val="0016366A"/>
    <w:rsid w:val="00163670"/>
    <w:rsid w:val="001638EA"/>
    <w:rsid w:val="00163AC7"/>
    <w:rsid w:val="001642C4"/>
    <w:rsid w:val="001644A7"/>
    <w:rsid w:val="001648CC"/>
    <w:rsid w:val="00164AD8"/>
    <w:rsid w:val="00164F94"/>
    <w:rsid w:val="0016570A"/>
    <w:rsid w:val="00166448"/>
    <w:rsid w:val="001670D3"/>
    <w:rsid w:val="00167288"/>
    <w:rsid w:val="00167766"/>
    <w:rsid w:val="00167DB2"/>
    <w:rsid w:val="00170081"/>
    <w:rsid w:val="00170191"/>
    <w:rsid w:val="001701E3"/>
    <w:rsid w:val="001704B6"/>
    <w:rsid w:val="001704CF"/>
    <w:rsid w:val="00170871"/>
    <w:rsid w:val="00170AAD"/>
    <w:rsid w:val="00171309"/>
    <w:rsid w:val="00171662"/>
    <w:rsid w:val="00171B4B"/>
    <w:rsid w:val="00171B60"/>
    <w:rsid w:val="00171FDE"/>
    <w:rsid w:val="00172CE4"/>
    <w:rsid w:val="00172EC6"/>
    <w:rsid w:val="00173478"/>
    <w:rsid w:val="0017409C"/>
    <w:rsid w:val="001741D4"/>
    <w:rsid w:val="00174621"/>
    <w:rsid w:val="001747D0"/>
    <w:rsid w:val="00174C90"/>
    <w:rsid w:val="00174E53"/>
    <w:rsid w:val="001752F1"/>
    <w:rsid w:val="00175934"/>
    <w:rsid w:val="00175A3C"/>
    <w:rsid w:val="00175E21"/>
    <w:rsid w:val="001761FF"/>
    <w:rsid w:val="0017629A"/>
    <w:rsid w:val="0017672D"/>
    <w:rsid w:val="00176976"/>
    <w:rsid w:val="00176F16"/>
    <w:rsid w:val="00176F96"/>
    <w:rsid w:val="00177000"/>
    <w:rsid w:val="001770B4"/>
    <w:rsid w:val="0017783A"/>
    <w:rsid w:val="001778AE"/>
    <w:rsid w:val="00177A3A"/>
    <w:rsid w:val="00177EDC"/>
    <w:rsid w:val="00177F1F"/>
    <w:rsid w:val="001800C6"/>
    <w:rsid w:val="00180532"/>
    <w:rsid w:val="0018058A"/>
    <w:rsid w:val="001806BE"/>
    <w:rsid w:val="001808BC"/>
    <w:rsid w:val="00180D81"/>
    <w:rsid w:val="001816A4"/>
    <w:rsid w:val="00181B0A"/>
    <w:rsid w:val="00182199"/>
    <w:rsid w:val="001821C6"/>
    <w:rsid w:val="001821E0"/>
    <w:rsid w:val="00182649"/>
    <w:rsid w:val="001828C3"/>
    <w:rsid w:val="00182ADA"/>
    <w:rsid w:val="00182FBD"/>
    <w:rsid w:val="0018347B"/>
    <w:rsid w:val="0018385E"/>
    <w:rsid w:val="001840FF"/>
    <w:rsid w:val="001842B1"/>
    <w:rsid w:val="0018487C"/>
    <w:rsid w:val="0018490E"/>
    <w:rsid w:val="00184BF9"/>
    <w:rsid w:val="00184E01"/>
    <w:rsid w:val="00185050"/>
    <w:rsid w:val="001850B6"/>
    <w:rsid w:val="00185187"/>
    <w:rsid w:val="0018538D"/>
    <w:rsid w:val="00185460"/>
    <w:rsid w:val="001856FC"/>
    <w:rsid w:val="001860B1"/>
    <w:rsid w:val="001863C3"/>
    <w:rsid w:val="001863F9"/>
    <w:rsid w:val="00186B04"/>
    <w:rsid w:val="00186C3A"/>
    <w:rsid w:val="001874B7"/>
    <w:rsid w:val="00187568"/>
    <w:rsid w:val="00187CA9"/>
    <w:rsid w:val="001900E7"/>
    <w:rsid w:val="001906C2"/>
    <w:rsid w:val="00190B1E"/>
    <w:rsid w:val="001911DD"/>
    <w:rsid w:val="001911E4"/>
    <w:rsid w:val="001914DE"/>
    <w:rsid w:val="00191968"/>
    <w:rsid w:val="00191B41"/>
    <w:rsid w:val="00191F27"/>
    <w:rsid w:val="00191FB0"/>
    <w:rsid w:val="001925B4"/>
    <w:rsid w:val="00192AA7"/>
    <w:rsid w:val="00192B80"/>
    <w:rsid w:val="00192E74"/>
    <w:rsid w:val="001931FC"/>
    <w:rsid w:val="00193362"/>
    <w:rsid w:val="0019338C"/>
    <w:rsid w:val="00193618"/>
    <w:rsid w:val="0019384C"/>
    <w:rsid w:val="00193D9F"/>
    <w:rsid w:val="00193E1C"/>
    <w:rsid w:val="00193E60"/>
    <w:rsid w:val="00193F74"/>
    <w:rsid w:val="00193FC4"/>
    <w:rsid w:val="0019413C"/>
    <w:rsid w:val="0019449C"/>
    <w:rsid w:val="00194603"/>
    <w:rsid w:val="00194AA1"/>
    <w:rsid w:val="00194CB6"/>
    <w:rsid w:val="00194D57"/>
    <w:rsid w:val="00194D7F"/>
    <w:rsid w:val="001959F3"/>
    <w:rsid w:val="00195E1A"/>
    <w:rsid w:val="00195E35"/>
    <w:rsid w:val="00195F05"/>
    <w:rsid w:val="00196451"/>
    <w:rsid w:val="00196D7A"/>
    <w:rsid w:val="00197050"/>
    <w:rsid w:val="001972CA"/>
    <w:rsid w:val="0019759C"/>
    <w:rsid w:val="00197BD9"/>
    <w:rsid w:val="00197C96"/>
    <w:rsid w:val="00197CA1"/>
    <w:rsid w:val="00197CAC"/>
    <w:rsid w:val="001A0538"/>
    <w:rsid w:val="001A05F5"/>
    <w:rsid w:val="001A068E"/>
    <w:rsid w:val="001A0837"/>
    <w:rsid w:val="001A0B65"/>
    <w:rsid w:val="001A0CDB"/>
    <w:rsid w:val="001A133B"/>
    <w:rsid w:val="001A144D"/>
    <w:rsid w:val="001A191A"/>
    <w:rsid w:val="001A1D60"/>
    <w:rsid w:val="001A1E7E"/>
    <w:rsid w:val="001A1E94"/>
    <w:rsid w:val="001A22AA"/>
    <w:rsid w:val="001A23A2"/>
    <w:rsid w:val="001A26BA"/>
    <w:rsid w:val="001A272D"/>
    <w:rsid w:val="001A2A6C"/>
    <w:rsid w:val="001A2CED"/>
    <w:rsid w:val="001A3799"/>
    <w:rsid w:val="001A3C6A"/>
    <w:rsid w:val="001A460C"/>
    <w:rsid w:val="001A481C"/>
    <w:rsid w:val="001A484B"/>
    <w:rsid w:val="001A4C86"/>
    <w:rsid w:val="001A4DA8"/>
    <w:rsid w:val="001A50BB"/>
    <w:rsid w:val="001A53F3"/>
    <w:rsid w:val="001A5C66"/>
    <w:rsid w:val="001A5F4A"/>
    <w:rsid w:val="001A6277"/>
    <w:rsid w:val="001A6339"/>
    <w:rsid w:val="001A66A3"/>
    <w:rsid w:val="001A6921"/>
    <w:rsid w:val="001A6A89"/>
    <w:rsid w:val="001A6BCD"/>
    <w:rsid w:val="001A6CB4"/>
    <w:rsid w:val="001A6D8F"/>
    <w:rsid w:val="001A73B8"/>
    <w:rsid w:val="001A7B14"/>
    <w:rsid w:val="001A7D4F"/>
    <w:rsid w:val="001B023A"/>
    <w:rsid w:val="001B0288"/>
    <w:rsid w:val="001B0306"/>
    <w:rsid w:val="001B058E"/>
    <w:rsid w:val="001B0599"/>
    <w:rsid w:val="001B05B1"/>
    <w:rsid w:val="001B06A1"/>
    <w:rsid w:val="001B0B09"/>
    <w:rsid w:val="001B0B35"/>
    <w:rsid w:val="001B0C23"/>
    <w:rsid w:val="001B125B"/>
    <w:rsid w:val="001B18F0"/>
    <w:rsid w:val="001B19C8"/>
    <w:rsid w:val="001B1B65"/>
    <w:rsid w:val="001B1F96"/>
    <w:rsid w:val="001B21B2"/>
    <w:rsid w:val="001B25A8"/>
    <w:rsid w:val="001B307F"/>
    <w:rsid w:val="001B385B"/>
    <w:rsid w:val="001B388E"/>
    <w:rsid w:val="001B3D93"/>
    <w:rsid w:val="001B4876"/>
    <w:rsid w:val="001B5306"/>
    <w:rsid w:val="001B53F0"/>
    <w:rsid w:val="001B5412"/>
    <w:rsid w:val="001B56F2"/>
    <w:rsid w:val="001B5709"/>
    <w:rsid w:val="001B5B24"/>
    <w:rsid w:val="001B604A"/>
    <w:rsid w:val="001B609E"/>
    <w:rsid w:val="001B6694"/>
    <w:rsid w:val="001B66AD"/>
    <w:rsid w:val="001B6F63"/>
    <w:rsid w:val="001B6FFB"/>
    <w:rsid w:val="001B718B"/>
    <w:rsid w:val="001B72B1"/>
    <w:rsid w:val="001B7938"/>
    <w:rsid w:val="001B7976"/>
    <w:rsid w:val="001B7B66"/>
    <w:rsid w:val="001C0071"/>
    <w:rsid w:val="001C0095"/>
    <w:rsid w:val="001C0466"/>
    <w:rsid w:val="001C0CFC"/>
    <w:rsid w:val="001C0F4F"/>
    <w:rsid w:val="001C120B"/>
    <w:rsid w:val="001C1C7B"/>
    <w:rsid w:val="001C1FA7"/>
    <w:rsid w:val="001C29DA"/>
    <w:rsid w:val="001C2C90"/>
    <w:rsid w:val="001C2E97"/>
    <w:rsid w:val="001C32E2"/>
    <w:rsid w:val="001C3BB5"/>
    <w:rsid w:val="001C3F61"/>
    <w:rsid w:val="001C47D0"/>
    <w:rsid w:val="001C4A2B"/>
    <w:rsid w:val="001C4B63"/>
    <w:rsid w:val="001C4B77"/>
    <w:rsid w:val="001C4BFA"/>
    <w:rsid w:val="001C554D"/>
    <w:rsid w:val="001C57AC"/>
    <w:rsid w:val="001C5CA9"/>
    <w:rsid w:val="001C5DB6"/>
    <w:rsid w:val="001C5F8F"/>
    <w:rsid w:val="001C5F9A"/>
    <w:rsid w:val="001C6599"/>
    <w:rsid w:val="001C65A1"/>
    <w:rsid w:val="001C6646"/>
    <w:rsid w:val="001C6814"/>
    <w:rsid w:val="001C6B78"/>
    <w:rsid w:val="001C6D74"/>
    <w:rsid w:val="001C6DF9"/>
    <w:rsid w:val="001C7015"/>
    <w:rsid w:val="001C7100"/>
    <w:rsid w:val="001C7146"/>
    <w:rsid w:val="001C71BE"/>
    <w:rsid w:val="001C71D9"/>
    <w:rsid w:val="001C782E"/>
    <w:rsid w:val="001C79DB"/>
    <w:rsid w:val="001C7C07"/>
    <w:rsid w:val="001D10AA"/>
    <w:rsid w:val="001D11A9"/>
    <w:rsid w:val="001D1AFF"/>
    <w:rsid w:val="001D1B25"/>
    <w:rsid w:val="001D1E8F"/>
    <w:rsid w:val="001D21DB"/>
    <w:rsid w:val="001D232E"/>
    <w:rsid w:val="001D2EF6"/>
    <w:rsid w:val="001D34F3"/>
    <w:rsid w:val="001D3E9E"/>
    <w:rsid w:val="001D3FFB"/>
    <w:rsid w:val="001D415F"/>
    <w:rsid w:val="001D4332"/>
    <w:rsid w:val="001D4627"/>
    <w:rsid w:val="001D4AB5"/>
    <w:rsid w:val="001D4D75"/>
    <w:rsid w:val="001D4F3C"/>
    <w:rsid w:val="001D5098"/>
    <w:rsid w:val="001D544D"/>
    <w:rsid w:val="001D56B5"/>
    <w:rsid w:val="001D59EA"/>
    <w:rsid w:val="001D5AD7"/>
    <w:rsid w:val="001D5B1F"/>
    <w:rsid w:val="001D5B7A"/>
    <w:rsid w:val="001D6267"/>
    <w:rsid w:val="001D678C"/>
    <w:rsid w:val="001D6B8E"/>
    <w:rsid w:val="001D6CE9"/>
    <w:rsid w:val="001E03FB"/>
    <w:rsid w:val="001E051F"/>
    <w:rsid w:val="001E065E"/>
    <w:rsid w:val="001E07E9"/>
    <w:rsid w:val="001E096F"/>
    <w:rsid w:val="001E0D86"/>
    <w:rsid w:val="001E0E5C"/>
    <w:rsid w:val="001E0FB4"/>
    <w:rsid w:val="001E1383"/>
    <w:rsid w:val="001E1BE3"/>
    <w:rsid w:val="001E1E60"/>
    <w:rsid w:val="001E2489"/>
    <w:rsid w:val="001E26D9"/>
    <w:rsid w:val="001E2AEB"/>
    <w:rsid w:val="001E2EDD"/>
    <w:rsid w:val="001E2FA5"/>
    <w:rsid w:val="001E3272"/>
    <w:rsid w:val="001E3881"/>
    <w:rsid w:val="001E398A"/>
    <w:rsid w:val="001E3A6E"/>
    <w:rsid w:val="001E3C85"/>
    <w:rsid w:val="001E4120"/>
    <w:rsid w:val="001E47F1"/>
    <w:rsid w:val="001E4908"/>
    <w:rsid w:val="001E491A"/>
    <w:rsid w:val="001E51EB"/>
    <w:rsid w:val="001E531C"/>
    <w:rsid w:val="001E57CF"/>
    <w:rsid w:val="001E5810"/>
    <w:rsid w:val="001E5DDB"/>
    <w:rsid w:val="001E5E84"/>
    <w:rsid w:val="001E6816"/>
    <w:rsid w:val="001E7050"/>
    <w:rsid w:val="001E7918"/>
    <w:rsid w:val="001E7BC1"/>
    <w:rsid w:val="001E7F3E"/>
    <w:rsid w:val="001E7FF1"/>
    <w:rsid w:val="001F02F0"/>
    <w:rsid w:val="001F0E88"/>
    <w:rsid w:val="001F1206"/>
    <w:rsid w:val="001F134A"/>
    <w:rsid w:val="001F19DB"/>
    <w:rsid w:val="001F1A08"/>
    <w:rsid w:val="001F1CDB"/>
    <w:rsid w:val="001F2019"/>
    <w:rsid w:val="001F2C1F"/>
    <w:rsid w:val="001F3053"/>
    <w:rsid w:val="001F30D1"/>
    <w:rsid w:val="001F34AB"/>
    <w:rsid w:val="001F35E7"/>
    <w:rsid w:val="001F3720"/>
    <w:rsid w:val="001F3B1D"/>
    <w:rsid w:val="001F41CB"/>
    <w:rsid w:val="001F44EB"/>
    <w:rsid w:val="001F476E"/>
    <w:rsid w:val="001F4B05"/>
    <w:rsid w:val="001F4C02"/>
    <w:rsid w:val="001F4C56"/>
    <w:rsid w:val="001F53DD"/>
    <w:rsid w:val="001F5485"/>
    <w:rsid w:val="001F558C"/>
    <w:rsid w:val="001F5C0A"/>
    <w:rsid w:val="001F6311"/>
    <w:rsid w:val="001F6EDA"/>
    <w:rsid w:val="001F7158"/>
    <w:rsid w:val="001F736D"/>
    <w:rsid w:val="001F7536"/>
    <w:rsid w:val="001F77AF"/>
    <w:rsid w:val="001F7862"/>
    <w:rsid w:val="001F7A29"/>
    <w:rsid w:val="001F7A63"/>
    <w:rsid w:val="001F7C0C"/>
    <w:rsid w:val="001F7E79"/>
    <w:rsid w:val="002000D4"/>
    <w:rsid w:val="00200168"/>
    <w:rsid w:val="00200206"/>
    <w:rsid w:val="0020031B"/>
    <w:rsid w:val="00200420"/>
    <w:rsid w:val="0020055B"/>
    <w:rsid w:val="0020075F"/>
    <w:rsid w:val="002007E8"/>
    <w:rsid w:val="00200816"/>
    <w:rsid w:val="00200C31"/>
    <w:rsid w:val="00200C3A"/>
    <w:rsid w:val="00200C54"/>
    <w:rsid w:val="00200FC7"/>
    <w:rsid w:val="00200FC8"/>
    <w:rsid w:val="00201892"/>
    <w:rsid w:val="00201974"/>
    <w:rsid w:val="00201DE0"/>
    <w:rsid w:val="00201DF6"/>
    <w:rsid w:val="00201F36"/>
    <w:rsid w:val="00201FB4"/>
    <w:rsid w:val="00202753"/>
    <w:rsid w:val="002027C1"/>
    <w:rsid w:val="00203051"/>
    <w:rsid w:val="00203985"/>
    <w:rsid w:val="0020421E"/>
    <w:rsid w:val="00204270"/>
    <w:rsid w:val="00204271"/>
    <w:rsid w:val="0020449A"/>
    <w:rsid w:val="002048C9"/>
    <w:rsid w:val="00204C0C"/>
    <w:rsid w:val="00204CB3"/>
    <w:rsid w:val="00204F53"/>
    <w:rsid w:val="0020548C"/>
    <w:rsid w:val="002054BA"/>
    <w:rsid w:val="00205756"/>
    <w:rsid w:val="00205E77"/>
    <w:rsid w:val="0020646B"/>
    <w:rsid w:val="00206906"/>
    <w:rsid w:val="00206D58"/>
    <w:rsid w:val="00206F91"/>
    <w:rsid w:val="00207043"/>
    <w:rsid w:val="002070FB"/>
    <w:rsid w:val="00207450"/>
    <w:rsid w:val="0020752F"/>
    <w:rsid w:val="00207554"/>
    <w:rsid w:val="00207A71"/>
    <w:rsid w:val="00207D63"/>
    <w:rsid w:val="00210124"/>
    <w:rsid w:val="0021037A"/>
    <w:rsid w:val="00210521"/>
    <w:rsid w:val="00210616"/>
    <w:rsid w:val="00210757"/>
    <w:rsid w:val="00210A43"/>
    <w:rsid w:val="002114B3"/>
    <w:rsid w:val="00211BAA"/>
    <w:rsid w:val="00211D23"/>
    <w:rsid w:val="0021214A"/>
    <w:rsid w:val="00212476"/>
    <w:rsid w:val="00212669"/>
    <w:rsid w:val="00212A0B"/>
    <w:rsid w:val="00212A5F"/>
    <w:rsid w:val="00212D6A"/>
    <w:rsid w:val="00212EBC"/>
    <w:rsid w:val="0021325F"/>
    <w:rsid w:val="002132B8"/>
    <w:rsid w:val="0021343C"/>
    <w:rsid w:val="0021348E"/>
    <w:rsid w:val="002136B3"/>
    <w:rsid w:val="0021378E"/>
    <w:rsid w:val="00213B86"/>
    <w:rsid w:val="002143AD"/>
    <w:rsid w:val="002148F9"/>
    <w:rsid w:val="00214C1A"/>
    <w:rsid w:val="00215320"/>
    <w:rsid w:val="00215529"/>
    <w:rsid w:val="0021568E"/>
    <w:rsid w:val="00215A17"/>
    <w:rsid w:val="002163B4"/>
    <w:rsid w:val="00216D54"/>
    <w:rsid w:val="00216EFF"/>
    <w:rsid w:val="00216F81"/>
    <w:rsid w:val="002171AC"/>
    <w:rsid w:val="002178D0"/>
    <w:rsid w:val="002178FD"/>
    <w:rsid w:val="00217CC2"/>
    <w:rsid w:val="00217DE5"/>
    <w:rsid w:val="002202FF"/>
    <w:rsid w:val="0022051E"/>
    <w:rsid w:val="002205FB"/>
    <w:rsid w:val="00221827"/>
    <w:rsid w:val="002219D5"/>
    <w:rsid w:val="00221A66"/>
    <w:rsid w:val="00221B5F"/>
    <w:rsid w:val="002221DE"/>
    <w:rsid w:val="0022227B"/>
    <w:rsid w:val="002222C0"/>
    <w:rsid w:val="002224C0"/>
    <w:rsid w:val="002225CF"/>
    <w:rsid w:val="00222CAF"/>
    <w:rsid w:val="00222D10"/>
    <w:rsid w:val="002238C1"/>
    <w:rsid w:val="00223B40"/>
    <w:rsid w:val="00223BCC"/>
    <w:rsid w:val="00223BE1"/>
    <w:rsid w:val="00223CB2"/>
    <w:rsid w:val="00224254"/>
    <w:rsid w:val="00224319"/>
    <w:rsid w:val="002243A5"/>
    <w:rsid w:val="00224A60"/>
    <w:rsid w:val="002258A0"/>
    <w:rsid w:val="00225C18"/>
    <w:rsid w:val="002261A7"/>
    <w:rsid w:val="00226AC6"/>
    <w:rsid w:val="00226D20"/>
    <w:rsid w:val="0022701C"/>
    <w:rsid w:val="0022757C"/>
    <w:rsid w:val="002300C8"/>
    <w:rsid w:val="002304FE"/>
    <w:rsid w:val="0023084D"/>
    <w:rsid w:val="002309A9"/>
    <w:rsid w:val="00230A26"/>
    <w:rsid w:val="00230C58"/>
    <w:rsid w:val="00230DEB"/>
    <w:rsid w:val="0023104D"/>
    <w:rsid w:val="00231330"/>
    <w:rsid w:val="00231355"/>
    <w:rsid w:val="00231F5B"/>
    <w:rsid w:val="002324DA"/>
    <w:rsid w:val="00232A1B"/>
    <w:rsid w:val="00232F5A"/>
    <w:rsid w:val="0023345E"/>
    <w:rsid w:val="00233609"/>
    <w:rsid w:val="00233887"/>
    <w:rsid w:val="00233998"/>
    <w:rsid w:val="00233B41"/>
    <w:rsid w:val="00233F4A"/>
    <w:rsid w:val="00234361"/>
    <w:rsid w:val="00234422"/>
    <w:rsid w:val="0023468B"/>
    <w:rsid w:val="00234D31"/>
    <w:rsid w:val="002353D9"/>
    <w:rsid w:val="00235731"/>
    <w:rsid w:val="002359D3"/>
    <w:rsid w:val="00235C4B"/>
    <w:rsid w:val="00236161"/>
    <w:rsid w:val="0023619E"/>
    <w:rsid w:val="002361DE"/>
    <w:rsid w:val="002363DA"/>
    <w:rsid w:val="00236495"/>
    <w:rsid w:val="00236914"/>
    <w:rsid w:val="00236976"/>
    <w:rsid w:val="00236C21"/>
    <w:rsid w:val="00236E8F"/>
    <w:rsid w:val="00236EAF"/>
    <w:rsid w:val="00236F7C"/>
    <w:rsid w:val="00236FB6"/>
    <w:rsid w:val="00237163"/>
    <w:rsid w:val="002377FD"/>
    <w:rsid w:val="00237DC1"/>
    <w:rsid w:val="00237E34"/>
    <w:rsid w:val="00240B93"/>
    <w:rsid w:val="00240BE0"/>
    <w:rsid w:val="00240CD1"/>
    <w:rsid w:val="00241174"/>
    <w:rsid w:val="00241282"/>
    <w:rsid w:val="002412DE"/>
    <w:rsid w:val="0024182B"/>
    <w:rsid w:val="00241925"/>
    <w:rsid w:val="002419A0"/>
    <w:rsid w:val="00241C7C"/>
    <w:rsid w:val="00241D62"/>
    <w:rsid w:val="00241F4B"/>
    <w:rsid w:val="00242A8A"/>
    <w:rsid w:val="00242AF0"/>
    <w:rsid w:val="00242CFA"/>
    <w:rsid w:val="00242D57"/>
    <w:rsid w:val="00242F46"/>
    <w:rsid w:val="00243579"/>
    <w:rsid w:val="002437A8"/>
    <w:rsid w:val="002440DF"/>
    <w:rsid w:val="002442EF"/>
    <w:rsid w:val="00244B7B"/>
    <w:rsid w:val="00244CA2"/>
    <w:rsid w:val="0024505E"/>
    <w:rsid w:val="002450C7"/>
    <w:rsid w:val="002450C9"/>
    <w:rsid w:val="0024532F"/>
    <w:rsid w:val="00245649"/>
    <w:rsid w:val="00245932"/>
    <w:rsid w:val="00245C85"/>
    <w:rsid w:val="00246131"/>
    <w:rsid w:val="002462B9"/>
    <w:rsid w:val="0024684B"/>
    <w:rsid w:val="00246A0F"/>
    <w:rsid w:val="00246A46"/>
    <w:rsid w:val="00246A49"/>
    <w:rsid w:val="00246B56"/>
    <w:rsid w:val="00247327"/>
    <w:rsid w:val="002476D5"/>
    <w:rsid w:val="00247A12"/>
    <w:rsid w:val="00247DCD"/>
    <w:rsid w:val="002500DB"/>
    <w:rsid w:val="00250268"/>
    <w:rsid w:val="00250465"/>
    <w:rsid w:val="00250970"/>
    <w:rsid w:val="00250F2B"/>
    <w:rsid w:val="0025111A"/>
    <w:rsid w:val="0025171A"/>
    <w:rsid w:val="002517BB"/>
    <w:rsid w:val="0025192E"/>
    <w:rsid w:val="00251A91"/>
    <w:rsid w:val="00251C9B"/>
    <w:rsid w:val="00251F8F"/>
    <w:rsid w:val="002525D0"/>
    <w:rsid w:val="00252603"/>
    <w:rsid w:val="00253056"/>
    <w:rsid w:val="00253329"/>
    <w:rsid w:val="00253529"/>
    <w:rsid w:val="0025364B"/>
    <w:rsid w:val="002538B3"/>
    <w:rsid w:val="002539BA"/>
    <w:rsid w:val="00253AA3"/>
    <w:rsid w:val="00253E76"/>
    <w:rsid w:val="002545AC"/>
    <w:rsid w:val="002545AD"/>
    <w:rsid w:val="00254A85"/>
    <w:rsid w:val="00254C33"/>
    <w:rsid w:val="00254DD4"/>
    <w:rsid w:val="00254FB0"/>
    <w:rsid w:val="00255EE9"/>
    <w:rsid w:val="00255FBC"/>
    <w:rsid w:val="0025602C"/>
    <w:rsid w:val="0025639D"/>
    <w:rsid w:val="0025656A"/>
    <w:rsid w:val="002566B7"/>
    <w:rsid w:val="0025674F"/>
    <w:rsid w:val="00257347"/>
    <w:rsid w:val="0025743B"/>
    <w:rsid w:val="00257636"/>
    <w:rsid w:val="00257905"/>
    <w:rsid w:val="00260C3E"/>
    <w:rsid w:val="00260CF2"/>
    <w:rsid w:val="00261319"/>
    <w:rsid w:val="00261B79"/>
    <w:rsid w:val="00261E72"/>
    <w:rsid w:val="00261EC6"/>
    <w:rsid w:val="00261F80"/>
    <w:rsid w:val="002621BD"/>
    <w:rsid w:val="0026298B"/>
    <w:rsid w:val="00262996"/>
    <w:rsid w:val="00262B76"/>
    <w:rsid w:val="00262BF7"/>
    <w:rsid w:val="00262EA6"/>
    <w:rsid w:val="002630A9"/>
    <w:rsid w:val="002630C6"/>
    <w:rsid w:val="0026310B"/>
    <w:rsid w:val="0026311C"/>
    <w:rsid w:val="00263E24"/>
    <w:rsid w:val="00264122"/>
    <w:rsid w:val="002641C1"/>
    <w:rsid w:val="00264945"/>
    <w:rsid w:val="00264B50"/>
    <w:rsid w:val="00264DD2"/>
    <w:rsid w:val="00265355"/>
    <w:rsid w:val="002654AA"/>
    <w:rsid w:val="00265CBE"/>
    <w:rsid w:val="00266681"/>
    <w:rsid w:val="00266CA2"/>
    <w:rsid w:val="0026701A"/>
    <w:rsid w:val="0026736C"/>
    <w:rsid w:val="0026741C"/>
    <w:rsid w:val="00267453"/>
    <w:rsid w:val="00267719"/>
    <w:rsid w:val="00267823"/>
    <w:rsid w:val="00267A33"/>
    <w:rsid w:val="00267A9A"/>
    <w:rsid w:val="00267CDE"/>
    <w:rsid w:val="00267D38"/>
    <w:rsid w:val="00267D3F"/>
    <w:rsid w:val="00267EB6"/>
    <w:rsid w:val="002704E9"/>
    <w:rsid w:val="0027066C"/>
    <w:rsid w:val="00270AA9"/>
    <w:rsid w:val="00270CB6"/>
    <w:rsid w:val="00270CF7"/>
    <w:rsid w:val="002714A4"/>
    <w:rsid w:val="002718A0"/>
    <w:rsid w:val="00271B02"/>
    <w:rsid w:val="00271D96"/>
    <w:rsid w:val="002721C4"/>
    <w:rsid w:val="00272B29"/>
    <w:rsid w:val="00272BBD"/>
    <w:rsid w:val="00272C32"/>
    <w:rsid w:val="00272F29"/>
    <w:rsid w:val="0027395D"/>
    <w:rsid w:val="00273B50"/>
    <w:rsid w:val="00273B55"/>
    <w:rsid w:val="0027424D"/>
    <w:rsid w:val="00274318"/>
    <w:rsid w:val="002745C2"/>
    <w:rsid w:val="002747C4"/>
    <w:rsid w:val="00274848"/>
    <w:rsid w:val="002748ED"/>
    <w:rsid w:val="00274B54"/>
    <w:rsid w:val="00275491"/>
    <w:rsid w:val="00275558"/>
    <w:rsid w:val="0027558C"/>
    <w:rsid w:val="00275D04"/>
    <w:rsid w:val="00275E79"/>
    <w:rsid w:val="00275F62"/>
    <w:rsid w:val="0027602F"/>
    <w:rsid w:val="002760A1"/>
    <w:rsid w:val="0027644E"/>
    <w:rsid w:val="00276692"/>
    <w:rsid w:val="002767F9"/>
    <w:rsid w:val="00276AF3"/>
    <w:rsid w:val="00276D85"/>
    <w:rsid w:val="002770B6"/>
    <w:rsid w:val="0027710C"/>
    <w:rsid w:val="0027726A"/>
    <w:rsid w:val="0027730F"/>
    <w:rsid w:val="00277351"/>
    <w:rsid w:val="0027744A"/>
    <w:rsid w:val="002775EB"/>
    <w:rsid w:val="00277641"/>
    <w:rsid w:val="00277893"/>
    <w:rsid w:val="0027790B"/>
    <w:rsid w:val="00277B5D"/>
    <w:rsid w:val="00277E4E"/>
    <w:rsid w:val="00280408"/>
    <w:rsid w:val="00280B25"/>
    <w:rsid w:val="00280CEB"/>
    <w:rsid w:val="00280DF8"/>
    <w:rsid w:val="00281083"/>
    <w:rsid w:val="00281E0E"/>
    <w:rsid w:val="00281EBF"/>
    <w:rsid w:val="002822C5"/>
    <w:rsid w:val="00282B58"/>
    <w:rsid w:val="00282D0E"/>
    <w:rsid w:val="002833F3"/>
    <w:rsid w:val="0028358A"/>
    <w:rsid w:val="002836D9"/>
    <w:rsid w:val="002838B4"/>
    <w:rsid w:val="0028422D"/>
    <w:rsid w:val="00284332"/>
    <w:rsid w:val="0028462A"/>
    <w:rsid w:val="00284CB5"/>
    <w:rsid w:val="0028544A"/>
    <w:rsid w:val="0028631A"/>
    <w:rsid w:val="0028635F"/>
    <w:rsid w:val="0028648B"/>
    <w:rsid w:val="002865B7"/>
    <w:rsid w:val="00286703"/>
    <w:rsid w:val="002867EE"/>
    <w:rsid w:val="00286BB8"/>
    <w:rsid w:val="00286F0E"/>
    <w:rsid w:val="00287443"/>
    <w:rsid w:val="00287553"/>
    <w:rsid w:val="002876B7"/>
    <w:rsid w:val="00287EB4"/>
    <w:rsid w:val="00287F47"/>
    <w:rsid w:val="0029038D"/>
    <w:rsid w:val="00290995"/>
    <w:rsid w:val="00290C7A"/>
    <w:rsid w:val="00291345"/>
    <w:rsid w:val="00291579"/>
    <w:rsid w:val="0029177A"/>
    <w:rsid w:val="002918E3"/>
    <w:rsid w:val="00291B25"/>
    <w:rsid w:val="00291D58"/>
    <w:rsid w:val="00292B99"/>
    <w:rsid w:val="00292C60"/>
    <w:rsid w:val="00293066"/>
    <w:rsid w:val="00293733"/>
    <w:rsid w:val="00293E71"/>
    <w:rsid w:val="002940C9"/>
    <w:rsid w:val="002942DA"/>
    <w:rsid w:val="00294A8C"/>
    <w:rsid w:val="00295280"/>
    <w:rsid w:val="002953A9"/>
    <w:rsid w:val="002953B0"/>
    <w:rsid w:val="00295745"/>
    <w:rsid w:val="00295915"/>
    <w:rsid w:val="00295958"/>
    <w:rsid w:val="00295A16"/>
    <w:rsid w:val="00295ACF"/>
    <w:rsid w:val="00296520"/>
    <w:rsid w:val="00296A63"/>
    <w:rsid w:val="00296BE4"/>
    <w:rsid w:val="00296C6B"/>
    <w:rsid w:val="00297B3C"/>
    <w:rsid w:val="00297BD7"/>
    <w:rsid w:val="002A0634"/>
    <w:rsid w:val="002A074C"/>
    <w:rsid w:val="002A1150"/>
    <w:rsid w:val="002A13C7"/>
    <w:rsid w:val="002A200C"/>
    <w:rsid w:val="002A2631"/>
    <w:rsid w:val="002A2688"/>
    <w:rsid w:val="002A26A8"/>
    <w:rsid w:val="002A27CE"/>
    <w:rsid w:val="002A2F2D"/>
    <w:rsid w:val="002A34BE"/>
    <w:rsid w:val="002A363C"/>
    <w:rsid w:val="002A381C"/>
    <w:rsid w:val="002A39C0"/>
    <w:rsid w:val="002A39EA"/>
    <w:rsid w:val="002A3A5E"/>
    <w:rsid w:val="002A3B67"/>
    <w:rsid w:val="002A3E81"/>
    <w:rsid w:val="002A3E89"/>
    <w:rsid w:val="002A400B"/>
    <w:rsid w:val="002A40DE"/>
    <w:rsid w:val="002A411C"/>
    <w:rsid w:val="002A4444"/>
    <w:rsid w:val="002A468A"/>
    <w:rsid w:val="002A47A0"/>
    <w:rsid w:val="002A47C9"/>
    <w:rsid w:val="002A4A3E"/>
    <w:rsid w:val="002A4B3D"/>
    <w:rsid w:val="002A4BD1"/>
    <w:rsid w:val="002A4F23"/>
    <w:rsid w:val="002A4FA5"/>
    <w:rsid w:val="002A5033"/>
    <w:rsid w:val="002A5041"/>
    <w:rsid w:val="002A5132"/>
    <w:rsid w:val="002A52E0"/>
    <w:rsid w:val="002A53B7"/>
    <w:rsid w:val="002A546B"/>
    <w:rsid w:val="002A54C4"/>
    <w:rsid w:val="002A5504"/>
    <w:rsid w:val="002A558E"/>
    <w:rsid w:val="002A577C"/>
    <w:rsid w:val="002A57D0"/>
    <w:rsid w:val="002A58A1"/>
    <w:rsid w:val="002A58A4"/>
    <w:rsid w:val="002A5CB8"/>
    <w:rsid w:val="002A5D0F"/>
    <w:rsid w:val="002A5E0E"/>
    <w:rsid w:val="002A61F1"/>
    <w:rsid w:val="002A6988"/>
    <w:rsid w:val="002A69BC"/>
    <w:rsid w:val="002A6DB3"/>
    <w:rsid w:val="002A6E77"/>
    <w:rsid w:val="002A70F5"/>
    <w:rsid w:val="002A7569"/>
    <w:rsid w:val="002A781C"/>
    <w:rsid w:val="002A7897"/>
    <w:rsid w:val="002A7F05"/>
    <w:rsid w:val="002A7F23"/>
    <w:rsid w:val="002A7FC1"/>
    <w:rsid w:val="002B01F4"/>
    <w:rsid w:val="002B0491"/>
    <w:rsid w:val="002B0A12"/>
    <w:rsid w:val="002B0D0A"/>
    <w:rsid w:val="002B0D78"/>
    <w:rsid w:val="002B0D8C"/>
    <w:rsid w:val="002B1003"/>
    <w:rsid w:val="002B130D"/>
    <w:rsid w:val="002B1313"/>
    <w:rsid w:val="002B1940"/>
    <w:rsid w:val="002B199E"/>
    <w:rsid w:val="002B19A6"/>
    <w:rsid w:val="002B208E"/>
    <w:rsid w:val="002B2152"/>
    <w:rsid w:val="002B2438"/>
    <w:rsid w:val="002B25D8"/>
    <w:rsid w:val="002B28E1"/>
    <w:rsid w:val="002B2B51"/>
    <w:rsid w:val="002B2B76"/>
    <w:rsid w:val="002B2CB2"/>
    <w:rsid w:val="002B3521"/>
    <w:rsid w:val="002B3761"/>
    <w:rsid w:val="002B3A01"/>
    <w:rsid w:val="002B3F3A"/>
    <w:rsid w:val="002B445F"/>
    <w:rsid w:val="002B481E"/>
    <w:rsid w:val="002B4970"/>
    <w:rsid w:val="002B4A17"/>
    <w:rsid w:val="002B4A6A"/>
    <w:rsid w:val="002B4BD3"/>
    <w:rsid w:val="002B4C2C"/>
    <w:rsid w:val="002B50ED"/>
    <w:rsid w:val="002B526D"/>
    <w:rsid w:val="002B52F3"/>
    <w:rsid w:val="002B5C29"/>
    <w:rsid w:val="002B5DFC"/>
    <w:rsid w:val="002B6204"/>
    <w:rsid w:val="002B622A"/>
    <w:rsid w:val="002B6670"/>
    <w:rsid w:val="002B673C"/>
    <w:rsid w:val="002B673E"/>
    <w:rsid w:val="002B6D47"/>
    <w:rsid w:val="002B701D"/>
    <w:rsid w:val="002B710F"/>
    <w:rsid w:val="002B71CD"/>
    <w:rsid w:val="002B7DFE"/>
    <w:rsid w:val="002B7E55"/>
    <w:rsid w:val="002B7E6D"/>
    <w:rsid w:val="002C03DA"/>
    <w:rsid w:val="002C0493"/>
    <w:rsid w:val="002C05B5"/>
    <w:rsid w:val="002C0736"/>
    <w:rsid w:val="002C0862"/>
    <w:rsid w:val="002C124C"/>
    <w:rsid w:val="002C1716"/>
    <w:rsid w:val="002C181C"/>
    <w:rsid w:val="002C1B02"/>
    <w:rsid w:val="002C1C09"/>
    <w:rsid w:val="002C2096"/>
    <w:rsid w:val="002C2130"/>
    <w:rsid w:val="002C21D8"/>
    <w:rsid w:val="002C24E4"/>
    <w:rsid w:val="002C38E7"/>
    <w:rsid w:val="002C4460"/>
    <w:rsid w:val="002C4836"/>
    <w:rsid w:val="002C4840"/>
    <w:rsid w:val="002C4910"/>
    <w:rsid w:val="002C4F4F"/>
    <w:rsid w:val="002C543B"/>
    <w:rsid w:val="002C585E"/>
    <w:rsid w:val="002C5B27"/>
    <w:rsid w:val="002C5C18"/>
    <w:rsid w:val="002C5CE6"/>
    <w:rsid w:val="002C6176"/>
    <w:rsid w:val="002C61F5"/>
    <w:rsid w:val="002C677A"/>
    <w:rsid w:val="002C6BC5"/>
    <w:rsid w:val="002C6C36"/>
    <w:rsid w:val="002C70C2"/>
    <w:rsid w:val="002C733C"/>
    <w:rsid w:val="002C7B29"/>
    <w:rsid w:val="002C7D76"/>
    <w:rsid w:val="002D0D28"/>
    <w:rsid w:val="002D1089"/>
    <w:rsid w:val="002D16C5"/>
    <w:rsid w:val="002D1945"/>
    <w:rsid w:val="002D1DE2"/>
    <w:rsid w:val="002D1F73"/>
    <w:rsid w:val="002D23E6"/>
    <w:rsid w:val="002D2785"/>
    <w:rsid w:val="002D322A"/>
    <w:rsid w:val="002D356A"/>
    <w:rsid w:val="002D3577"/>
    <w:rsid w:val="002D3814"/>
    <w:rsid w:val="002D3D1B"/>
    <w:rsid w:val="002D412F"/>
    <w:rsid w:val="002D42CF"/>
    <w:rsid w:val="002D4403"/>
    <w:rsid w:val="002D4615"/>
    <w:rsid w:val="002D4B10"/>
    <w:rsid w:val="002D4F90"/>
    <w:rsid w:val="002D524D"/>
    <w:rsid w:val="002D54F4"/>
    <w:rsid w:val="002D58CD"/>
    <w:rsid w:val="002D5BB9"/>
    <w:rsid w:val="002D5C2E"/>
    <w:rsid w:val="002D5CA0"/>
    <w:rsid w:val="002D5EA5"/>
    <w:rsid w:val="002D690F"/>
    <w:rsid w:val="002D6972"/>
    <w:rsid w:val="002D6DA2"/>
    <w:rsid w:val="002D720C"/>
    <w:rsid w:val="002D75C7"/>
    <w:rsid w:val="002D7853"/>
    <w:rsid w:val="002D7B6E"/>
    <w:rsid w:val="002D7D42"/>
    <w:rsid w:val="002D7E92"/>
    <w:rsid w:val="002D7FA1"/>
    <w:rsid w:val="002E0F41"/>
    <w:rsid w:val="002E0FA0"/>
    <w:rsid w:val="002E2284"/>
    <w:rsid w:val="002E2838"/>
    <w:rsid w:val="002E28CC"/>
    <w:rsid w:val="002E2958"/>
    <w:rsid w:val="002E2B01"/>
    <w:rsid w:val="002E2F4E"/>
    <w:rsid w:val="002E344E"/>
    <w:rsid w:val="002E3507"/>
    <w:rsid w:val="002E3574"/>
    <w:rsid w:val="002E3B77"/>
    <w:rsid w:val="002E3B84"/>
    <w:rsid w:val="002E4354"/>
    <w:rsid w:val="002E4682"/>
    <w:rsid w:val="002E469A"/>
    <w:rsid w:val="002E4832"/>
    <w:rsid w:val="002E49DD"/>
    <w:rsid w:val="002E4AF7"/>
    <w:rsid w:val="002E4B24"/>
    <w:rsid w:val="002E4ECA"/>
    <w:rsid w:val="002E4ECC"/>
    <w:rsid w:val="002E4EED"/>
    <w:rsid w:val="002E5A69"/>
    <w:rsid w:val="002E5DB8"/>
    <w:rsid w:val="002E64B0"/>
    <w:rsid w:val="002E6758"/>
    <w:rsid w:val="002E6836"/>
    <w:rsid w:val="002E696A"/>
    <w:rsid w:val="002E6F30"/>
    <w:rsid w:val="002E6F3B"/>
    <w:rsid w:val="002E7022"/>
    <w:rsid w:val="002E727C"/>
    <w:rsid w:val="002E750A"/>
    <w:rsid w:val="002E75AD"/>
    <w:rsid w:val="002E75C3"/>
    <w:rsid w:val="002E772F"/>
    <w:rsid w:val="002E7855"/>
    <w:rsid w:val="002F00B6"/>
    <w:rsid w:val="002F0127"/>
    <w:rsid w:val="002F0383"/>
    <w:rsid w:val="002F0FB0"/>
    <w:rsid w:val="002F1373"/>
    <w:rsid w:val="002F1490"/>
    <w:rsid w:val="002F17AB"/>
    <w:rsid w:val="002F1908"/>
    <w:rsid w:val="002F1E69"/>
    <w:rsid w:val="002F1F41"/>
    <w:rsid w:val="002F22D8"/>
    <w:rsid w:val="002F2597"/>
    <w:rsid w:val="002F2770"/>
    <w:rsid w:val="002F2893"/>
    <w:rsid w:val="002F29AE"/>
    <w:rsid w:val="002F2B34"/>
    <w:rsid w:val="002F310A"/>
    <w:rsid w:val="002F37EB"/>
    <w:rsid w:val="002F3ADC"/>
    <w:rsid w:val="002F3D9D"/>
    <w:rsid w:val="002F40AE"/>
    <w:rsid w:val="002F425B"/>
    <w:rsid w:val="002F4291"/>
    <w:rsid w:val="002F432F"/>
    <w:rsid w:val="002F457C"/>
    <w:rsid w:val="002F48F6"/>
    <w:rsid w:val="002F4DFF"/>
    <w:rsid w:val="002F512E"/>
    <w:rsid w:val="002F5203"/>
    <w:rsid w:val="002F561C"/>
    <w:rsid w:val="002F56C9"/>
    <w:rsid w:val="002F5BB5"/>
    <w:rsid w:val="002F5BC6"/>
    <w:rsid w:val="002F5DD2"/>
    <w:rsid w:val="002F650E"/>
    <w:rsid w:val="002F6A21"/>
    <w:rsid w:val="002F6DDB"/>
    <w:rsid w:val="002F6F27"/>
    <w:rsid w:val="002F729B"/>
    <w:rsid w:val="002F73E1"/>
    <w:rsid w:val="002F7462"/>
    <w:rsid w:val="002F75AA"/>
    <w:rsid w:val="003003AF"/>
    <w:rsid w:val="0030043B"/>
    <w:rsid w:val="0030052B"/>
    <w:rsid w:val="00300699"/>
    <w:rsid w:val="00300737"/>
    <w:rsid w:val="003008B3"/>
    <w:rsid w:val="00300C57"/>
    <w:rsid w:val="00300EBC"/>
    <w:rsid w:val="00301041"/>
    <w:rsid w:val="00301641"/>
    <w:rsid w:val="00301747"/>
    <w:rsid w:val="00301CD5"/>
    <w:rsid w:val="00302AC3"/>
    <w:rsid w:val="00302BA7"/>
    <w:rsid w:val="00302D72"/>
    <w:rsid w:val="00302E13"/>
    <w:rsid w:val="00303042"/>
    <w:rsid w:val="003033E0"/>
    <w:rsid w:val="003036D6"/>
    <w:rsid w:val="00303872"/>
    <w:rsid w:val="00303CFC"/>
    <w:rsid w:val="0030457E"/>
    <w:rsid w:val="003047F4"/>
    <w:rsid w:val="00304BCA"/>
    <w:rsid w:val="00304C24"/>
    <w:rsid w:val="00304CA8"/>
    <w:rsid w:val="00304F02"/>
    <w:rsid w:val="00305224"/>
    <w:rsid w:val="00305238"/>
    <w:rsid w:val="00305525"/>
    <w:rsid w:val="00305AFB"/>
    <w:rsid w:val="00305BAD"/>
    <w:rsid w:val="00306194"/>
    <w:rsid w:val="00306616"/>
    <w:rsid w:val="00306765"/>
    <w:rsid w:val="00306B07"/>
    <w:rsid w:val="003070BD"/>
    <w:rsid w:val="0030714A"/>
    <w:rsid w:val="0030759B"/>
    <w:rsid w:val="00307675"/>
    <w:rsid w:val="00307A47"/>
    <w:rsid w:val="00310105"/>
    <w:rsid w:val="00310A50"/>
    <w:rsid w:val="00310EFC"/>
    <w:rsid w:val="00311224"/>
    <w:rsid w:val="003113B5"/>
    <w:rsid w:val="003114F7"/>
    <w:rsid w:val="0031153D"/>
    <w:rsid w:val="00311B2E"/>
    <w:rsid w:val="00311B43"/>
    <w:rsid w:val="00311D12"/>
    <w:rsid w:val="00311D24"/>
    <w:rsid w:val="00311F9A"/>
    <w:rsid w:val="00312357"/>
    <w:rsid w:val="00312391"/>
    <w:rsid w:val="00312AA6"/>
    <w:rsid w:val="00312B98"/>
    <w:rsid w:val="00312E64"/>
    <w:rsid w:val="00312E8F"/>
    <w:rsid w:val="0031325C"/>
    <w:rsid w:val="003135AC"/>
    <w:rsid w:val="003136EE"/>
    <w:rsid w:val="00313995"/>
    <w:rsid w:val="00313D1C"/>
    <w:rsid w:val="00313DD7"/>
    <w:rsid w:val="00314651"/>
    <w:rsid w:val="00314BED"/>
    <w:rsid w:val="00314DBD"/>
    <w:rsid w:val="00315154"/>
    <w:rsid w:val="00315A3C"/>
    <w:rsid w:val="00315C93"/>
    <w:rsid w:val="00315CC2"/>
    <w:rsid w:val="00315DDC"/>
    <w:rsid w:val="00315E40"/>
    <w:rsid w:val="00316036"/>
    <w:rsid w:val="00316BBE"/>
    <w:rsid w:val="00316C67"/>
    <w:rsid w:val="00316E85"/>
    <w:rsid w:val="00316EE4"/>
    <w:rsid w:val="0031702B"/>
    <w:rsid w:val="003172AE"/>
    <w:rsid w:val="00317364"/>
    <w:rsid w:val="00317CF7"/>
    <w:rsid w:val="0032000A"/>
    <w:rsid w:val="0032010F"/>
    <w:rsid w:val="00320147"/>
    <w:rsid w:val="003201C1"/>
    <w:rsid w:val="003208A0"/>
    <w:rsid w:val="00320CB5"/>
    <w:rsid w:val="0032140F"/>
    <w:rsid w:val="0032165A"/>
    <w:rsid w:val="003218BF"/>
    <w:rsid w:val="00321C6A"/>
    <w:rsid w:val="00322376"/>
    <w:rsid w:val="0032270C"/>
    <w:rsid w:val="00322755"/>
    <w:rsid w:val="003227B6"/>
    <w:rsid w:val="003229A6"/>
    <w:rsid w:val="0032301B"/>
    <w:rsid w:val="003233A8"/>
    <w:rsid w:val="003238F9"/>
    <w:rsid w:val="0032438A"/>
    <w:rsid w:val="00324559"/>
    <w:rsid w:val="00324685"/>
    <w:rsid w:val="00324DBA"/>
    <w:rsid w:val="0032520D"/>
    <w:rsid w:val="00325211"/>
    <w:rsid w:val="00325548"/>
    <w:rsid w:val="00325980"/>
    <w:rsid w:val="00325AF1"/>
    <w:rsid w:val="00325D4C"/>
    <w:rsid w:val="0032636C"/>
    <w:rsid w:val="003270BD"/>
    <w:rsid w:val="003276A5"/>
    <w:rsid w:val="0032781C"/>
    <w:rsid w:val="003278F1"/>
    <w:rsid w:val="0033005C"/>
    <w:rsid w:val="00330436"/>
    <w:rsid w:val="003309E3"/>
    <w:rsid w:val="00330A25"/>
    <w:rsid w:val="00330A7A"/>
    <w:rsid w:val="00330E3C"/>
    <w:rsid w:val="0033135F"/>
    <w:rsid w:val="00331551"/>
    <w:rsid w:val="00331ECD"/>
    <w:rsid w:val="00331FE0"/>
    <w:rsid w:val="003320D0"/>
    <w:rsid w:val="003320FE"/>
    <w:rsid w:val="00332946"/>
    <w:rsid w:val="00332B4E"/>
    <w:rsid w:val="00332F29"/>
    <w:rsid w:val="003334C2"/>
    <w:rsid w:val="0033385B"/>
    <w:rsid w:val="00333AF4"/>
    <w:rsid w:val="00334148"/>
    <w:rsid w:val="0033421B"/>
    <w:rsid w:val="003343E6"/>
    <w:rsid w:val="003347D5"/>
    <w:rsid w:val="00334D07"/>
    <w:rsid w:val="00334FD9"/>
    <w:rsid w:val="00335614"/>
    <w:rsid w:val="003357C4"/>
    <w:rsid w:val="00335AFD"/>
    <w:rsid w:val="00335DDF"/>
    <w:rsid w:val="00335E34"/>
    <w:rsid w:val="0033600E"/>
    <w:rsid w:val="0033691C"/>
    <w:rsid w:val="003369CF"/>
    <w:rsid w:val="00336BFD"/>
    <w:rsid w:val="00336D72"/>
    <w:rsid w:val="0033755E"/>
    <w:rsid w:val="003376E3"/>
    <w:rsid w:val="0033774C"/>
    <w:rsid w:val="00337A1C"/>
    <w:rsid w:val="00337CD1"/>
    <w:rsid w:val="00340047"/>
    <w:rsid w:val="00340444"/>
    <w:rsid w:val="00340B64"/>
    <w:rsid w:val="00340DF3"/>
    <w:rsid w:val="00341144"/>
    <w:rsid w:val="0034144A"/>
    <w:rsid w:val="003417CC"/>
    <w:rsid w:val="00341A9F"/>
    <w:rsid w:val="00341ABC"/>
    <w:rsid w:val="00341DD8"/>
    <w:rsid w:val="003420CB"/>
    <w:rsid w:val="00342121"/>
    <w:rsid w:val="003423B5"/>
    <w:rsid w:val="00342B6F"/>
    <w:rsid w:val="00342CF1"/>
    <w:rsid w:val="00343019"/>
    <w:rsid w:val="00343316"/>
    <w:rsid w:val="0034387A"/>
    <w:rsid w:val="003438D4"/>
    <w:rsid w:val="0034438E"/>
    <w:rsid w:val="003444ED"/>
    <w:rsid w:val="0034467E"/>
    <w:rsid w:val="0034498B"/>
    <w:rsid w:val="00345162"/>
    <w:rsid w:val="00345437"/>
    <w:rsid w:val="003457EF"/>
    <w:rsid w:val="00345AB0"/>
    <w:rsid w:val="003466C1"/>
    <w:rsid w:val="00346D86"/>
    <w:rsid w:val="00346F86"/>
    <w:rsid w:val="00347254"/>
    <w:rsid w:val="003472AA"/>
    <w:rsid w:val="003474FC"/>
    <w:rsid w:val="00347646"/>
    <w:rsid w:val="00347989"/>
    <w:rsid w:val="00347BDB"/>
    <w:rsid w:val="00347D55"/>
    <w:rsid w:val="00347F77"/>
    <w:rsid w:val="00347FD8"/>
    <w:rsid w:val="00350064"/>
    <w:rsid w:val="003502CC"/>
    <w:rsid w:val="003503A9"/>
    <w:rsid w:val="003507F2"/>
    <w:rsid w:val="00350E16"/>
    <w:rsid w:val="00350E35"/>
    <w:rsid w:val="00350EAC"/>
    <w:rsid w:val="00350F45"/>
    <w:rsid w:val="0035120C"/>
    <w:rsid w:val="0035121B"/>
    <w:rsid w:val="00351284"/>
    <w:rsid w:val="00351544"/>
    <w:rsid w:val="00351674"/>
    <w:rsid w:val="003517A8"/>
    <w:rsid w:val="00351A18"/>
    <w:rsid w:val="00351ACA"/>
    <w:rsid w:val="00351E1D"/>
    <w:rsid w:val="00352291"/>
    <w:rsid w:val="00352422"/>
    <w:rsid w:val="00353006"/>
    <w:rsid w:val="003531C6"/>
    <w:rsid w:val="0035343C"/>
    <w:rsid w:val="0035344B"/>
    <w:rsid w:val="0035356B"/>
    <w:rsid w:val="0035362A"/>
    <w:rsid w:val="00353BFC"/>
    <w:rsid w:val="003542E4"/>
    <w:rsid w:val="00354F0D"/>
    <w:rsid w:val="00354F74"/>
    <w:rsid w:val="0035528A"/>
    <w:rsid w:val="0035546C"/>
    <w:rsid w:val="00355873"/>
    <w:rsid w:val="003558C3"/>
    <w:rsid w:val="00355B3E"/>
    <w:rsid w:val="00355C39"/>
    <w:rsid w:val="00355DF9"/>
    <w:rsid w:val="00356576"/>
    <w:rsid w:val="00356747"/>
    <w:rsid w:val="00356911"/>
    <w:rsid w:val="00356B13"/>
    <w:rsid w:val="003570D0"/>
    <w:rsid w:val="00357166"/>
    <w:rsid w:val="003574ED"/>
    <w:rsid w:val="003576C1"/>
    <w:rsid w:val="00360149"/>
    <w:rsid w:val="003604C3"/>
    <w:rsid w:val="00360512"/>
    <w:rsid w:val="00360AFF"/>
    <w:rsid w:val="00360C33"/>
    <w:rsid w:val="003610FF"/>
    <w:rsid w:val="003611CE"/>
    <w:rsid w:val="00361578"/>
    <w:rsid w:val="003617EA"/>
    <w:rsid w:val="00361B98"/>
    <w:rsid w:val="00361BED"/>
    <w:rsid w:val="00361D8C"/>
    <w:rsid w:val="00361DC7"/>
    <w:rsid w:val="00362281"/>
    <w:rsid w:val="00362323"/>
    <w:rsid w:val="0036280A"/>
    <w:rsid w:val="00362CBC"/>
    <w:rsid w:val="00362E5A"/>
    <w:rsid w:val="003630EF"/>
    <w:rsid w:val="003634C5"/>
    <w:rsid w:val="00363745"/>
    <w:rsid w:val="00363AA2"/>
    <w:rsid w:val="00363D41"/>
    <w:rsid w:val="00364682"/>
    <w:rsid w:val="00364744"/>
    <w:rsid w:val="00365112"/>
    <w:rsid w:val="003656F2"/>
    <w:rsid w:val="0036583E"/>
    <w:rsid w:val="0036597F"/>
    <w:rsid w:val="00365B27"/>
    <w:rsid w:val="00365D98"/>
    <w:rsid w:val="00365F4A"/>
    <w:rsid w:val="00365FFE"/>
    <w:rsid w:val="00366117"/>
    <w:rsid w:val="003664B9"/>
    <w:rsid w:val="003664CD"/>
    <w:rsid w:val="003666BE"/>
    <w:rsid w:val="00366AA5"/>
    <w:rsid w:val="00366E3F"/>
    <w:rsid w:val="00367049"/>
    <w:rsid w:val="00367513"/>
    <w:rsid w:val="003679D3"/>
    <w:rsid w:val="00367AF8"/>
    <w:rsid w:val="00367B44"/>
    <w:rsid w:val="00367B54"/>
    <w:rsid w:val="00367D36"/>
    <w:rsid w:val="00367D52"/>
    <w:rsid w:val="00370076"/>
    <w:rsid w:val="003700F1"/>
    <w:rsid w:val="0037016E"/>
    <w:rsid w:val="003701BB"/>
    <w:rsid w:val="003702BD"/>
    <w:rsid w:val="0037032B"/>
    <w:rsid w:val="00371418"/>
    <w:rsid w:val="00371775"/>
    <w:rsid w:val="00371BFF"/>
    <w:rsid w:val="00371D48"/>
    <w:rsid w:val="003720FF"/>
    <w:rsid w:val="00372A1C"/>
    <w:rsid w:val="00372B22"/>
    <w:rsid w:val="00372BF7"/>
    <w:rsid w:val="003730D9"/>
    <w:rsid w:val="00373171"/>
    <w:rsid w:val="00373294"/>
    <w:rsid w:val="003732A1"/>
    <w:rsid w:val="003732F1"/>
    <w:rsid w:val="00373390"/>
    <w:rsid w:val="00373896"/>
    <w:rsid w:val="00373A80"/>
    <w:rsid w:val="00373B94"/>
    <w:rsid w:val="00373D54"/>
    <w:rsid w:val="003740FC"/>
    <w:rsid w:val="003742AB"/>
    <w:rsid w:val="00374537"/>
    <w:rsid w:val="00374864"/>
    <w:rsid w:val="00374B42"/>
    <w:rsid w:val="00374BDC"/>
    <w:rsid w:val="00374CB6"/>
    <w:rsid w:val="00374F67"/>
    <w:rsid w:val="00375025"/>
    <w:rsid w:val="00375E19"/>
    <w:rsid w:val="00376137"/>
    <w:rsid w:val="003761B8"/>
    <w:rsid w:val="003772EA"/>
    <w:rsid w:val="00377547"/>
    <w:rsid w:val="00377AA0"/>
    <w:rsid w:val="003805F1"/>
    <w:rsid w:val="00381712"/>
    <w:rsid w:val="00381A95"/>
    <w:rsid w:val="00381BC7"/>
    <w:rsid w:val="00381E55"/>
    <w:rsid w:val="00381EF7"/>
    <w:rsid w:val="00382391"/>
    <w:rsid w:val="003823BD"/>
    <w:rsid w:val="00382F25"/>
    <w:rsid w:val="00383998"/>
    <w:rsid w:val="00383D8A"/>
    <w:rsid w:val="00383F92"/>
    <w:rsid w:val="00384179"/>
    <w:rsid w:val="00384180"/>
    <w:rsid w:val="00384482"/>
    <w:rsid w:val="0038465B"/>
    <w:rsid w:val="0038480E"/>
    <w:rsid w:val="00384A9E"/>
    <w:rsid w:val="00384B07"/>
    <w:rsid w:val="003854CF"/>
    <w:rsid w:val="00385C08"/>
    <w:rsid w:val="003860F8"/>
    <w:rsid w:val="00386A6F"/>
    <w:rsid w:val="00386E88"/>
    <w:rsid w:val="00386ED6"/>
    <w:rsid w:val="00386F16"/>
    <w:rsid w:val="0038726A"/>
    <w:rsid w:val="0038749E"/>
    <w:rsid w:val="003876C9"/>
    <w:rsid w:val="003877D6"/>
    <w:rsid w:val="00387839"/>
    <w:rsid w:val="00387B8D"/>
    <w:rsid w:val="00387E81"/>
    <w:rsid w:val="00387F69"/>
    <w:rsid w:val="00387F9B"/>
    <w:rsid w:val="00387FC2"/>
    <w:rsid w:val="003900B2"/>
    <w:rsid w:val="0039033D"/>
    <w:rsid w:val="00391120"/>
    <w:rsid w:val="00391683"/>
    <w:rsid w:val="0039181B"/>
    <w:rsid w:val="00391C6B"/>
    <w:rsid w:val="00391F8F"/>
    <w:rsid w:val="003920BB"/>
    <w:rsid w:val="00392130"/>
    <w:rsid w:val="003923C2"/>
    <w:rsid w:val="0039246C"/>
    <w:rsid w:val="00392559"/>
    <w:rsid w:val="00392734"/>
    <w:rsid w:val="003927DC"/>
    <w:rsid w:val="00392958"/>
    <w:rsid w:val="00392F75"/>
    <w:rsid w:val="00393003"/>
    <w:rsid w:val="00393160"/>
    <w:rsid w:val="00393A1B"/>
    <w:rsid w:val="00393AC9"/>
    <w:rsid w:val="00394604"/>
    <w:rsid w:val="00394912"/>
    <w:rsid w:val="00394DCA"/>
    <w:rsid w:val="00394E29"/>
    <w:rsid w:val="00394F3B"/>
    <w:rsid w:val="00394FA0"/>
    <w:rsid w:val="003950EE"/>
    <w:rsid w:val="00395969"/>
    <w:rsid w:val="0039601B"/>
    <w:rsid w:val="00396024"/>
    <w:rsid w:val="0039653A"/>
    <w:rsid w:val="00396AA4"/>
    <w:rsid w:val="003970A9"/>
    <w:rsid w:val="00397379"/>
    <w:rsid w:val="003977EF"/>
    <w:rsid w:val="00397892"/>
    <w:rsid w:val="003A002D"/>
    <w:rsid w:val="003A027E"/>
    <w:rsid w:val="003A03A2"/>
    <w:rsid w:val="003A07CA"/>
    <w:rsid w:val="003A0BD3"/>
    <w:rsid w:val="003A0C0A"/>
    <w:rsid w:val="003A0E31"/>
    <w:rsid w:val="003A169E"/>
    <w:rsid w:val="003A1720"/>
    <w:rsid w:val="003A1D09"/>
    <w:rsid w:val="003A1FC2"/>
    <w:rsid w:val="003A21F5"/>
    <w:rsid w:val="003A257B"/>
    <w:rsid w:val="003A25DD"/>
    <w:rsid w:val="003A2AAD"/>
    <w:rsid w:val="003A2BD7"/>
    <w:rsid w:val="003A2FEB"/>
    <w:rsid w:val="003A34F4"/>
    <w:rsid w:val="003A3D90"/>
    <w:rsid w:val="003A3E25"/>
    <w:rsid w:val="003A3FA9"/>
    <w:rsid w:val="003A4575"/>
    <w:rsid w:val="003A4BC9"/>
    <w:rsid w:val="003A4CB3"/>
    <w:rsid w:val="003A574A"/>
    <w:rsid w:val="003A57B6"/>
    <w:rsid w:val="003A5825"/>
    <w:rsid w:val="003A592E"/>
    <w:rsid w:val="003A6541"/>
    <w:rsid w:val="003A65E2"/>
    <w:rsid w:val="003A6762"/>
    <w:rsid w:val="003A67C0"/>
    <w:rsid w:val="003A6BCF"/>
    <w:rsid w:val="003A6D4D"/>
    <w:rsid w:val="003A6F59"/>
    <w:rsid w:val="003A71F0"/>
    <w:rsid w:val="003A74A5"/>
    <w:rsid w:val="003A76C7"/>
    <w:rsid w:val="003A7A36"/>
    <w:rsid w:val="003A7D5F"/>
    <w:rsid w:val="003A7F19"/>
    <w:rsid w:val="003A7FF3"/>
    <w:rsid w:val="003B03E5"/>
    <w:rsid w:val="003B0444"/>
    <w:rsid w:val="003B0635"/>
    <w:rsid w:val="003B08A4"/>
    <w:rsid w:val="003B090B"/>
    <w:rsid w:val="003B091F"/>
    <w:rsid w:val="003B0C47"/>
    <w:rsid w:val="003B0FE9"/>
    <w:rsid w:val="003B1012"/>
    <w:rsid w:val="003B1328"/>
    <w:rsid w:val="003B1615"/>
    <w:rsid w:val="003B164E"/>
    <w:rsid w:val="003B1BAB"/>
    <w:rsid w:val="003B1D88"/>
    <w:rsid w:val="003B1F94"/>
    <w:rsid w:val="003B2506"/>
    <w:rsid w:val="003B2891"/>
    <w:rsid w:val="003B28C8"/>
    <w:rsid w:val="003B2A4B"/>
    <w:rsid w:val="003B2FC6"/>
    <w:rsid w:val="003B30AB"/>
    <w:rsid w:val="003B330E"/>
    <w:rsid w:val="003B334A"/>
    <w:rsid w:val="003B34AA"/>
    <w:rsid w:val="003B3B66"/>
    <w:rsid w:val="003B47AC"/>
    <w:rsid w:val="003B4AB6"/>
    <w:rsid w:val="003B4B4F"/>
    <w:rsid w:val="003B4CE5"/>
    <w:rsid w:val="003B4D4F"/>
    <w:rsid w:val="003B4D97"/>
    <w:rsid w:val="003B59EB"/>
    <w:rsid w:val="003B5A11"/>
    <w:rsid w:val="003B5A1E"/>
    <w:rsid w:val="003B5EA0"/>
    <w:rsid w:val="003B5FA2"/>
    <w:rsid w:val="003B5FCC"/>
    <w:rsid w:val="003B6095"/>
    <w:rsid w:val="003B67A6"/>
    <w:rsid w:val="003B6AA1"/>
    <w:rsid w:val="003B6DAD"/>
    <w:rsid w:val="003B6FA7"/>
    <w:rsid w:val="003B6FC0"/>
    <w:rsid w:val="003B7150"/>
    <w:rsid w:val="003B7370"/>
    <w:rsid w:val="003B74E7"/>
    <w:rsid w:val="003B7659"/>
    <w:rsid w:val="003C01A5"/>
    <w:rsid w:val="003C061B"/>
    <w:rsid w:val="003C0790"/>
    <w:rsid w:val="003C0955"/>
    <w:rsid w:val="003C09FA"/>
    <w:rsid w:val="003C0AFF"/>
    <w:rsid w:val="003C0B94"/>
    <w:rsid w:val="003C0C4D"/>
    <w:rsid w:val="003C0C68"/>
    <w:rsid w:val="003C0F74"/>
    <w:rsid w:val="003C1A87"/>
    <w:rsid w:val="003C1C29"/>
    <w:rsid w:val="003C1F5C"/>
    <w:rsid w:val="003C26D3"/>
    <w:rsid w:val="003C27B7"/>
    <w:rsid w:val="003C2933"/>
    <w:rsid w:val="003C2C2F"/>
    <w:rsid w:val="003C340B"/>
    <w:rsid w:val="003C38A1"/>
    <w:rsid w:val="003C3F73"/>
    <w:rsid w:val="003C40EE"/>
    <w:rsid w:val="003C4233"/>
    <w:rsid w:val="003C4AB6"/>
    <w:rsid w:val="003C4FC1"/>
    <w:rsid w:val="003C5AC2"/>
    <w:rsid w:val="003C5B8A"/>
    <w:rsid w:val="003C5F44"/>
    <w:rsid w:val="003C6083"/>
    <w:rsid w:val="003C6290"/>
    <w:rsid w:val="003C6746"/>
    <w:rsid w:val="003C6A6F"/>
    <w:rsid w:val="003C6C06"/>
    <w:rsid w:val="003C6CCD"/>
    <w:rsid w:val="003C6F22"/>
    <w:rsid w:val="003C72FE"/>
    <w:rsid w:val="003C7365"/>
    <w:rsid w:val="003C73A2"/>
    <w:rsid w:val="003C7567"/>
    <w:rsid w:val="003C75BD"/>
    <w:rsid w:val="003C7644"/>
    <w:rsid w:val="003C7690"/>
    <w:rsid w:val="003C79A4"/>
    <w:rsid w:val="003C7C9C"/>
    <w:rsid w:val="003C7F00"/>
    <w:rsid w:val="003D04D2"/>
    <w:rsid w:val="003D0985"/>
    <w:rsid w:val="003D0D39"/>
    <w:rsid w:val="003D0F6A"/>
    <w:rsid w:val="003D175D"/>
    <w:rsid w:val="003D178C"/>
    <w:rsid w:val="003D184B"/>
    <w:rsid w:val="003D184E"/>
    <w:rsid w:val="003D1BE6"/>
    <w:rsid w:val="003D200A"/>
    <w:rsid w:val="003D2350"/>
    <w:rsid w:val="003D24C0"/>
    <w:rsid w:val="003D252A"/>
    <w:rsid w:val="003D2792"/>
    <w:rsid w:val="003D29B3"/>
    <w:rsid w:val="003D2D79"/>
    <w:rsid w:val="003D2D81"/>
    <w:rsid w:val="003D2D8C"/>
    <w:rsid w:val="003D314F"/>
    <w:rsid w:val="003D3334"/>
    <w:rsid w:val="003D3732"/>
    <w:rsid w:val="003D386E"/>
    <w:rsid w:val="003D3D01"/>
    <w:rsid w:val="003D3EE2"/>
    <w:rsid w:val="003D4A5A"/>
    <w:rsid w:val="003D4E72"/>
    <w:rsid w:val="003D4EA5"/>
    <w:rsid w:val="003D5582"/>
    <w:rsid w:val="003D58D4"/>
    <w:rsid w:val="003D643B"/>
    <w:rsid w:val="003D6B2C"/>
    <w:rsid w:val="003D6C8C"/>
    <w:rsid w:val="003D6DDB"/>
    <w:rsid w:val="003D7053"/>
    <w:rsid w:val="003D798F"/>
    <w:rsid w:val="003E010E"/>
    <w:rsid w:val="003E0272"/>
    <w:rsid w:val="003E02E9"/>
    <w:rsid w:val="003E08F0"/>
    <w:rsid w:val="003E141F"/>
    <w:rsid w:val="003E183B"/>
    <w:rsid w:val="003E1A18"/>
    <w:rsid w:val="003E1B56"/>
    <w:rsid w:val="003E1D3A"/>
    <w:rsid w:val="003E25C5"/>
    <w:rsid w:val="003E2E93"/>
    <w:rsid w:val="003E3054"/>
    <w:rsid w:val="003E30F4"/>
    <w:rsid w:val="003E3249"/>
    <w:rsid w:val="003E35AC"/>
    <w:rsid w:val="003E3650"/>
    <w:rsid w:val="003E3CD0"/>
    <w:rsid w:val="003E3F52"/>
    <w:rsid w:val="003E4072"/>
    <w:rsid w:val="003E4567"/>
    <w:rsid w:val="003E45A0"/>
    <w:rsid w:val="003E49E5"/>
    <w:rsid w:val="003E4A76"/>
    <w:rsid w:val="003E4AD0"/>
    <w:rsid w:val="003E4E58"/>
    <w:rsid w:val="003E5404"/>
    <w:rsid w:val="003E541E"/>
    <w:rsid w:val="003E5828"/>
    <w:rsid w:val="003E5CA2"/>
    <w:rsid w:val="003E60DE"/>
    <w:rsid w:val="003E6391"/>
    <w:rsid w:val="003E6413"/>
    <w:rsid w:val="003E6A64"/>
    <w:rsid w:val="003E72F0"/>
    <w:rsid w:val="003E7740"/>
    <w:rsid w:val="003E77AE"/>
    <w:rsid w:val="003E78AC"/>
    <w:rsid w:val="003E7A17"/>
    <w:rsid w:val="003E7C37"/>
    <w:rsid w:val="003E7DBE"/>
    <w:rsid w:val="003E7F2A"/>
    <w:rsid w:val="003F0057"/>
    <w:rsid w:val="003F0589"/>
    <w:rsid w:val="003F061A"/>
    <w:rsid w:val="003F08E6"/>
    <w:rsid w:val="003F0A3E"/>
    <w:rsid w:val="003F0C6F"/>
    <w:rsid w:val="003F0E5B"/>
    <w:rsid w:val="003F0E67"/>
    <w:rsid w:val="003F10A2"/>
    <w:rsid w:val="003F11BF"/>
    <w:rsid w:val="003F1392"/>
    <w:rsid w:val="003F145F"/>
    <w:rsid w:val="003F1478"/>
    <w:rsid w:val="003F1998"/>
    <w:rsid w:val="003F1CAE"/>
    <w:rsid w:val="003F2830"/>
    <w:rsid w:val="003F3162"/>
    <w:rsid w:val="003F3794"/>
    <w:rsid w:val="003F3AA2"/>
    <w:rsid w:val="003F3C52"/>
    <w:rsid w:val="003F3DBF"/>
    <w:rsid w:val="003F4324"/>
    <w:rsid w:val="003F4E29"/>
    <w:rsid w:val="003F4EFD"/>
    <w:rsid w:val="003F556A"/>
    <w:rsid w:val="003F57E4"/>
    <w:rsid w:val="003F586D"/>
    <w:rsid w:val="003F5A64"/>
    <w:rsid w:val="003F5B0A"/>
    <w:rsid w:val="003F5B46"/>
    <w:rsid w:val="003F5BAA"/>
    <w:rsid w:val="003F5C3D"/>
    <w:rsid w:val="003F6545"/>
    <w:rsid w:val="003F69AF"/>
    <w:rsid w:val="003F6AB7"/>
    <w:rsid w:val="003F720F"/>
    <w:rsid w:val="003F72E3"/>
    <w:rsid w:val="003F73EE"/>
    <w:rsid w:val="003F7496"/>
    <w:rsid w:val="003F7A95"/>
    <w:rsid w:val="003F7B6C"/>
    <w:rsid w:val="003F7FA5"/>
    <w:rsid w:val="004000A9"/>
    <w:rsid w:val="00400310"/>
    <w:rsid w:val="00400856"/>
    <w:rsid w:val="00400900"/>
    <w:rsid w:val="00400BCE"/>
    <w:rsid w:val="00400C3C"/>
    <w:rsid w:val="00400E93"/>
    <w:rsid w:val="00401013"/>
    <w:rsid w:val="0040128C"/>
    <w:rsid w:val="00401BAC"/>
    <w:rsid w:val="00401DCB"/>
    <w:rsid w:val="00401E80"/>
    <w:rsid w:val="00401FD4"/>
    <w:rsid w:val="0040200C"/>
    <w:rsid w:val="00402177"/>
    <w:rsid w:val="00402285"/>
    <w:rsid w:val="004027D8"/>
    <w:rsid w:val="00402BD3"/>
    <w:rsid w:val="00403C67"/>
    <w:rsid w:val="004041A1"/>
    <w:rsid w:val="004042C0"/>
    <w:rsid w:val="00404301"/>
    <w:rsid w:val="004044FA"/>
    <w:rsid w:val="0040455B"/>
    <w:rsid w:val="0040458B"/>
    <w:rsid w:val="004046C8"/>
    <w:rsid w:val="004048A6"/>
    <w:rsid w:val="004048F5"/>
    <w:rsid w:val="004049C0"/>
    <w:rsid w:val="00404C16"/>
    <w:rsid w:val="004050F3"/>
    <w:rsid w:val="004059FA"/>
    <w:rsid w:val="00405B6A"/>
    <w:rsid w:val="00405E4B"/>
    <w:rsid w:val="0040620A"/>
    <w:rsid w:val="00406485"/>
    <w:rsid w:val="00406782"/>
    <w:rsid w:val="00406A51"/>
    <w:rsid w:val="00406C4B"/>
    <w:rsid w:val="00406F3F"/>
    <w:rsid w:val="00407173"/>
    <w:rsid w:val="0040757F"/>
    <w:rsid w:val="004077A1"/>
    <w:rsid w:val="0041002D"/>
    <w:rsid w:val="00410537"/>
    <w:rsid w:val="004109AB"/>
    <w:rsid w:val="00410B2A"/>
    <w:rsid w:val="00410E88"/>
    <w:rsid w:val="004110BE"/>
    <w:rsid w:val="004110E8"/>
    <w:rsid w:val="0041149D"/>
    <w:rsid w:val="00411684"/>
    <w:rsid w:val="004116F7"/>
    <w:rsid w:val="0041179B"/>
    <w:rsid w:val="00412488"/>
    <w:rsid w:val="004124D9"/>
    <w:rsid w:val="0041316F"/>
    <w:rsid w:val="0041364E"/>
    <w:rsid w:val="00413C5E"/>
    <w:rsid w:val="00413F31"/>
    <w:rsid w:val="0041407C"/>
    <w:rsid w:val="0041442D"/>
    <w:rsid w:val="00414543"/>
    <w:rsid w:val="00414674"/>
    <w:rsid w:val="004148D9"/>
    <w:rsid w:val="004149C6"/>
    <w:rsid w:val="00414A7E"/>
    <w:rsid w:val="00414B86"/>
    <w:rsid w:val="00414CC4"/>
    <w:rsid w:val="00414E56"/>
    <w:rsid w:val="00414EF7"/>
    <w:rsid w:val="004155F4"/>
    <w:rsid w:val="0041575F"/>
    <w:rsid w:val="00415AB5"/>
    <w:rsid w:val="00415E89"/>
    <w:rsid w:val="00415EB0"/>
    <w:rsid w:val="00416218"/>
    <w:rsid w:val="00416225"/>
    <w:rsid w:val="004162E9"/>
    <w:rsid w:val="0041646D"/>
    <w:rsid w:val="004164D7"/>
    <w:rsid w:val="00416821"/>
    <w:rsid w:val="00416A68"/>
    <w:rsid w:val="00416D03"/>
    <w:rsid w:val="00416EFD"/>
    <w:rsid w:val="004171E8"/>
    <w:rsid w:val="004175D8"/>
    <w:rsid w:val="0041760D"/>
    <w:rsid w:val="004176DE"/>
    <w:rsid w:val="00417857"/>
    <w:rsid w:val="00417956"/>
    <w:rsid w:val="00417DFD"/>
    <w:rsid w:val="00417E9E"/>
    <w:rsid w:val="00420004"/>
    <w:rsid w:val="00420266"/>
    <w:rsid w:val="00420465"/>
    <w:rsid w:val="00420529"/>
    <w:rsid w:val="0042091E"/>
    <w:rsid w:val="00420B84"/>
    <w:rsid w:val="00420DCD"/>
    <w:rsid w:val="00421833"/>
    <w:rsid w:val="00421E61"/>
    <w:rsid w:val="004221C3"/>
    <w:rsid w:val="004221C9"/>
    <w:rsid w:val="00422CA2"/>
    <w:rsid w:val="00422F20"/>
    <w:rsid w:val="004230D3"/>
    <w:rsid w:val="00423100"/>
    <w:rsid w:val="004232C5"/>
    <w:rsid w:val="00423394"/>
    <w:rsid w:val="00423C2C"/>
    <w:rsid w:val="00423D3B"/>
    <w:rsid w:val="00424210"/>
    <w:rsid w:val="004244BC"/>
    <w:rsid w:val="00424D82"/>
    <w:rsid w:val="00425867"/>
    <w:rsid w:val="00425AA9"/>
    <w:rsid w:val="00425F67"/>
    <w:rsid w:val="004261F8"/>
    <w:rsid w:val="004263A9"/>
    <w:rsid w:val="0042683A"/>
    <w:rsid w:val="00426AD6"/>
    <w:rsid w:val="00427244"/>
    <w:rsid w:val="00427C38"/>
    <w:rsid w:val="00427D3C"/>
    <w:rsid w:val="00427DE2"/>
    <w:rsid w:val="004300CC"/>
    <w:rsid w:val="00430E8C"/>
    <w:rsid w:val="00430ED4"/>
    <w:rsid w:val="00430FB9"/>
    <w:rsid w:val="0043104B"/>
    <w:rsid w:val="004316CF"/>
    <w:rsid w:val="00431758"/>
    <w:rsid w:val="00431866"/>
    <w:rsid w:val="00431E2B"/>
    <w:rsid w:val="00432246"/>
    <w:rsid w:val="0043224B"/>
    <w:rsid w:val="00432335"/>
    <w:rsid w:val="0043241C"/>
    <w:rsid w:val="00432528"/>
    <w:rsid w:val="004325BB"/>
    <w:rsid w:val="004326D2"/>
    <w:rsid w:val="00432B61"/>
    <w:rsid w:val="004333F0"/>
    <w:rsid w:val="00434322"/>
    <w:rsid w:val="004346C4"/>
    <w:rsid w:val="00434721"/>
    <w:rsid w:val="00435158"/>
    <w:rsid w:val="0043539B"/>
    <w:rsid w:val="004357F4"/>
    <w:rsid w:val="004358D8"/>
    <w:rsid w:val="00435977"/>
    <w:rsid w:val="00435C9D"/>
    <w:rsid w:val="00435E29"/>
    <w:rsid w:val="00435EB9"/>
    <w:rsid w:val="00435EF4"/>
    <w:rsid w:val="00435FE0"/>
    <w:rsid w:val="0043600F"/>
    <w:rsid w:val="00436189"/>
    <w:rsid w:val="00436299"/>
    <w:rsid w:val="00436A66"/>
    <w:rsid w:val="00436C65"/>
    <w:rsid w:val="004370A3"/>
    <w:rsid w:val="004370EC"/>
    <w:rsid w:val="00437748"/>
    <w:rsid w:val="00437A45"/>
    <w:rsid w:val="00437F06"/>
    <w:rsid w:val="004404D3"/>
    <w:rsid w:val="00440E52"/>
    <w:rsid w:val="00441120"/>
    <w:rsid w:val="004413BA"/>
    <w:rsid w:val="0044168F"/>
    <w:rsid w:val="004419A1"/>
    <w:rsid w:val="00441F32"/>
    <w:rsid w:val="00442278"/>
    <w:rsid w:val="004422FC"/>
    <w:rsid w:val="004428EE"/>
    <w:rsid w:val="0044309D"/>
    <w:rsid w:val="004430A2"/>
    <w:rsid w:val="004433C4"/>
    <w:rsid w:val="00443EAF"/>
    <w:rsid w:val="00444269"/>
    <w:rsid w:val="0044427A"/>
    <w:rsid w:val="004447AF"/>
    <w:rsid w:val="00444A67"/>
    <w:rsid w:val="0044542C"/>
    <w:rsid w:val="00446D90"/>
    <w:rsid w:val="00446E43"/>
    <w:rsid w:val="00447456"/>
    <w:rsid w:val="004475D7"/>
    <w:rsid w:val="00447DD3"/>
    <w:rsid w:val="00450268"/>
    <w:rsid w:val="0045042F"/>
    <w:rsid w:val="00450A06"/>
    <w:rsid w:val="00450BA4"/>
    <w:rsid w:val="00450DEE"/>
    <w:rsid w:val="00451023"/>
    <w:rsid w:val="004512C6"/>
    <w:rsid w:val="004514C7"/>
    <w:rsid w:val="00451736"/>
    <w:rsid w:val="00451C1F"/>
    <w:rsid w:val="00452095"/>
    <w:rsid w:val="0045218C"/>
    <w:rsid w:val="004525D9"/>
    <w:rsid w:val="00452728"/>
    <w:rsid w:val="00452896"/>
    <w:rsid w:val="004529D2"/>
    <w:rsid w:val="00453148"/>
    <w:rsid w:val="004532AA"/>
    <w:rsid w:val="0045372A"/>
    <w:rsid w:val="00453777"/>
    <w:rsid w:val="004537BA"/>
    <w:rsid w:val="00453D18"/>
    <w:rsid w:val="00453E1A"/>
    <w:rsid w:val="00454092"/>
    <w:rsid w:val="00454158"/>
    <w:rsid w:val="00454317"/>
    <w:rsid w:val="00454A88"/>
    <w:rsid w:val="00454C9D"/>
    <w:rsid w:val="00454FDC"/>
    <w:rsid w:val="00455155"/>
    <w:rsid w:val="00455214"/>
    <w:rsid w:val="00455329"/>
    <w:rsid w:val="00455488"/>
    <w:rsid w:val="0045591C"/>
    <w:rsid w:val="00455C32"/>
    <w:rsid w:val="004560ED"/>
    <w:rsid w:val="004561DB"/>
    <w:rsid w:val="004561EA"/>
    <w:rsid w:val="004564D1"/>
    <w:rsid w:val="0045654C"/>
    <w:rsid w:val="00456702"/>
    <w:rsid w:val="004567ED"/>
    <w:rsid w:val="0045683F"/>
    <w:rsid w:val="00456C3D"/>
    <w:rsid w:val="00456C8A"/>
    <w:rsid w:val="00456E21"/>
    <w:rsid w:val="004570D6"/>
    <w:rsid w:val="0045770C"/>
    <w:rsid w:val="0045779A"/>
    <w:rsid w:val="00457986"/>
    <w:rsid w:val="004579EC"/>
    <w:rsid w:val="00457B5C"/>
    <w:rsid w:val="00457B73"/>
    <w:rsid w:val="00460220"/>
    <w:rsid w:val="00460848"/>
    <w:rsid w:val="00460B43"/>
    <w:rsid w:val="00460F06"/>
    <w:rsid w:val="00460FDC"/>
    <w:rsid w:val="004610D4"/>
    <w:rsid w:val="00461B63"/>
    <w:rsid w:val="00461BC4"/>
    <w:rsid w:val="00461BE1"/>
    <w:rsid w:val="00461D74"/>
    <w:rsid w:val="00461E5A"/>
    <w:rsid w:val="00461E93"/>
    <w:rsid w:val="004623AD"/>
    <w:rsid w:val="00462B8B"/>
    <w:rsid w:val="00462D54"/>
    <w:rsid w:val="00462FE1"/>
    <w:rsid w:val="004636A2"/>
    <w:rsid w:val="004636B9"/>
    <w:rsid w:val="00463798"/>
    <w:rsid w:val="004638B0"/>
    <w:rsid w:val="00464049"/>
    <w:rsid w:val="00464275"/>
    <w:rsid w:val="0046460F"/>
    <w:rsid w:val="0046495D"/>
    <w:rsid w:val="00464A8C"/>
    <w:rsid w:val="00464D50"/>
    <w:rsid w:val="004655ED"/>
    <w:rsid w:val="00465919"/>
    <w:rsid w:val="00466250"/>
    <w:rsid w:val="004663F4"/>
    <w:rsid w:val="00466659"/>
    <w:rsid w:val="00466836"/>
    <w:rsid w:val="00466853"/>
    <w:rsid w:val="00466BDD"/>
    <w:rsid w:val="00467673"/>
    <w:rsid w:val="00467711"/>
    <w:rsid w:val="00467816"/>
    <w:rsid w:val="00467848"/>
    <w:rsid w:val="00467E35"/>
    <w:rsid w:val="004702E2"/>
    <w:rsid w:val="004704D5"/>
    <w:rsid w:val="00470766"/>
    <w:rsid w:val="0047093F"/>
    <w:rsid w:val="00470958"/>
    <w:rsid w:val="00470CE1"/>
    <w:rsid w:val="0047118A"/>
    <w:rsid w:val="00471829"/>
    <w:rsid w:val="00471D5F"/>
    <w:rsid w:val="00471FD0"/>
    <w:rsid w:val="0047226E"/>
    <w:rsid w:val="00472808"/>
    <w:rsid w:val="00472A79"/>
    <w:rsid w:val="00473049"/>
    <w:rsid w:val="0047330E"/>
    <w:rsid w:val="00473399"/>
    <w:rsid w:val="004733E6"/>
    <w:rsid w:val="0047355F"/>
    <w:rsid w:val="0047383C"/>
    <w:rsid w:val="004738ED"/>
    <w:rsid w:val="004740FE"/>
    <w:rsid w:val="004743C8"/>
    <w:rsid w:val="00474437"/>
    <w:rsid w:val="0047484C"/>
    <w:rsid w:val="00474886"/>
    <w:rsid w:val="00474DA4"/>
    <w:rsid w:val="00474EB4"/>
    <w:rsid w:val="004755AF"/>
    <w:rsid w:val="0047581A"/>
    <w:rsid w:val="0047582E"/>
    <w:rsid w:val="00475963"/>
    <w:rsid w:val="00475AB4"/>
    <w:rsid w:val="004760D6"/>
    <w:rsid w:val="004763CA"/>
    <w:rsid w:val="0047669D"/>
    <w:rsid w:val="00476759"/>
    <w:rsid w:val="004767C6"/>
    <w:rsid w:val="00476980"/>
    <w:rsid w:val="00476A3E"/>
    <w:rsid w:val="00476ED8"/>
    <w:rsid w:val="0047708D"/>
    <w:rsid w:val="00477241"/>
    <w:rsid w:val="00477DF1"/>
    <w:rsid w:val="00477E05"/>
    <w:rsid w:val="004803B8"/>
    <w:rsid w:val="0048078F"/>
    <w:rsid w:val="004807AB"/>
    <w:rsid w:val="00480A6A"/>
    <w:rsid w:val="00480B76"/>
    <w:rsid w:val="00480C9E"/>
    <w:rsid w:val="00480E02"/>
    <w:rsid w:val="00480E84"/>
    <w:rsid w:val="00480F25"/>
    <w:rsid w:val="004811AB"/>
    <w:rsid w:val="004811B7"/>
    <w:rsid w:val="00481428"/>
    <w:rsid w:val="0048160E"/>
    <w:rsid w:val="004816D7"/>
    <w:rsid w:val="00481762"/>
    <w:rsid w:val="00481EE0"/>
    <w:rsid w:val="00482189"/>
    <w:rsid w:val="004823BE"/>
    <w:rsid w:val="00482452"/>
    <w:rsid w:val="004826A5"/>
    <w:rsid w:val="00482777"/>
    <w:rsid w:val="00482B97"/>
    <w:rsid w:val="00483132"/>
    <w:rsid w:val="004835C8"/>
    <w:rsid w:val="00483C9D"/>
    <w:rsid w:val="00483E39"/>
    <w:rsid w:val="00483E80"/>
    <w:rsid w:val="0048410C"/>
    <w:rsid w:val="004844D6"/>
    <w:rsid w:val="00484724"/>
    <w:rsid w:val="0048478C"/>
    <w:rsid w:val="00484959"/>
    <w:rsid w:val="0048499D"/>
    <w:rsid w:val="00484D61"/>
    <w:rsid w:val="00484DC2"/>
    <w:rsid w:val="00484FCC"/>
    <w:rsid w:val="00485566"/>
    <w:rsid w:val="00485B89"/>
    <w:rsid w:val="00485D37"/>
    <w:rsid w:val="00486287"/>
    <w:rsid w:val="0048629E"/>
    <w:rsid w:val="0048651E"/>
    <w:rsid w:val="00486861"/>
    <w:rsid w:val="004868B1"/>
    <w:rsid w:val="00486B9B"/>
    <w:rsid w:val="00486BC6"/>
    <w:rsid w:val="00486DC6"/>
    <w:rsid w:val="00486E62"/>
    <w:rsid w:val="00486F3B"/>
    <w:rsid w:val="0048791C"/>
    <w:rsid w:val="00487AA8"/>
    <w:rsid w:val="00487BD6"/>
    <w:rsid w:val="00487D2D"/>
    <w:rsid w:val="00490B1F"/>
    <w:rsid w:val="00490B53"/>
    <w:rsid w:val="00491127"/>
    <w:rsid w:val="0049129D"/>
    <w:rsid w:val="00491334"/>
    <w:rsid w:val="004915C2"/>
    <w:rsid w:val="004918FB"/>
    <w:rsid w:val="00491B4B"/>
    <w:rsid w:val="00491CB2"/>
    <w:rsid w:val="00492128"/>
    <w:rsid w:val="00492379"/>
    <w:rsid w:val="00492703"/>
    <w:rsid w:val="0049274E"/>
    <w:rsid w:val="00492811"/>
    <w:rsid w:val="004928CB"/>
    <w:rsid w:val="00492A63"/>
    <w:rsid w:val="00492B16"/>
    <w:rsid w:val="00492D80"/>
    <w:rsid w:val="00492FE4"/>
    <w:rsid w:val="00492FEC"/>
    <w:rsid w:val="00493672"/>
    <w:rsid w:val="004939EA"/>
    <w:rsid w:val="00493A8D"/>
    <w:rsid w:val="00493EDB"/>
    <w:rsid w:val="00495B71"/>
    <w:rsid w:val="00495FC5"/>
    <w:rsid w:val="00495FD1"/>
    <w:rsid w:val="00496125"/>
    <w:rsid w:val="00496568"/>
    <w:rsid w:val="004966AC"/>
    <w:rsid w:val="00496A7C"/>
    <w:rsid w:val="00496B58"/>
    <w:rsid w:val="00496D78"/>
    <w:rsid w:val="00496F07"/>
    <w:rsid w:val="00496F89"/>
    <w:rsid w:val="00497198"/>
    <w:rsid w:val="004971D2"/>
    <w:rsid w:val="004973CC"/>
    <w:rsid w:val="0049744B"/>
    <w:rsid w:val="00497524"/>
    <w:rsid w:val="00497763"/>
    <w:rsid w:val="00497923"/>
    <w:rsid w:val="00497958"/>
    <w:rsid w:val="00497CCB"/>
    <w:rsid w:val="00497CE0"/>
    <w:rsid w:val="00497CF4"/>
    <w:rsid w:val="004A084E"/>
    <w:rsid w:val="004A0C64"/>
    <w:rsid w:val="004A142D"/>
    <w:rsid w:val="004A149B"/>
    <w:rsid w:val="004A171F"/>
    <w:rsid w:val="004A18FB"/>
    <w:rsid w:val="004A1937"/>
    <w:rsid w:val="004A1A1E"/>
    <w:rsid w:val="004A1A25"/>
    <w:rsid w:val="004A1E10"/>
    <w:rsid w:val="004A22FF"/>
    <w:rsid w:val="004A24AE"/>
    <w:rsid w:val="004A2AFD"/>
    <w:rsid w:val="004A2DB6"/>
    <w:rsid w:val="004A2E62"/>
    <w:rsid w:val="004A2F36"/>
    <w:rsid w:val="004A31B3"/>
    <w:rsid w:val="004A3953"/>
    <w:rsid w:val="004A3974"/>
    <w:rsid w:val="004A39D3"/>
    <w:rsid w:val="004A3A88"/>
    <w:rsid w:val="004A3AB7"/>
    <w:rsid w:val="004A4042"/>
    <w:rsid w:val="004A4422"/>
    <w:rsid w:val="004A44AF"/>
    <w:rsid w:val="004A474C"/>
    <w:rsid w:val="004A486B"/>
    <w:rsid w:val="004A4CD9"/>
    <w:rsid w:val="004A5422"/>
    <w:rsid w:val="004A5E2C"/>
    <w:rsid w:val="004A61F6"/>
    <w:rsid w:val="004A6339"/>
    <w:rsid w:val="004A658A"/>
    <w:rsid w:val="004A6BE8"/>
    <w:rsid w:val="004A6DFC"/>
    <w:rsid w:val="004A6E5F"/>
    <w:rsid w:val="004A6F99"/>
    <w:rsid w:val="004A7BC1"/>
    <w:rsid w:val="004A7C67"/>
    <w:rsid w:val="004A7F1D"/>
    <w:rsid w:val="004B05C1"/>
    <w:rsid w:val="004B0689"/>
    <w:rsid w:val="004B06CA"/>
    <w:rsid w:val="004B07FE"/>
    <w:rsid w:val="004B083E"/>
    <w:rsid w:val="004B0B93"/>
    <w:rsid w:val="004B1233"/>
    <w:rsid w:val="004B1438"/>
    <w:rsid w:val="004B184B"/>
    <w:rsid w:val="004B20D5"/>
    <w:rsid w:val="004B25FE"/>
    <w:rsid w:val="004B2738"/>
    <w:rsid w:val="004B273F"/>
    <w:rsid w:val="004B2D70"/>
    <w:rsid w:val="004B2E18"/>
    <w:rsid w:val="004B3015"/>
    <w:rsid w:val="004B39BF"/>
    <w:rsid w:val="004B3F13"/>
    <w:rsid w:val="004B3F6B"/>
    <w:rsid w:val="004B4243"/>
    <w:rsid w:val="004B43F1"/>
    <w:rsid w:val="004B4447"/>
    <w:rsid w:val="004B4455"/>
    <w:rsid w:val="004B4820"/>
    <w:rsid w:val="004B5134"/>
    <w:rsid w:val="004B5844"/>
    <w:rsid w:val="004B5BB3"/>
    <w:rsid w:val="004B60F2"/>
    <w:rsid w:val="004B629A"/>
    <w:rsid w:val="004B668E"/>
    <w:rsid w:val="004B684A"/>
    <w:rsid w:val="004B6B2B"/>
    <w:rsid w:val="004B6CAA"/>
    <w:rsid w:val="004B7150"/>
    <w:rsid w:val="004B7428"/>
    <w:rsid w:val="004B74C2"/>
    <w:rsid w:val="004B76F9"/>
    <w:rsid w:val="004B7887"/>
    <w:rsid w:val="004C01A0"/>
    <w:rsid w:val="004C01B1"/>
    <w:rsid w:val="004C03BD"/>
    <w:rsid w:val="004C0401"/>
    <w:rsid w:val="004C0443"/>
    <w:rsid w:val="004C0EE9"/>
    <w:rsid w:val="004C14F2"/>
    <w:rsid w:val="004C17DC"/>
    <w:rsid w:val="004C1C88"/>
    <w:rsid w:val="004C2020"/>
    <w:rsid w:val="004C21BB"/>
    <w:rsid w:val="004C22BF"/>
    <w:rsid w:val="004C2AFE"/>
    <w:rsid w:val="004C2C36"/>
    <w:rsid w:val="004C2DE3"/>
    <w:rsid w:val="004C2EFF"/>
    <w:rsid w:val="004C2F64"/>
    <w:rsid w:val="004C30D7"/>
    <w:rsid w:val="004C3477"/>
    <w:rsid w:val="004C363E"/>
    <w:rsid w:val="004C380E"/>
    <w:rsid w:val="004C3927"/>
    <w:rsid w:val="004C3D62"/>
    <w:rsid w:val="004C3E87"/>
    <w:rsid w:val="004C3EE0"/>
    <w:rsid w:val="004C422F"/>
    <w:rsid w:val="004C46C9"/>
    <w:rsid w:val="004C4C4B"/>
    <w:rsid w:val="004C4F2F"/>
    <w:rsid w:val="004C524D"/>
    <w:rsid w:val="004C5417"/>
    <w:rsid w:val="004C5900"/>
    <w:rsid w:val="004C59C2"/>
    <w:rsid w:val="004C5C55"/>
    <w:rsid w:val="004C5E4B"/>
    <w:rsid w:val="004C6475"/>
    <w:rsid w:val="004C66F1"/>
    <w:rsid w:val="004C6987"/>
    <w:rsid w:val="004C7211"/>
    <w:rsid w:val="004C7B25"/>
    <w:rsid w:val="004D02BE"/>
    <w:rsid w:val="004D04AB"/>
    <w:rsid w:val="004D0617"/>
    <w:rsid w:val="004D0755"/>
    <w:rsid w:val="004D0B9F"/>
    <w:rsid w:val="004D0F9D"/>
    <w:rsid w:val="004D1212"/>
    <w:rsid w:val="004D12FB"/>
    <w:rsid w:val="004D2133"/>
    <w:rsid w:val="004D281A"/>
    <w:rsid w:val="004D2AD5"/>
    <w:rsid w:val="004D2B05"/>
    <w:rsid w:val="004D2B1A"/>
    <w:rsid w:val="004D2C2C"/>
    <w:rsid w:val="004D2E51"/>
    <w:rsid w:val="004D3613"/>
    <w:rsid w:val="004D3658"/>
    <w:rsid w:val="004D3935"/>
    <w:rsid w:val="004D39CD"/>
    <w:rsid w:val="004D3B2A"/>
    <w:rsid w:val="004D3D0E"/>
    <w:rsid w:val="004D3F9A"/>
    <w:rsid w:val="004D3FE1"/>
    <w:rsid w:val="004D40E4"/>
    <w:rsid w:val="004D44D2"/>
    <w:rsid w:val="004D4730"/>
    <w:rsid w:val="004D47FD"/>
    <w:rsid w:val="004D493D"/>
    <w:rsid w:val="004D4C16"/>
    <w:rsid w:val="004D4C7D"/>
    <w:rsid w:val="004D4E55"/>
    <w:rsid w:val="004D5035"/>
    <w:rsid w:val="004D56A1"/>
    <w:rsid w:val="004D5B8A"/>
    <w:rsid w:val="004D5DBE"/>
    <w:rsid w:val="004D5EED"/>
    <w:rsid w:val="004D65E8"/>
    <w:rsid w:val="004D6653"/>
    <w:rsid w:val="004D686D"/>
    <w:rsid w:val="004D6D35"/>
    <w:rsid w:val="004D6EDB"/>
    <w:rsid w:val="004D71DF"/>
    <w:rsid w:val="004D72A6"/>
    <w:rsid w:val="004D731E"/>
    <w:rsid w:val="004D747A"/>
    <w:rsid w:val="004D74A8"/>
    <w:rsid w:val="004D7ACB"/>
    <w:rsid w:val="004D7F86"/>
    <w:rsid w:val="004E0496"/>
    <w:rsid w:val="004E0934"/>
    <w:rsid w:val="004E0A0E"/>
    <w:rsid w:val="004E0D74"/>
    <w:rsid w:val="004E0E41"/>
    <w:rsid w:val="004E1253"/>
    <w:rsid w:val="004E187E"/>
    <w:rsid w:val="004E1EA0"/>
    <w:rsid w:val="004E1F82"/>
    <w:rsid w:val="004E20BA"/>
    <w:rsid w:val="004E20E4"/>
    <w:rsid w:val="004E21AA"/>
    <w:rsid w:val="004E23D7"/>
    <w:rsid w:val="004E26D7"/>
    <w:rsid w:val="004E295C"/>
    <w:rsid w:val="004E2F55"/>
    <w:rsid w:val="004E32B6"/>
    <w:rsid w:val="004E3563"/>
    <w:rsid w:val="004E3761"/>
    <w:rsid w:val="004E377A"/>
    <w:rsid w:val="004E384B"/>
    <w:rsid w:val="004E3A1F"/>
    <w:rsid w:val="004E3F87"/>
    <w:rsid w:val="004E409D"/>
    <w:rsid w:val="004E41AB"/>
    <w:rsid w:val="004E46A6"/>
    <w:rsid w:val="004E4B65"/>
    <w:rsid w:val="004E5E06"/>
    <w:rsid w:val="004E5E0C"/>
    <w:rsid w:val="004E61BF"/>
    <w:rsid w:val="004E639B"/>
    <w:rsid w:val="004E642C"/>
    <w:rsid w:val="004E6CFD"/>
    <w:rsid w:val="004E7658"/>
    <w:rsid w:val="004F03E7"/>
    <w:rsid w:val="004F076A"/>
    <w:rsid w:val="004F103B"/>
    <w:rsid w:val="004F10DC"/>
    <w:rsid w:val="004F1743"/>
    <w:rsid w:val="004F1DA8"/>
    <w:rsid w:val="004F1E5E"/>
    <w:rsid w:val="004F23F3"/>
    <w:rsid w:val="004F2519"/>
    <w:rsid w:val="004F2837"/>
    <w:rsid w:val="004F2BA5"/>
    <w:rsid w:val="004F3522"/>
    <w:rsid w:val="004F35EF"/>
    <w:rsid w:val="004F3C1C"/>
    <w:rsid w:val="004F3FD2"/>
    <w:rsid w:val="004F4235"/>
    <w:rsid w:val="004F4351"/>
    <w:rsid w:val="004F451A"/>
    <w:rsid w:val="004F495E"/>
    <w:rsid w:val="004F4B60"/>
    <w:rsid w:val="004F4C2A"/>
    <w:rsid w:val="004F4CCA"/>
    <w:rsid w:val="004F586F"/>
    <w:rsid w:val="004F59AE"/>
    <w:rsid w:val="004F5A28"/>
    <w:rsid w:val="004F6535"/>
    <w:rsid w:val="004F655E"/>
    <w:rsid w:val="004F6757"/>
    <w:rsid w:val="004F6902"/>
    <w:rsid w:val="004F6BBE"/>
    <w:rsid w:val="004F711E"/>
    <w:rsid w:val="004F717F"/>
    <w:rsid w:val="004F7B56"/>
    <w:rsid w:val="004F7C07"/>
    <w:rsid w:val="004F7C1C"/>
    <w:rsid w:val="004F7DF3"/>
    <w:rsid w:val="00500402"/>
    <w:rsid w:val="00500588"/>
    <w:rsid w:val="00500942"/>
    <w:rsid w:val="00501355"/>
    <w:rsid w:val="00501543"/>
    <w:rsid w:val="005015B9"/>
    <w:rsid w:val="005017B4"/>
    <w:rsid w:val="005019C1"/>
    <w:rsid w:val="00501A58"/>
    <w:rsid w:val="00501CA4"/>
    <w:rsid w:val="00501D1C"/>
    <w:rsid w:val="00501DAB"/>
    <w:rsid w:val="005021CE"/>
    <w:rsid w:val="005026D1"/>
    <w:rsid w:val="0050289A"/>
    <w:rsid w:val="005033CC"/>
    <w:rsid w:val="0050368C"/>
    <w:rsid w:val="00503DB2"/>
    <w:rsid w:val="00503E0F"/>
    <w:rsid w:val="00503E18"/>
    <w:rsid w:val="005041E2"/>
    <w:rsid w:val="00504358"/>
    <w:rsid w:val="0050436D"/>
    <w:rsid w:val="0050441B"/>
    <w:rsid w:val="005048D5"/>
    <w:rsid w:val="005052A5"/>
    <w:rsid w:val="00505598"/>
    <w:rsid w:val="00505BA0"/>
    <w:rsid w:val="00505D1A"/>
    <w:rsid w:val="00506D56"/>
    <w:rsid w:val="00506D9C"/>
    <w:rsid w:val="00506E35"/>
    <w:rsid w:val="00507366"/>
    <w:rsid w:val="005073EF"/>
    <w:rsid w:val="0050757A"/>
    <w:rsid w:val="005076C0"/>
    <w:rsid w:val="00507703"/>
    <w:rsid w:val="005077F6"/>
    <w:rsid w:val="00507927"/>
    <w:rsid w:val="00507E80"/>
    <w:rsid w:val="00507E9B"/>
    <w:rsid w:val="00510173"/>
    <w:rsid w:val="00510330"/>
    <w:rsid w:val="0051066C"/>
    <w:rsid w:val="00510776"/>
    <w:rsid w:val="005108F2"/>
    <w:rsid w:val="00510F8C"/>
    <w:rsid w:val="00511416"/>
    <w:rsid w:val="00511419"/>
    <w:rsid w:val="00511480"/>
    <w:rsid w:val="0051149F"/>
    <w:rsid w:val="005118FE"/>
    <w:rsid w:val="00511B09"/>
    <w:rsid w:val="00511FC1"/>
    <w:rsid w:val="00512204"/>
    <w:rsid w:val="005128B4"/>
    <w:rsid w:val="00512F64"/>
    <w:rsid w:val="00512F74"/>
    <w:rsid w:val="0051315F"/>
    <w:rsid w:val="005131A5"/>
    <w:rsid w:val="00513433"/>
    <w:rsid w:val="00513BB9"/>
    <w:rsid w:val="00513BCB"/>
    <w:rsid w:val="00513BE4"/>
    <w:rsid w:val="00513DD1"/>
    <w:rsid w:val="00514278"/>
    <w:rsid w:val="005156E9"/>
    <w:rsid w:val="005157B5"/>
    <w:rsid w:val="00515922"/>
    <w:rsid w:val="00515C20"/>
    <w:rsid w:val="00515F3D"/>
    <w:rsid w:val="00516523"/>
    <w:rsid w:val="00516572"/>
    <w:rsid w:val="00516A21"/>
    <w:rsid w:val="00516BF4"/>
    <w:rsid w:val="00516CDE"/>
    <w:rsid w:val="0051716E"/>
    <w:rsid w:val="00517220"/>
    <w:rsid w:val="00517629"/>
    <w:rsid w:val="00517D16"/>
    <w:rsid w:val="00517D42"/>
    <w:rsid w:val="0052044B"/>
    <w:rsid w:val="00520607"/>
    <w:rsid w:val="005209F7"/>
    <w:rsid w:val="00520C47"/>
    <w:rsid w:val="00520E1F"/>
    <w:rsid w:val="00520F94"/>
    <w:rsid w:val="00521198"/>
    <w:rsid w:val="0052182F"/>
    <w:rsid w:val="00521AF3"/>
    <w:rsid w:val="00521E2A"/>
    <w:rsid w:val="005220C1"/>
    <w:rsid w:val="00522252"/>
    <w:rsid w:val="005224A8"/>
    <w:rsid w:val="00522535"/>
    <w:rsid w:val="0052286E"/>
    <w:rsid w:val="00522AB9"/>
    <w:rsid w:val="00522F84"/>
    <w:rsid w:val="00523590"/>
    <w:rsid w:val="00523A49"/>
    <w:rsid w:val="00523F01"/>
    <w:rsid w:val="005240B3"/>
    <w:rsid w:val="00524140"/>
    <w:rsid w:val="00524151"/>
    <w:rsid w:val="00524272"/>
    <w:rsid w:val="00524379"/>
    <w:rsid w:val="005243E4"/>
    <w:rsid w:val="005248D8"/>
    <w:rsid w:val="005248F5"/>
    <w:rsid w:val="0052499A"/>
    <w:rsid w:val="00524B11"/>
    <w:rsid w:val="00524C53"/>
    <w:rsid w:val="00525296"/>
    <w:rsid w:val="00525588"/>
    <w:rsid w:val="00526067"/>
    <w:rsid w:val="0052666A"/>
    <w:rsid w:val="005266FF"/>
    <w:rsid w:val="0052696A"/>
    <w:rsid w:val="00527181"/>
    <w:rsid w:val="0052743E"/>
    <w:rsid w:val="005274E1"/>
    <w:rsid w:val="0052765E"/>
    <w:rsid w:val="00527DD5"/>
    <w:rsid w:val="00527E30"/>
    <w:rsid w:val="00527E7D"/>
    <w:rsid w:val="00527F92"/>
    <w:rsid w:val="00530069"/>
    <w:rsid w:val="005303D2"/>
    <w:rsid w:val="00530622"/>
    <w:rsid w:val="00530C29"/>
    <w:rsid w:val="00530CF0"/>
    <w:rsid w:val="00530F57"/>
    <w:rsid w:val="0053122F"/>
    <w:rsid w:val="005312F4"/>
    <w:rsid w:val="0053196B"/>
    <w:rsid w:val="00531DB2"/>
    <w:rsid w:val="00531EC5"/>
    <w:rsid w:val="005321DD"/>
    <w:rsid w:val="005328AC"/>
    <w:rsid w:val="00532BF9"/>
    <w:rsid w:val="00532D2A"/>
    <w:rsid w:val="00532E7C"/>
    <w:rsid w:val="005330CE"/>
    <w:rsid w:val="0053321B"/>
    <w:rsid w:val="00533803"/>
    <w:rsid w:val="00533AB2"/>
    <w:rsid w:val="00533AD3"/>
    <w:rsid w:val="0053430B"/>
    <w:rsid w:val="005344CD"/>
    <w:rsid w:val="00534A1D"/>
    <w:rsid w:val="00534E22"/>
    <w:rsid w:val="00534EC9"/>
    <w:rsid w:val="0053526D"/>
    <w:rsid w:val="005354BC"/>
    <w:rsid w:val="00535529"/>
    <w:rsid w:val="00535BD2"/>
    <w:rsid w:val="00535CBB"/>
    <w:rsid w:val="00535F19"/>
    <w:rsid w:val="00536195"/>
    <w:rsid w:val="0053631E"/>
    <w:rsid w:val="0053642B"/>
    <w:rsid w:val="00536498"/>
    <w:rsid w:val="00536C2F"/>
    <w:rsid w:val="00536D4E"/>
    <w:rsid w:val="00536F04"/>
    <w:rsid w:val="00537274"/>
    <w:rsid w:val="0053727C"/>
    <w:rsid w:val="00537327"/>
    <w:rsid w:val="005374E1"/>
    <w:rsid w:val="00537511"/>
    <w:rsid w:val="00537AC9"/>
    <w:rsid w:val="00540488"/>
    <w:rsid w:val="00540A9D"/>
    <w:rsid w:val="00540ED7"/>
    <w:rsid w:val="00541201"/>
    <w:rsid w:val="0054131F"/>
    <w:rsid w:val="005417C0"/>
    <w:rsid w:val="00541DA8"/>
    <w:rsid w:val="00541EDE"/>
    <w:rsid w:val="00542785"/>
    <w:rsid w:val="005429C8"/>
    <w:rsid w:val="00543381"/>
    <w:rsid w:val="00543510"/>
    <w:rsid w:val="005435C7"/>
    <w:rsid w:val="005437D4"/>
    <w:rsid w:val="00543E93"/>
    <w:rsid w:val="0054410A"/>
    <w:rsid w:val="0054528D"/>
    <w:rsid w:val="00545B25"/>
    <w:rsid w:val="00545D8C"/>
    <w:rsid w:val="00546446"/>
    <w:rsid w:val="0054648D"/>
    <w:rsid w:val="00546642"/>
    <w:rsid w:val="00546BAD"/>
    <w:rsid w:val="00546FA8"/>
    <w:rsid w:val="0054733C"/>
    <w:rsid w:val="005475C8"/>
    <w:rsid w:val="005476F4"/>
    <w:rsid w:val="0054791F"/>
    <w:rsid w:val="00547A57"/>
    <w:rsid w:val="00547F50"/>
    <w:rsid w:val="00550B90"/>
    <w:rsid w:val="00551330"/>
    <w:rsid w:val="00551832"/>
    <w:rsid w:val="00551876"/>
    <w:rsid w:val="0055195A"/>
    <w:rsid w:val="00551B33"/>
    <w:rsid w:val="00551FBA"/>
    <w:rsid w:val="0055215C"/>
    <w:rsid w:val="005521FE"/>
    <w:rsid w:val="00552549"/>
    <w:rsid w:val="00552600"/>
    <w:rsid w:val="005526C6"/>
    <w:rsid w:val="00552746"/>
    <w:rsid w:val="0055277B"/>
    <w:rsid w:val="005527F9"/>
    <w:rsid w:val="00552BC2"/>
    <w:rsid w:val="005533D0"/>
    <w:rsid w:val="00553610"/>
    <w:rsid w:val="005538E6"/>
    <w:rsid w:val="00553B85"/>
    <w:rsid w:val="00553E39"/>
    <w:rsid w:val="0055407A"/>
    <w:rsid w:val="005540F2"/>
    <w:rsid w:val="00554255"/>
    <w:rsid w:val="00554791"/>
    <w:rsid w:val="00554993"/>
    <w:rsid w:val="00554A77"/>
    <w:rsid w:val="00554E13"/>
    <w:rsid w:val="00555063"/>
    <w:rsid w:val="00555179"/>
    <w:rsid w:val="00555249"/>
    <w:rsid w:val="005552C7"/>
    <w:rsid w:val="00555C20"/>
    <w:rsid w:val="005561EC"/>
    <w:rsid w:val="00556341"/>
    <w:rsid w:val="0055649F"/>
    <w:rsid w:val="0055658B"/>
    <w:rsid w:val="005568D7"/>
    <w:rsid w:val="00556AD0"/>
    <w:rsid w:val="005573EA"/>
    <w:rsid w:val="005577C4"/>
    <w:rsid w:val="005579BE"/>
    <w:rsid w:val="00557C61"/>
    <w:rsid w:val="00557CE7"/>
    <w:rsid w:val="00557CF3"/>
    <w:rsid w:val="00557D04"/>
    <w:rsid w:val="00557E91"/>
    <w:rsid w:val="00560054"/>
    <w:rsid w:val="005604C6"/>
    <w:rsid w:val="005605B1"/>
    <w:rsid w:val="00560674"/>
    <w:rsid w:val="005606F1"/>
    <w:rsid w:val="005606F4"/>
    <w:rsid w:val="00560725"/>
    <w:rsid w:val="0056076B"/>
    <w:rsid w:val="00560857"/>
    <w:rsid w:val="00560A59"/>
    <w:rsid w:val="00560F7E"/>
    <w:rsid w:val="0056103A"/>
    <w:rsid w:val="0056136D"/>
    <w:rsid w:val="00561449"/>
    <w:rsid w:val="00561ACD"/>
    <w:rsid w:val="00561F51"/>
    <w:rsid w:val="0056220B"/>
    <w:rsid w:val="0056241A"/>
    <w:rsid w:val="005625E6"/>
    <w:rsid w:val="005628F7"/>
    <w:rsid w:val="0056295C"/>
    <w:rsid w:val="005636D6"/>
    <w:rsid w:val="00563C02"/>
    <w:rsid w:val="00563D9F"/>
    <w:rsid w:val="00563E9E"/>
    <w:rsid w:val="00563EA2"/>
    <w:rsid w:val="00564222"/>
    <w:rsid w:val="005646CB"/>
    <w:rsid w:val="00564BE7"/>
    <w:rsid w:val="00564C4F"/>
    <w:rsid w:val="00564D36"/>
    <w:rsid w:val="00565166"/>
    <w:rsid w:val="0056533E"/>
    <w:rsid w:val="00565BC9"/>
    <w:rsid w:val="00565F24"/>
    <w:rsid w:val="00565F86"/>
    <w:rsid w:val="0056621D"/>
    <w:rsid w:val="005662FA"/>
    <w:rsid w:val="005668CF"/>
    <w:rsid w:val="00566999"/>
    <w:rsid w:val="00566CDA"/>
    <w:rsid w:val="005671B1"/>
    <w:rsid w:val="005675CB"/>
    <w:rsid w:val="005678E4"/>
    <w:rsid w:val="00567923"/>
    <w:rsid w:val="005701B8"/>
    <w:rsid w:val="00570266"/>
    <w:rsid w:val="005702D2"/>
    <w:rsid w:val="005702DC"/>
    <w:rsid w:val="005703FE"/>
    <w:rsid w:val="005705E5"/>
    <w:rsid w:val="00570A70"/>
    <w:rsid w:val="00570CB0"/>
    <w:rsid w:val="00570FD6"/>
    <w:rsid w:val="005712AC"/>
    <w:rsid w:val="005716C9"/>
    <w:rsid w:val="00571790"/>
    <w:rsid w:val="0057186D"/>
    <w:rsid w:val="00571897"/>
    <w:rsid w:val="0057190B"/>
    <w:rsid w:val="00571D42"/>
    <w:rsid w:val="00572327"/>
    <w:rsid w:val="005731C4"/>
    <w:rsid w:val="0057363A"/>
    <w:rsid w:val="00573B3B"/>
    <w:rsid w:val="00574418"/>
    <w:rsid w:val="00574940"/>
    <w:rsid w:val="00574A5D"/>
    <w:rsid w:val="00575944"/>
    <w:rsid w:val="00575A51"/>
    <w:rsid w:val="00576499"/>
    <w:rsid w:val="005765AB"/>
    <w:rsid w:val="00576AFF"/>
    <w:rsid w:val="00577878"/>
    <w:rsid w:val="005779AC"/>
    <w:rsid w:val="00577B54"/>
    <w:rsid w:val="0058028A"/>
    <w:rsid w:val="00580529"/>
    <w:rsid w:val="00580D54"/>
    <w:rsid w:val="0058101F"/>
    <w:rsid w:val="0058161D"/>
    <w:rsid w:val="00581830"/>
    <w:rsid w:val="00581BDE"/>
    <w:rsid w:val="00581C43"/>
    <w:rsid w:val="00581CF0"/>
    <w:rsid w:val="00581F47"/>
    <w:rsid w:val="005821FC"/>
    <w:rsid w:val="005828DC"/>
    <w:rsid w:val="00582941"/>
    <w:rsid w:val="00582A1F"/>
    <w:rsid w:val="005830DE"/>
    <w:rsid w:val="00583143"/>
    <w:rsid w:val="00583440"/>
    <w:rsid w:val="00583583"/>
    <w:rsid w:val="00583643"/>
    <w:rsid w:val="00583838"/>
    <w:rsid w:val="00583A68"/>
    <w:rsid w:val="00583A7D"/>
    <w:rsid w:val="00583C11"/>
    <w:rsid w:val="00583E7A"/>
    <w:rsid w:val="00584370"/>
    <w:rsid w:val="00584522"/>
    <w:rsid w:val="00584AC4"/>
    <w:rsid w:val="00584D97"/>
    <w:rsid w:val="00584F14"/>
    <w:rsid w:val="00584F66"/>
    <w:rsid w:val="00585497"/>
    <w:rsid w:val="00585831"/>
    <w:rsid w:val="00585F13"/>
    <w:rsid w:val="00585F24"/>
    <w:rsid w:val="00585F25"/>
    <w:rsid w:val="00586052"/>
    <w:rsid w:val="005860F8"/>
    <w:rsid w:val="00586100"/>
    <w:rsid w:val="005862AA"/>
    <w:rsid w:val="005862B8"/>
    <w:rsid w:val="0058636A"/>
    <w:rsid w:val="0058667F"/>
    <w:rsid w:val="00586C1B"/>
    <w:rsid w:val="00586E45"/>
    <w:rsid w:val="0058737E"/>
    <w:rsid w:val="00587499"/>
    <w:rsid w:val="00587762"/>
    <w:rsid w:val="005877F5"/>
    <w:rsid w:val="0058790D"/>
    <w:rsid w:val="00587C97"/>
    <w:rsid w:val="00587DBE"/>
    <w:rsid w:val="00587EBB"/>
    <w:rsid w:val="00590069"/>
    <w:rsid w:val="0059011E"/>
    <w:rsid w:val="005902D4"/>
    <w:rsid w:val="005903AC"/>
    <w:rsid w:val="005906F7"/>
    <w:rsid w:val="005908AC"/>
    <w:rsid w:val="00590ACE"/>
    <w:rsid w:val="00590DD0"/>
    <w:rsid w:val="00590E89"/>
    <w:rsid w:val="00590F5B"/>
    <w:rsid w:val="00591038"/>
    <w:rsid w:val="005915A1"/>
    <w:rsid w:val="00591FC7"/>
    <w:rsid w:val="00592120"/>
    <w:rsid w:val="0059225A"/>
    <w:rsid w:val="0059252D"/>
    <w:rsid w:val="00592B6A"/>
    <w:rsid w:val="00593333"/>
    <w:rsid w:val="005933EF"/>
    <w:rsid w:val="0059349E"/>
    <w:rsid w:val="00593C0D"/>
    <w:rsid w:val="00593C4A"/>
    <w:rsid w:val="00593F20"/>
    <w:rsid w:val="005949B6"/>
    <w:rsid w:val="00594EF2"/>
    <w:rsid w:val="00594F62"/>
    <w:rsid w:val="00595297"/>
    <w:rsid w:val="0059572A"/>
    <w:rsid w:val="00595ADA"/>
    <w:rsid w:val="00595C80"/>
    <w:rsid w:val="00595D57"/>
    <w:rsid w:val="00595DA0"/>
    <w:rsid w:val="00596154"/>
    <w:rsid w:val="0059687B"/>
    <w:rsid w:val="00597245"/>
    <w:rsid w:val="005973B0"/>
    <w:rsid w:val="005978D8"/>
    <w:rsid w:val="00597931"/>
    <w:rsid w:val="00597BD1"/>
    <w:rsid w:val="00597D8E"/>
    <w:rsid w:val="00597F2B"/>
    <w:rsid w:val="005A0583"/>
    <w:rsid w:val="005A05B7"/>
    <w:rsid w:val="005A0725"/>
    <w:rsid w:val="005A0A26"/>
    <w:rsid w:val="005A0DA8"/>
    <w:rsid w:val="005A0F3E"/>
    <w:rsid w:val="005A16EA"/>
    <w:rsid w:val="005A1849"/>
    <w:rsid w:val="005A1980"/>
    <w:rsid w:val="005A1EC0"/>
    <w:rsid w:val="005A2619"/>
    <w:rsid w:val="005A282C"/>
    <w:rsid w:val="005A3182"/>
    <w:rsid w:val="005A3A98"/>
    <w:rsid w:val="005A4054"/>
    <w:rsid w:val="005A407D"/>
    <w:rsid w:val="005A4297"/>
    <w:rsid w:val="005A4819"/>
    <w:rsid w:val="005A4C21"/>
    <w:rsid w:val="005A4C2A"/>
    <w:rsid w:val="005A4EAC"/>
    <w:rsid w:val="005A4F29"/>
    <w:rsid w:val="005A532F"/>
    <w:rsid w:val="005A5588"/>
    <w:rsid w:val="005A580E"/>
    <w:rsid w:val="005A5A18"/>
    <w:rsid w:val="005A5A4E"/>
    <w:rsid w:val="005A5E1E"/>
    <w:rsid w:val="005A626D"/>
    <w:rsid w:val="005A6640"/>
    <w:rsid w:val="005A7270"/>
    <w:rsid w:val="005A7438"/>
    <w:rsid w:val="005A7580"/>
    <w:rsid w:val="005A772C"/>
    <w:rsid w:val="005A7734"/>
    <w:rsid w:val="005A77CD"/>
    <w:rsid w:val="005A79C5"/>
    <w:rsid w:val="005A7A3E"/>
    <w:rsid w:val="005B0032"/>
    <w:rsid w:val="005B01AE"/>
    <w:rsid w:val="005B0386"/>
    <w:rsid w:val="005B0974"/>
    <w:rsid w:val="005B0AD2"/>
    <w:rsid w:val="005B0D5E"/>
    <w:rsid w:val="005B1516"/>
    <w:rsid w:val="005B1644"/>
    <w:rsid w:val="005B1AA2"/>
    <w:rsid w:val="005B1DAA"/>
    <w:rsid w:val="005B2337"/>
    <w:rsid w:val="005B2697"/>
    <w:rsid w:val="005B2710"/>
    <w:rsid w:val="005B2DEA"/>
    <w:rsid w:val="005B31F2"/>
    <w:rsid w:val="005B3442"/>
    <w:rsid w:val="005B34FF"/>
    <w:rsid w:val="005B39CD"/>
    <w:rsid w:val="005B3B02"/>
    <w:rsid w:val="005B3BA1"/>
    <w:rsid w:val="005B3E40"/>
    <w:rsid w:val="005B3FDD"/>
    <w:rsid w:val="005B4276"/>
    <w:rsid w:val="005B428D"/>
    <w:rsid w:val="005B4677"/>
    <w:rsid w:val="005B4730"/>
    <w:rsid w:val="005B48F5"/>
    <w:rsid w:val="005B4B69"/>
    <w:rsid w:val="005B5257"/>
    <w:rsid w:val="005B5A3E"/>
    <w:rsid w:val="005B5CEB"/>
    <w:rsid w:val="005B5F14"/>
    <w:rsid w:val="005B60D6"/>
    <w:rsid w:val="005B6571"/>
    <w:rsid w:val="005B6632"/>
    <w:rsid w:val="005B6871"/>
    <w:rsid w:val="005B6FA0"/>
    <w:rsid w:val="005B73ED"/>
    <w:rsid w:val="005B7558"/>
    <w:rsid w:val="005B7773"/>
    <w:rsid w:val="005B78A6"/>
    <w:rsid w:val="005B7E1A"/>
    <w:rsid w:val="005C0378"/>
    <w:rsid w:val="005C0E6C"/>
    <w:rsid w:val="005C164B"/>
    <w:rsid w:val="005C16D4"/>
    <w:rsid w:val="005C21AC"/>
    <w:rsid w:val="005C21FF"/>
    <w:rsid w:val="005C2974"/>
    <w:rsid w:val="005C2C4B"/>
    <w:rsid w:val="005C2D62"/>
    <w:rsid w:val="005C2E89"/>
    <w:rsid w:val="005C2FB5"/>
    <w:rsid w:val="005C3893"/>
    <w:rsid w:val="005C3A29"/>
    <w:rsid w:val="005C3B34"/>
    <w:rsid w:val="005C43E2"/>
    <w:rsid w:val="005C458F"/>
    <w:rsid w:val="005C548A"/>
    <w:rsid w:val="005C5591"/>
    <w:rsid w:val="005C5A3E"/>
    <w:rsid w:val="005C6045"/>
    <w:rsid w:val="005C65A2"/>
    <w:rsid w:val="005C6733"/>
    <w:rsid w:val="005C6770"/>
    <w:rsid w:val="005C67A9"/>
    <w:rsid w:val="005C6957"/>
    <w:rsid w:val="005C6BD0"/>
    <w:rsid w:val="005C6C47"/>
    <w:rsid w:val="005C7673"/>
    <w:rsid w:val="005C7A36"/>
    <w:rsid w:val="005C7B51"/>
    <w:rsid w:val="005C7DD0"/>
    <w:rsid w:val="005C7EEA"/>
    <w:rsid w:val="005D02A4"/>
    <w:rsid w:val="005D0460"/>
    <w:rsid w:val="005D0628"/>
    <w:rsid w:val="005D08C4"/>
    <w:rsid w:val="005D0BA9"/>
    <w:rsid w:val="005D0BF1"/>
    <w:rsid w:val="005D121D"/>
    <w:rsid w:val="005D1226"/>
    <w:rsid w:val="005D1457"/>
    <w:rsid w:val="005D192C"/>
    <w:rsid w:val="005D2115"/>
    <w:rsid w:val="005D2153"/>
    <w:rsid w:val="005D22B0"/>
    <w:rsid w:val="005D2BB6"/>
    <w:rsid w:val="005D2C68"/>
    <w:rsid w:val="005D2CCA"/>
    <w:rsid w:val="005D2E40"/>
    <w:rsid w:val="005D37FE"/>
    <w:rsid w:val="005D386B"/>
    <w:rsid w:val="005D38E4"/>
    <w:rsid w:val="005D3BBC"/>
    <w:rsid w:val="005D40A6"/>
    <w:rsid w:val="005D43CA"/>
    <w:rsid w:val="005D470E"/>
    <w:rsid w:val="005D480C"/>
    <w:rsid w:val="005D4946"/>
    <w:rsid w:val="005D49F2"/>
    <w:rsid w:val="005D5166"/>
    <w:rsid w:val="005D51C2"/>
    <w:rsid w:val="005D5E7D"/>
    <w:rsid w:val="005D6123"/>
    <w:rsid w:val="005D648F"/>
    <w:rsid w:val="005D6673"/>
    <w:rsid w:val="005D6875"/>
    <w:rsid w:val="005D6C94"/>
    <w:rsid w:val="005D7066"/>
    <w:rsid w:val="005D7303"/>
    <w:rsid w:val="005D75E8"/>
    <w:rsid w:val="005D77E7"/>
    <w:rsid w:val="005D7C55"/>
    <w:rsid w:val="005E01FD"/>
    <w:rsid w:val="005E028E"/>
    <w:rsid w:val="005E042E"/>
    <w:rsid w:val="005E04DF"/>
    <w:rsid w:val="005E0566"/>
    <w:rsid w:val="005E0A00"/>
    <w:rsid w:val="005E0CCD"/>
    <w:rsid w:val="005E0D3C"/>
    <w:rsid w:val="005E1923"/>
    <w:rsid w:val="005E1998"/>
    <w:rsid w:val="005E2235"/>
    <w:rsid w:val="005E248A"/>
    <w:rsid w:val="005E2E85"/>
    <w:rsid w:val="005E319D"/>
    <w:rsid w:val="005E330E"/>
    <w:rsid w:val="005E33B5"/>
    <w:rsid w:val="005E3A75"/>
    <w:rsid w:val="005E3B7B"/>
    <w:rsid w:val="005E3F0C"/>
    <w:rsid w:val="005E3F45"/>
    <w:rsid w:val="005E47AD"/>
    <w:rsid w:val="005E4D3B"/>
    <w:rsid w:val="005E5544"/>
    <w:rsid w:val="005E5808"/>
    <w:rsid w:val="005E585D"/>
    <w:rsid w:val="005E599D"/>
    <w:rsid w:val="005E59A2"/>
    <w:rsid w:val="005E59D5"/>
    <w:rsid w:val="005E5B82"/>
    <w:rsid w:val="005E5DBE"/>
    <w:rsid w:val="005E5F4A"/>
    <w:rsid w:val="005E6373"/>
    <w:rsid w:val="005E6A18"/>
    <w:rsid w:val="005E6BBF"/>
    <w:rsid w:val="005E6E64"/>
    <w:rsid w:val="005E7197"/>
    <w:rsid w:val="005E71EA"/>
    <w:rsid w:val="005E72C5"/>
    <w:rsid w:val="005E741D"/>
    <w:rsid w:val="005E7567"/>
    <w:rsid w:val="005E7835"/>
    <w:rsid w:val="005E798E"/>
    <w:rsid w:val="005E7991"/>
    <w:rsid w:val="005E79D3"/>
    <w:rsid w:val="005E7A57"/>
    <w:rsid w:val="005E7B0C"/>
    <w:rsid w:val="005E7E94"/>
    <w:rsid w:val="005F025F"/>
    <w:rsid w:val="005F043E"/>
    <w:rsid w:val="005F05AE"/>
    <w:rsid w:val="005F0A7B"/>
    <w:rsid w:val="005F0BC1"/>
    <w:rsid w:val="005F16CA"/>
    <w:rsid w:val="005F17D4"/>
    <w:rsid w:val="005F1BE4"/>
    <w:rsid w:val="005F1FB3"/>
    <w:rsid w:val="005F2292"/>
    <w:rsid w:val="005F2680"/>
    <w:rsid w:val="005F32A6"/>
    <w:rsid w:val="005F3689"/>
    <w:rsid w:val="005F369A"/>
    <w:rsid w:val="005F37EC"/>
    <w:rsid w:val="005F3EA6"/>
    <w:rsid w:val="005F3FE2"/>
    <w:rsid w:val="005F48FF"/>
    <w:rsid w:val="005F4CB1"/>
    <w:rsid w:val="005F5048"/>
    <w:rsid w:val="005F51BA"/>
    <w:rsid w:val="005F5493"/>
    <w:rsid w:val="005F5500"/>
    <w:rsid w:val="005F573D"/>
    <w:rsid w:val="005F5956"/>
    <w:rsid w:val="005F5BCE"/>
    <w:rsid w:val="005F5F35"/>
    <w:rsid w:val="005F60D5"/>
    <w:rsid w:val="005F6202"/>
    <w:rsid w:val="005F6742"/>
    <w:rsid w:val="005F68DB"/>
    <w:rsid w:val="005F6950"/>
    <w:rsid w:val="005F6CE6"/>
    <w:rsid w:val="005F6D21"/>
    <w:rsid w:val="005F6F65"/>
    <w:rsid w:val="005F7047"/>
    <w:rsid w:val="005F739C"/>
    <w:rsid w:val="005F7686"/>
    <w:rsid w:val="005F7697"/>
    <w:rsid w:val="005F774F"/>
    <w:rsid w:val="005F78BC"/>
    <w:rsid w:val="005F7A2E"/>
    <w:rsid w:val="005F7B71"/>
    <w:rsid w:val="005F7C55"/>
    <w:rsid w:val="00600221"/>
    <w:rsid w:val="006004EB"/>
    <w:rsid w:val="00600A0B"/>
    <w:rsid w:val="00600BA2"/>
    <w:rsid w:val="00600D46"/>
    <w:rsid w:val="00600F4B"/>
    <w:rsid w:val="0060102C"/>
    <w:rsid w:val="00601195"/>
    <w:rsid w:val="006011A2"/>
    <w:rsid w:val="006011E5"/>
    <w:rsid w:val="006015AF"/>
    <w:rsid w:val="006016BB"/>
    <w:rsid w:val="006016E5"/>
    <w:rsid w:val="00601F7F"/>
    <w:rsid w:val="006021FC"/>
    <w:rsid w:val="00602394"/>
    <w:rsid w:val="006026F4"/>
    <w:rsid w:val="00602A9E"/>
    <w:rsid w:val="0060365A"/>
    <w:rsid w:val="00603C52"/>
    <w:rsid w:val="00603EEE"/>
    <w:rsid w:val="00604F9F"/>
    <w:rsid w:val="0060528B"/>
    <w:rsid w:val="00605939"/>
    <w:rsid w:val="00605B4C"/>
    <w:rsid w:val="00605BF0"/>
    <w:rsid w:val="0060628D"/>
    <w:rsid w:val="00606E41"/>
    <w:rsid w:val="00606EF7"/>
    <w:rsid w:val="00606F72"/>
    <w:rsid w:val="0060766D"/>
    <w:rsid w:val="00607B24"/>
    <w:rsid w:val="006101E1"/>
    <w:rsid w:val="00610374"/>
    <w:rsid w:val="00610840"/>
    <w:rsid w:val="00610DC2"/>
    <w:rsid w:val="00611042"/>
    <w:rsid w:val="006126F3"/>
    <w:rsid w:val="00612A70"/>
    <w:rsid w:val="00612C2C"/>
    <w:rsid w:val="00612F9A"/>
    <w:rsid w:val="006141EC"/>
    <w:rsid w:val="006143D7"/>
    <w:rsid w:val="00614B8E"/>
    <w:rsid w:val="0061513C"/>
    <w:rsid w:val="0061533E"/>
    <w:rsid w:val="006154E7"/>
    <w:rsid w:val="006159F9"/>
    <w:rsid w:val="00615C00"/>
    <w:rsid w:val="00615CFB"/>
    <w:rsid w:val="00615DC9"/>
    <w:rsid w:val="00615F0F"/>
    <w:rsid w:val="006161F9"/>
    <w:rsid w:val="006163D3"/>
    <w:rsid w:val="006166EE"/>
    <w:rsid w:val="006166FE"/>
    <w:rsid w:val="00616D13"/>
    <w:rsid w:val="006171BC"/>
    <w:rsid w:val="00617351"/>
    <w:rsid w:val="0061761A"/>
    <w:rsid w:val="00617AF8"/>
    <w:rsid w:val="00617B99"/>
    <w:rsid w:val="00620092"/>
    <w:rsid w:val="00620590"/>
    <w:rsid w:val="0062095E"/>
    <w:rsid w:val="00620E8A"/>
    <w:rsid w:val="00621073"/>
    <w:rsid w:val="00621396"/>
    <w:rsid w:val="0062140B"/>
    <w:rsid w:val="006215E1"/>
    <w:rsid w:val="00621958"/>
    <w:rsid w:val="00621A17"/>
    <w:rsid w:val="00621DB7"/>
    <w:rsid w:val="00621E62"/>
    <w:rsid w:val="0062214D"/>
    <w:rsid w:val="00622D9B"/>
    <w:rsid w:val="00623267"/>
    <w:rsid w:val="006236A9"/>
    <w:rsid w:val="006237D9"/>
    <w:rsid w:val="00623CC7"/>
    <w:rsid w:val="0062455C"/>
    <w:rsid w:val="00624561"/>
    <w:rsid w:val="006245EB"/>
    <w:rsid w:val="006246C8"/>
    <w:rsid w:val="00624946"/>
    <w:rsid w:val="00624FAF"/>
    <w:rsid w:val="00625351"/>
    <w:rsid w:val="0062550D"/>
    <w:rsid w:val="006259BD"/>
    <w:rsid w:val="00625A14"/>
    <w:rsid w:val="00625FAF"/>
    <w:rsid w:val="006261AD"/>
    <w:rsid w:val="00626562"/>
    <w:rsid w:val="006269BF"/>
    <w:rsid w:val="00626D45"/>
    <w:rsid w:val="00626E86"/>
    <w:rsid w:val="00626FB8"/>
    <w:rsid w:val="006272D1"/>
    <w:rsid w:val="0062733F"/>
    <w:rsid w:val="00627584"/>
    <w:rsid w:val="0062776B"/>
    <w:rsid w:val="006277E4"/>
    <w:rsid w:val="00627C1B"/>
    <w:rsid w:val="00627DC2"/>
    <w:rsid w:val="006302F2"/>
    <w:rsid w:val="0063075E"/>
    <w:rsid w:val="00630A9D"/>
    <w:rsid w:val="00630E86"/>
    <w:rsid w:val="006319C5"/>
    <w:rsid w:val="006322FC"/>
    <w:rsid w:val="00632337"/>
    <w:rsid w:val="006323CB"/>
    <w:rsid w:val="00632996"/>
    <w:rsid w:val="0063299F"/>
    <w:rsid w:val="006331CC"/>
    <w:rsid w:val="0063337E"/>
    <w:rsid w:val="006337EE"/>
    <w:rsid w:val="00633D1B"/>
    <w:rsid w:val="006343E0"/>
    <w:rsid w:val="00634862"/>
    <w:rsid w:val="00635FFC"/>
    <w:rsid w:val="00636333"/>
    <w:rsid w:val="006364BA"/>
    <w:rsid w:val="0063661E"/>
    <w:rsid w:val="0063662C"/>
    <w:rsid w:val="006368E0"/>
    <w:rsid w:val="006368E3"/>
    <w:rsid w:val="00637093"/>
    <w:rsid w:val="006372D6"/>
    <w:rsid w:val="00637AC3"/>
    <w:rsid w:val="00637B38"/>
    <w:rsid w:val="00637CE9"/>
    <w:rsid w:val="00637E0F"/>
    <w:rsid w:val="00640118"/>
    <w:rsid w:val="00640462"/>
    <w:rsid w:val="006405E0"/>
    <w:rsid w:val="0064093F"/>
    <w:rsid w:val="00640943"/>
    <w:rsid w:val="0064134E"/>
    <w:rsid w:val="0064165C"/>
    <w:rsid w:val="00641705"/>
    <w:rsid w:val="00641B4B"/>
    <w:rsid w:val="006426B0"/>
    <w:rsid w:val="00642CD1"/>
    <w:rsid w:val="00643143"/>
    <w:rsid w:val="006433EA"/>
    <w:rsid w:val="006436B2"/>
    <w:rsid w:val="00643841"/>
    <w:rsid w:val="00643A15"/>
    <w:rsid w:val="00643EF7"/>
    <w:rsid w:val="00644102"/>
    <w:rsid w:val="00644171"/>
    <w:rsid w:val="006443DC"/>
    <w:rsid w:val="00644908"/>
    <w:rsid w:val="006449AC"/>
    <w:rsid w:val="00644AB1"/>
    <w:rsid w:val="00644AB9"/>
    <w:rsid w:val="00644BF3"/>
    <w:rsid w:val="00644C2A"/>
    <w:rsid w:val="00645580"/>
    <w:rsid w:val="00645A9D"/>
    <w:rsid w:val="00645DCC"/>
    <w:rsid w:val="0064614C"/>
    <w:rsid w:val="006467F9"/>
    <w:rsid w:val="00646A84"/>
    <w:rsid w:val="00646E23"/>
    <w:rsid w:val="00647AA0"/>
    <w:rsid w:val="006501B4"/>
    <w:rsid w:val="0065052D"/>
    <w:rsid w:val="006508C4"/>
    <w:rsid w:val="00650ABC"/>
    <w:rsid w:val="00650D74"/>
    <w:rsid w:val="0065130E"/>
    <w:rsid w:val="0065131C"/>
    <w:rsid w:val="00651626"/>
    <w:rsid w:val="00651BC0"/>
    <w:rsid w:val="00651DA4"/>
    <w:rsid w:val="00651DFE"/>
    <w:rsid w:val="00651EB8"/>
    <w:rsid w:val="006523EA"/>
    <w:rsid w:val="006524C1"/>
    <w:rsid w:val="006526C5"/>
    <w:rsid w:val="00652847"/>
    <w:rsid w:val="006528C8"/>
    <w:rsid w:val="00652A61"/>
    <w:rsid w:val="00652CC8"/>
    <w:rsid w:val="0065330A"/>
    <w:rsid w:val="00653EF7"/>
    <w:rsid w:val="0065402B"/>
    <w:rsid w:val="006540F8"/>
    <w:rsid w:val="00654420"/>
    <w:rsid w:val="00654996"/>
    <w:rsid w:val="00654AC9"/>
    <w:rsid w:val="006552A5"/>
    <w:rsid w:val="006557A2"/>
    <w:rsid w:val="00655DE4"/>
    <w:rsid w:val="00656079"/>
    <w:rsid w:val="00656102"/>
    <w:rsid w:val="006562E8"/>
    <w:rsid w:val="0065637E"/>
    <w:rsid w:val="006563E0"/>
    <w:rsid w:val="00656477"/>
    <w:rsid w:val="006564B9"/>
    <w:rsid w:val="006565B5"/>
    <w:rsid w:val="00656A81"/>
    <w:rsid w:val="00656E9D"/>
    <w:rsid w:val="00657030"/>
    <w:rsid w:val="00657859"/>
    <w:rsid w:val="00657C15"/>
    <w:rsid w:val="00657DE3"/>
    <w:rsid w:val="00660320"/>
    <w:rsid w:val="00660600"/>
    <w:rsid w:val="00660787"/>
    <w:rsid w:val="00660AE7"/>
    <w:rsid w:val="00660F52"/>
    <w:rsid w:val="006611B1"/>
    <w:rsid w:val="006611C4"/>
    <w:rsid w:val="00661294"/>
    <w:rsid w:val="00661413"/>
    <w:rsid w:val="006617E1"/>
    <w:rsid w:val="00661AB8"/>
    <w:rsid w:val="00661D16"/>
    <w:rsid w:val="0066215B"/>
    <w:rsid w:val="006622C1"/>
    <w:rsid w:val="0066242D"/>
    <w:rsid w:val="00662430"/>
    <w:rsid w:val="00662770"/>
    <w:rsid w:val="00662A4F"/>
    <w:rsid w:val="00662F1D"/>
    <w:rsid w:val="0066322F"/>
    <w:rsid w:val="006632B5"/>
    <w:rsid w:val="00663AD4"/>
    <w:rsid w:val="00663B41"/>
    <w:rsid w:val="00664591"/>
    <w:rsid w:val="0066478F"/>
    <w:rsid w:val="00664C28"/>
    <w:rsid w:val="00664CCA"/>
    <w:rsid w:val="00664F9E"/>
    <w:rsid w:val="006651C3"/>
    <w:rsid w:val="00665287"/>
    <w:rsid w:val="0066664A"/>
    <w:rsid w:val="00666877"/>
    <w:rsid w:val="00666898"/>
    <w:rsid w:val="006669F6"/>
    <w:rsid w:val="00666F62"/>
    <w:rsid w:val="0066718D"/>
    <w:rsid w:val="006672A3"/>
    <w:rsid w:val="006672F9"/>
    <w:rsid w:val="006672FF"/>
    <w:rsid w:val="0066773C"/>
    <w:rsid w:val="0066784C"/>
    <w:rsid w:val="00667C84"/>
    <w:rsid w:val="0067025A"/>
    <w:rsid w:val="00670FDB"/>
    <w:rsid w:val="006714B2"/>
    <w:rsid w:val="006714D8"/>
    <w:rsid w:val="0067152B"/>
    <w:rsid w:val="00671642"/>
    <w:rsid w:val="006717A1"/>
    <w:rsid w:val="006719F7"/>
    <w:rsid w:val="006721DE"/>
    <w:rsid w:val="006722C5"/>
    <w:rsid w:val="0067231B"/>
    <w:rsid w:val="006723B2"/>
    <w:rsid w:val="00672BD7"/>
    <w:rsid w:val="00672FF2"/>
    <w:rsid w:val="00673097"/>
    <w:rsid w:val="00673341"/>
    <w:rsid w:val="0067377E"/>
    <w:rsid w:val="006739AA"/>
    <w:rsid w:val="00673D66"/>
    <w:rsid w:val="00673DFA"/>
    <w:rsid w:val="006740D6"/>
    <w:rsid w:val="0067435C"/>
    <w:rsid w:val="0067448D"/>
    <w:rsid w:val="006748B1"/>
    <w:rsid w:val="00674C94"/>
    <w:rsid w:val="00674F56"/>
    <w:rsid w:val="00675096"/>
    <w:rsid w:val="0067595F"/>
    <w:rsid w:val="00675968"/>
    <w:rsid w:val="00676089"/>
    <w:rsid w:val="006761E8"/>
    <w:rsid w:val="00676332"/>
    <w:rsid w:val="00676566"/>
    <w:rsid w:val="0067668C"/>
    <w:rsid w:val="00676BEB"/>
    <w:rsid w:val="006770DB"/>
    <w:rsid w:val="0067752B"/>
    <w:rsid w:val="006776F1"/>
    <w:rsid w:val="006777AE"/>
    <w:rsid w:val="006777C4"/>
    <w:rsid w:val="006777F4"/>
    <w:rsid w:val="00677EA0"/>
    <w:rsid w:val="00677F95"/>
    <w:rsid w:val="0068079B"/>
    <w:rsid w:val="00680814"/>
    <w:rsid w:val="00680999"/>
    <w:rsid w:val="006809CF"/>
    <w:rsid w:val="00680C0C"/>
    <w:rsid w:val="00680C3D"/>
    <w:rsid w:val="00680F1C"/>
    <w:rsid w:val="00680F22"/>
    <w:rsid w:val="0068177B"/>
    <w:rsid w:val="00681A15"/>
    <w:rsid w:val="00681A7B"/>
    <w:rsid w:val="00681B0A"/>
    <w:rsid w:val="00681BA7"/>
    <w:rsid w:val="00681CA1"/>
    <w:rsid w:val="00681DE4"/>
    <w:rsid w:val="00681E1B"/>
    <w:rsid w:val="00682398"/>
    <w:rsid w:val="006827C4"/>
    <w:rsid w:val="006827D7"/>
    <w:rsid w:val="00682A2F"/>
    <w:rsid w:val="00682AEA"/>
    <w:rsid w:val="00682DB9"/>
    <w:rsid w:val="00682DE1"/>
    <w:rsid w:val="00683850"/>
    <w:rsid w:val="00683F43"/>
    <w:rsid w:val="00683F6A"/>
    <w:rsid w:val="006840E2"/>
    <w:rsid w:val="006844AA"/>
    <w:rsid w:val="00684ECE"/>
    <w:rsid w:val="00685373"/>
    <w:rsid w:val="0068589A"/>
    <w:rsid w:val="00685A11"/>
    <w:rsid w:val="00685AF4"/>
    <w:rsid w:val="00685E3E"/>
    <w:rsid w:val="006873E6"/>
    <w:rsid w:val="00687441"/>
    <w:rsid w:val="00687C13"/>
    <w:rsid w:val="00687DC2"/>
    <w:rsid w:val="00687E5B"/>
    <w:rsid w:val="00687EDB"/>
    <w:rsid w:val="00687F9F"/>
    <w:rsid w:val="00687FA3"/>
    <w:rsid w:val="006908F9"/>
    <w:rsid w:val="00690A89"/>
    <w:rsid w:val="00690ADA"/>
    <w:rsid w:val="00690B38"/>
    <w:rsid w:val="00690B66"/>
    <w:rsid w:val="0069102E"/>
    <w:rsid w:val="0069125F"/>
    <w:rsid w:val="00691634"/>
    <w:rsid w:val="00691651"/>
    <w:rsid w:val="006919D0"/>
    <w:rsid w:val="00691A3E"/>
    <w:rsid w:val="00691EDA"/>
    <w:rsid w:val="00692088"/>
    <w:rsid w:val="00692425"/>
    <w:rsid w:val="00692726"/>
    <w:rsid w:val="00692794"/>
    <w:rsid w:val="00692796"/>
    <w:rsid w:val="00692ACC"/>
    <w:rsid w:val="00692C2A"/>
    <w:rsid w:val="00692E63"/>
    <w:rsid w:val="00692ECD"/>
    <w:rsid w:val="006930E9"/>
    <w:rsid w:val="00693112"/>
    <w:rsid w:val="00693155"/>
    <w:rsid w:val="0069353B"/>
    <w:rsid w:val="00693771"/>
    <w:rsid w:val="006939A4"/>
    <w:rsid w:val="00693D0D"/>
    <w:rsid w:val="00693EE9"/>
    <w:rsid w:val="00694269"/>
    <w:rsid w:val="00694546"/>
    <w:rsid w:val="006948DB"/>
    <w:rsid w:val="00694C77"/>
    <w:rsid w:val="00694E37"/>
    <w:rsid w:val="006956CF"/>
    <w:rsid w:val="00695DC6"/>
    <w:rsid w:val="006960B9"/>
    <w:rsid w:val="0069629E"/>
    <w:rsid w:val="00696511"/>
    <w:rsid w:val="00696633"/>
    <w:rsid w:val="00696755"/>
    <w:rsid w:val="00696876"/>
    <w:rsid w:val="00696A80"/>
    <w:rsid w:val="0069746B"/>
    <w:rsid w:val="006975D2"/>
    <w:rsid w:val="006976AF"/>
    <w:rsid w:val="00697AD9"/>
    <w:rsid w:val="00697D94"/>
    <w:rsid w:val="00697F48"/>
    <w:rsid w:val="006A0610"/>
    <w:rsid w:val="006A07DF"/>
    <w:rsid w:val="006A08DE"/>
    <w:rsid w:val="006A0FE1"/>
    <w:rsid w:val="006A0FF2"/>
    <w:rsid w:val="006A10E3"/>
    <w:rsid w:val="006A1451"/>
    <w:rsid w:val="006A14C2"/>
    <w:rsid w:val="006A16C9"/>
    <w:rsid w:val="006A221B"/>
    <w:rsid w:val="006A23FC"/>
    <w:rsid w:val="006A281A"/>
    <w:rsid w:val="006A2D9C"/>
    <w:rsid w:val="006A2E72"/>
    <w:rsid w:val="006A34CF"/>
    <w:rsid w:val="006A382A"/>
    <w:rsid w:val="006A3999"/>
    <w:rsid w:val="006A3A66"/>
    <w:rsid w:val="006A3AEC"/>
    <w:rsid w:val="006A3D87"/>
    <w:rsid w:val="006A410C"/>
    <w:rsid w:val="006A4588"/>
    <w:rsid w:val="006A48BB"/>
    <w:rsid w:val="006A4A22"/>
    <w:rsid w:val="006A4BCF"/>
    <w:rsid w:val="006A53E4"/>
    <w:rsid w:val="006A550B"/>
    <w:rsid w:val="006A56CD"/>
    <w:rsid w:val="006A581D"/>
    <w:rsid w:val="006A5A35"/>
    <w:rsid w:val="006A5B8D"/>
    <w:rsid w:val="006A5E15"/>
    <w:rsid w:val="006A6178"/>
    <w:rsid w:val="006A61BA"/>
    <w:rsid w:val="006A62E8"/>
    <w:rsid w:val="006A63C5"/>
    <w:rsid w:val="006A683C"/>
    <w:rsid w:val="006A686C"/>
    <w:rsid w:val="006A6C56"/>
    <w:rsid w:val="006A7153"/>
    <w:rsid w:val="006A715F"/>
    <w:rsid w:val="006A7B55"/>
    <w:rsid w:val="006A7D4E"/>
    <w:rsid w:val="006A7E24"/>
    <w:rsid w:val="006A7E85"/>
    <w:rsid w:val="006B0057"/>
    <w:rsid w:val="006B0392"/>
    <w:rsid w:val="006B04DB"/>
    <w:rsid w:val="006B05B5"/>
    <w:rsid w:val="006B0615"/>
    <w:rsid w:val="006B0959"/>
    <w:rsid w:val="006B0ACC"/>
    <w:rsid w:val="006B0B3F"/>
    <w:rsid w:val="006B0FE2"/>
    <w:rsid w:val="006B1580"/>
    <w:rsid w:val="006B192F"/>
    <w:rsid w:val="006B22BC"/>
    <w:rsid w:val="006B266F"/>
    <w:rsid w:val="006B2808"/>
    <w:rsid w:val="006B2924"/>
    <w:rsid w:val="006B297B"/>
    <w:rsid w:val="006B2FE2"/>
    <w:rsid w:val="006B33E9"/>
    <w:rsid w:val="006B34F4"/>
    <w:rsid w:val="006B377B"/>
    <w:rsid w:val="006B46BC"/>
    <w:rsid w:val="006B4A0E"/>
    <w:rsid w:val="006B5114"/>
    <w:rsid w:val="006B57E0"/>
    <w:rsid w:val="006B5965"/>
    <w:rsid w:val="006B5A05"/>
    <w:rsid w:val="006B5A97"/>
    <w:rsid w:val="006B5CA6"/>
    <w:rsid w:val="006B60A2"/>
    <w:rsid w:val="006B6591"/>
    <w:rsid w:val="006B6707"/>
    <w:rsid w:val="006B6D25"/>
    <w:rsid w:val="006B6DC0"/>
    <w:rsid w:val="006B6EAB"/>
    <w:rsid w:val="006B73C6"/>
    <w:rsid w:val="006B75DA"/>
    <w:rsid w:val="006B7841"/>
    <w:rsid w:val="006C0156"/>
    <w:rsid w:val="006C0467"/>
    <w:rsid w:val="006C0803"/>
    <w:rsid w:val="006C08F8"/>
    <w:rsid w:val="006C1372"/>
    <w:rsid w:val="006C159F"/>
    <w:rsid w:val="006C168B"/>
    <w:rsid w:val="006C1889"/>
    <w:rsid w:val="006C1B91"/>
    <w:rsid w:val="006C2713"/>
    <w:rsid w:val="006C286C"/>
    <w:rsid w:val="006C3810"/>
    <w:rsid w:val="006C4257"/>
    <w:rsid w:val="006C48B3"/>
    <w:rsid w:val="006C49F2"/>
    <w:rsid w:val="006C52EC"/>
    <w:rsid w:val="006C5388"/>
    <w:rsid w:val="006C57EB"/>
    <w:rsid w:val="006C5865"/>
    <w:rsid w:val="006C59CF"/>
    <w:rsid w:val="006C6005"/>
    <w:rsid w:val="006C62CE"/>
    <w:rsid w:val="006C6471"/>
    <w:rsid w:val="006C6671"/>
    <w:rsid w:val="006C6735"/>
    <w:rsid w:val="006C6780"/>
    <w:rsid w:val="006C73F4"/>
    <w:rsid w:val="006C74E0"/>
    <w:rsid w:val="006C7B23"/>
    <w:rsid w:val="006C7F1E"/>
    <w:rsid w:val="006D0584"/>
    <w:rsid w:val="006D066C"/>
    <w:rsid w:val="006D0AF6"/>
    <w:rsid w:val="006D0B9D"/>
    <w:rsid w:val="006D1412"/>
    <w:rsid w:val="006D1DDF"/>
    <w:rsid w:val="006D2278"/>
    <w:rsid w:val="006D22C2"/>
    <w:rsid w:val="006D2470"/>
    <w:rsid w:val="006D255C"/>
    <w:rsid w:val="006D2661"/>
    <w:rsid w:val="006D2715"/>
    <w:rsid w:val="006D277D"/>
    <w:rsid w:val="006D2AF4"/>
    <w:rsid w:val="006D2E03"/>
    <w:rsid w:val="006D2EF6"/>
    <w:rsid w:val="006D3478"/>
    <w:rsid w:val="006D37FC"/>
    <w:rsid w:val="006D388B"/>
    <w:rsid w:val="006D3E2D"/>
    <w:rsid w:val="006D4F78"/>
    <w:rsid w:val="006D5324"/>
    <w:rsid w:val="006D580B"/>
    <w:rsid w:val="006D59A0"/>
    <w:rsid w:val="006D5E51"/>
    <w:rsid w:val="006D5FAF"/>
    <w:rsid w:val="006D62C8"/>
    <w:rsid w:val="006D6386"/>
    <w:rsid w:val="006D6647"/>
    <w:rsid w:val="006D6C2B"/>
    <w:rsid w:val="006D6E06"/>
    <w:rsid w:val="006D6FAC"/>
    <w:rsid w:val="006D72B8"/>
    <w:rsid w:val="006D73F1"/>
    <w:rsid w:val="006D73F9"/>
    <w:rsid w:val="006D7F5B"/>
    <w:rsid w:val="006E057D"/>
    <w:rsid w:val="006E0CAD"/>
    <w:rsid w:val="006E1270"/>
    <w:rsid w:val="006E1365"/>
    <w:rsid w:val="006E16F8"/>
    <w:rsid w:val="006E18BA"/>
    <w:rsid w:val="006E197D"/>
    <w:rsid w:val="006E1D0D"/>
    <w:rsid w:val="006E2307"/>
    <w:rsid w:val="006E2384"/>
    <w:rsid w:val="006E2706"/>
    <w:rsid w:val="006E28C9"/>
    <w:rsid w:val="006E2B36"/>
    <w:rsid w:val="006E2C20"/>
    <w:rsid w:val="006E3015"/>
    <w:rsid w:val="006E3059"/>
    <w:rsid w:val="006E3146"/>
    <w:rsid w:val="006E319A"/>
    <w:rsid w:val="006E33AD"/>
    <w:rsid w:val="006E3640"/>
    <w:rsid w:val="006E3687"/>
    <w:rsid w:val="006E3C2C"/>
    <w:rsid w:val="006E480B"/>
    <w:rsid w:val="006E499B"/>
    <w:rsid w:val="006E4A94"/>
    <w:rsid w:val="006E4AFA"/>
    <w:rsid w:val="006E4D2B"/>
    <w:rsid w:val="006E4E17"/>
    <w:rsid w:val="006E5589"/>
    <w:rsid w:val="006E55CB"/>
    <w:rsid w:val="006E56C8"/>
    <w:rsid w:val="006E5975"/>
    <w:rsid w:val="006E5AE3"/>
    <w:rsid w:val="006E5C5B"/>
    <w:rsid w:val="006E5D0D"/>
    <w:rsid w:val="006E618F"/>
    <w:rsid w:val="006E66FF"/>
    <w:rsid w:val="006E703C"/>
    <w:rsid w:val="006E7100"/>
    <w:rsid w:val="006E7473"/>
    <w:rsid w:val="006E7910"/>
    <w:rsid w:val="006E7959"/>
    <w:rsid w:val="006E7FE7"/>
    <w:rsid w:val="006F0032"/>
    <w:rsid w:val="006F0066"/>
    <w:rsid w:val="006F00A2"/>
    <w:rsid w:val="006F0462"/>
    <w:rsid w:val="006F06B6"/>
    <w:rsid w:val="006F0AC7"/>
    <w:rsid w:val="006F0AE3"/>
    <w:rsid w:val="006F0B1A"/>
    <w:rsid w:val="006F0D34"/>
    <w:rsid w:val="006F0E2D"/>
    <w:rsid w:val="006F13F1"/>
    <w:rsid w:val="006F16D4"/>
    <w:rsid w:val="006F183C"/>
    <w:rsid w:val="006F2793"/>
    <w:rsid w:val="006F2897"/>
    <w:rsid w:val="006F2B75"/>
    <w:rsid w:val="006F2DD5"/>
    <w:rsid w:val="006F3B5A"/>
    <w:rsid w:val="006F3EA6"/>
    <w:rsid w:val="006F40B0"/>
    <w:rsid w:val="006F40D6"/>
    <w:rsid w:val="006F44CC"/>
    <w:rsid w:val="006F45BA"/>
    <w:rsid w:val="006F51FF"/>
    <w:rsid w:val="006F5DE8"/>
    <w:rsid w:val="006F5E9D"/>
    <w:rsid w:val="006F602F"/>
    <w:rsid w:val="006F60E7"/>
    <w:rsid w:val="006F654D"/>
    <w:rsid w:val="006F65D4"/>
    <w:rsid w:val="006F662D"/>
    <w:rsid w:val="006F670F"/>
    <w:rsid w:val="006F683D"/>
    <w:rsid w:val="006F691D"/>
    <w:rsid w:val="006F6BA0"/>
    <w:rsid w:val="006F6DAD"/>
    <w:rsid w:val="006F71CA"/>
    <w:rsid w:val="006F7F7D"/>
    <w:rsid w:val="006F7F99"/>
    <w:rsid w:val="00700336"/>
    <w:rsid w:val="00700584"/>
    <w:rsid w:val="00700789"/>
    <w:rsid w:val="0070079B"/>
    <w:rsid w:val="007007AC"/>
    <w:rsid w:val="007007AD"/>
    <w:rsid w:val="00701168"/>
    <w:rsid w:val="007011B5"/>
    <w:rsid w:val="00701378"/>
    <w:rsid w:val="007014DD"/>
    <w:rsid w:val="00701CC4"/>
    <w:rsid w:val="00701E3E"/>
    <w:rsid w:val="00701ED5"/>
    <w:rsid w:val="0070200F"/>
    <w:rsid w:val="00702049"/>
    <w:rsid w:val="00703038"/>
    <w:rsid w:val="00703638"/>
    <w:rsid w:val="007036C3"/>
    <w:rsid w:val="00703F78"/>
    <w:rsid w:val="007040E9"/>
    <w:rsid w:val="00704122"/>
    <w:rsid w:val="00704348"/>
    <w:rsid w:val="0070457D"/>
    <w:rsid w:val="00704950"/>
    <w:rsid w:val="007049C7"/>
    <w:rsid w:val="00704F65"/>
    <w:rsid w:val="00704FF5"/>
    <w:rsid w:val="00705465"/>
    <w:rsid w:val="00705525"/>
    <w:rsid w:val="00705DA8"/>
    <w:rsid w:val="00705DE9"/>
    <w:rsid w:val="007060F1"/>
    <w:rsid w:val="00706147"/>
    <w:rsid w:val="007061DD"/>
    <w:rsid w:val="007061EA"/>
    <w:rsid w:val="007066D2"/>
    <w:rsid w:val="007067D9"/>
    <w:rsid w:val="0070689C"/>
    <w:rsid w:val="00706E18"/>
    <w:rsid w:val="00707396"/>
    <w:rsid w:val="007077BA"/>
    <w:rsid w:val="007079B4"/>
    <w:rsid w:val="00710027"/>
    <w:rsid w:val="00710368"/>
    <w:rsid w:val="00710513"/>
    <w:rsid w:val="007108DC"/>
    <w:rsid w:val="00710962"/>
    <w:rsid w:val="007115F1"/>
    <w:rsid w:val="00711A03"/>
    <w:rsid w:val="00711A75"/>
    <w:rsid w:val="00712226"/>
    <w:rsid w:val="0071264F"/>
    <w:rsid w:val="007131A5"/>
    <w:rsid w:val="00713318"/>
    <w:rsid w:val="00713644"/>
    <w:rsid w:val="00713690"/>
    <w:rsid w:val="007136EB"/>
    <w:rsid w:val="00713A3D"/>
    <w:rsid w:val="00713CB9"/>
    <w:rsid w:val="00713E3C"/>
    <w:rsid w:val="00714514"/>
    <w:rsid w:val="007148D6"/>
    <w:rsid w:val="0071512D"/>
    <w:rsid w:val="0071518B"/>
    <w:rsid w:val="00715514"/>
    <w:rsid w:val="00716088"/>
    <w:rsid w:val="00716194"/>
    <w:rsid w:val="00716222"/>
    <w:rsid w:val="0071638A"/>
    <w:rsid w:val="007167AA"/>
    <w:rsid w:val="00716CFC"/>
    <w:rsid w:val="007176D9"/>
    <w:rsid w:val="00720580"/>
    <w:rsid w:val="0072095A"/>
    <w:rsid w:val="00721240"/>
    <w:rsid w:val="00721289"/>
    <w:rsid w:val="0072172A"/>
    <w:rsid w:val="00721AEB"/>
    <w:rsid w:val="00721EF8"/>
    <w:rsid w:val="0072212C"/>
    <w:rsid w:val="007223A5"/>
    <w:rsid w:val="00722893"/>
    <w:rsid w:val="00722CC3"/>
    <w:rsid w:val="00722FB5"/>
    <w:rsid w:val="0072315D"/>
    <w:rsid w:val="00723574"/>
    <w:rsid w:val="00723613"/>
    <w:rsid w:val="007238A4"/>
    <w:rsid w:val="00723B33"/>
    <w:rsid w:val="00723D4F"/>
    <w:rsid w:val="00723DEA"/>
    <w:rsid w:val="0072410D"/>
    <w:rsid w:val="007242BD"/>
    <w:rsid w:val="00724539"/>
    <w:rsid w:val="007245DA"/>
    <w:rsid w:val="00724652"/>
    <w:rsid w:val="007246D7"/>
    <w:rsid w:val="00724755"/>
    <w:rsid w:val="007248EC"/>
    <w:rsid w:val="007249DB"/>
    <w:rsid w:val="00724DDE"/>
    <w:rsid w:val="00724EAC"/>
    <w:rsid w:val="00724FFD"/>
    <w:rsid w:val="0072501B"/>
    <w:rsid w:val="0072532F"/>
    <w:rsid w:val="007254C6"/>
    <w:rsid w:val="00725690"/>
    <w:rsid w:val="00725719"/>
    <w:rsid w:val="00725D62"/>
    <w:rsid w:val="00725F82"/>
    <w:rsid w:val="00726274"/>
    <w:rsid w:val="007263A4"/>
    <w:rsid w:val="00726990"/>
    <w:rsid w:val="00726D4C"/>
    <w:rsid w:val="00726DB8"/>
    <w:rsid w:val="00727223"/>
    <w:rsid w:val="007272D5"/>
    <w:rsid w:val="007273E1"/>
    <w:rsid w:val="0072748A"/>
    <w:rsid w:val="007277F4"/>
    <w:rsid w:val="00727852"/>
    <w:rsid w:val="00727F81"/>
    <w:rsid w:val="00730B42"/>
    <w:rsid w:val="0073165D"/>
    <w:rsid w:val="0073184C"/>
    <w:rsid w:val="00731D98"/>
    <w:rsid w:val="00731F10"/>
    <w:rsid w:val="0073218C"/>
    <w:rsid w:val="007325BB"/>
    <w:rsid w:val="007325C3"/>
    <w:rsid w:val="00732695"/>
    <w:rsid w:val="007326A0"/>
    <w:rsid w:val="00732AC0"/>
    <w:rsid w:val="00732BA2"/>
    <w:rsid w:val="0073375D"/>
    <w:rsid w:val="0073390D"/>
    <w:rsid w:val="0073394E"/>
    <w:rsid w:val="00733993"/>
    <w:rsid w:val="00733B9B"/>
    <w:rsid w:val="00734097"/>
    <w:rsid w:val="007340AD"/>
    <w:rsid w:val="00734127"/>
    <w:rsid w:val="00734179"/>
    <w:rsid w:val="007341E7"/>
    <w:rsid w:val="00734379"/>
    <w:rsid w:val="00734512"/>
    <w:rsid w:val="00734755"/>
    <w:rsid w:val="00734BD4"/>
    <w:rsid w:val="00734F66"/>
    <w:rsid w:val="0073539C"/>
    <w:rsid w:val="007353ED"/>
    <w:rsid w:val="0073559E"/>
    <w:rsid w:val="00735634"/>
    <w:rsid w:val="0073648F"/>
    <w:rsid w:val="00736763"/>
    <w:rsid w:val="00737057"/>
    <w:rsid w:val="00737351"/>
    <w:rsid w:val="007376B9"/>
    <w:rsid w:val="00737780"/>
    <w:rsid w:val="007377A5"/>
    <w:rsid w:val="00737B3C"/>
    <w:rsid w:val="00737D7E"/>
    <w:rsid w:val="0074019B"/>
    <w:rsid w:val="00740351"/>
    <w:rsid w:val="00740445"/>
    <w:rsid w:val="007406AE"/>
    <w:rsid w:val="007407A5"/>
    <w:rsid w:val="00740C0A"/>
    <w:rsid w:val="00741040"/>
    <w:rsid w:val="007411CF"/>
    <w:rsid w:val="00741774"/>
    <w:rsid w:val="00741A4E"/>
    <w:rsid w:val="00741AE4"/>
    <w:rsid w:val="00741CDA"/>
    <w:rsid w:val="007426E5"/>
    <w:rsid w:val="007429BC"/>
    <w:rsid w:val="00742DC6"/>
    <w:rsid w:val="00742E5B"/>
    <w:rsid w:val="007438D7"/>
    <w:rsid w:val="007438EB"/>
    <w:rsid w:val="00743B80"/>
    <w:rsid w:val="00743E20"/>
    <w:rsid w:val="0074413F"/>
    <w:rsid w:val="007442F0"/>
    <w:rsid w:val="00744355"/>
    <w:rsid w:val="00744377"/>
    <w:rsid w:val="00744383"/>
    <w:rsid w:val="007443B1"/>
    <w:rsid w:val="0074461B"/>
    <w:rsid w:val="007447B2"/>
    <w:rsid w:val="00744995"/>
    <w:rsid w:val="00744EBB"/>
    <w:rsid w:val="007456AD"/>
    <w:rsid w:val="0074588B"/>
    <w:rsid w:val="00745AE9"/>
    <w:rsid w:val="00745C52"/>
    <w:rsid w:val="007460C8"/>
    <w:rsid w:val="00746863"/>
    <w:rsid w:val="007468B1"/>
    <w:rsid w:val="00746C28"/>
    <w:rsid w:val="00746CB3"/>
    <w:rsid w:val="00746E02"/>
    <w:rsid w:val="00746EAD"/>
    <w:rsid w:val="007474AF"/>
    <w:rsid w:val="00747A3B"/>
    <w:rsid w:val="00747C0F"/>
    <w:rsid w:val="00747EA3"/>
    <w:rsid w:val="007505D5"/>
    <w:rsid w:val="00750609"/>
    <w:rsid w:val="00750750"/>
    <w:rsid w:val="007508E8"/>
    <w:rsid w:val="00750A23"/>
    <w:rsid w:val="00750A93"/>
    <w:rsid w:val="00751340"/>
    <w:rsid w:val="00751492"/>
    <w:rsid w:val="00751724"/>
    <w:rsid w:val="00751E1D"/>
    <w:rsid w:val="00752190"/>
    <w:rsid w:val="00752D8F"/>
    <w:rsid w:val="00752FFC"/>
    <w:rsid w:val="0075308F"/>
    <w:rsid w:val="00753509"/>
    <w:rsid w:val="00753926"/>
    <w:rsid w:val="007539DB"/>
    <w:rsid w:val="00753AE6"/>
    <w:rsid w:val="00753D8E"/>
    <w:rsid w:val="00753EB9"/>
    <w:rsid w:val="007551A2"/>
    <w:rsid w:val="0075570E"/>
    <w:rsid w:val="0075576E"/>
    <w:rsid w:val="00755776"/>
    <w:rsid w:val="007559E1"/>
    <w:rsid w:val="00755A51"/>
    <w:rsid w:val="00755B5A"/>
    <w:rsid w:val="00755EA4"/>
    <w:rsid w:val="00755ED2"/>
    <w:rsid w:val="00756B57"/>
    <w:rsid w:val="00756C59"/>
    <w:rsid w:val="0075715D"/>
    <w:rsid w:val="00757261"/>
    <w:rsid w:val="00757288"/>
    <w:rsid w:val="00757354"/>
    <w:rsid w:val="00757995"/>
    <w:rsid w:val="007579A7"/>
    <w:rsid w:val="007579AB"/>
    <w:rsid w:val="00757E53"/>
    <w:rsid w:val="00760339"/>
    <w:rsid w:val="00760390"/>
    <w:rsid w:val="007603EF"/>
    <w:rsid w:val="00760F00"/>
    <w:rsid w:val="00760FA8"/>
    <w:rsid w:val="00761335"/>
    <w:rsid w:val="0076134B"/>
    <w:rsid w:val="007615AE"/>
    <w:rsid w:val="00761808"/>
    <w:rsid w:val="00761C02"/>
    <w:rsid w:val="00761DDC"/>
    <w:rsid w:val="00762018"/>
    <w:rsid w:val="0076206C"/>
    <w:rsid w:val="00762297"/>
    <w:rsid w:val="007623B4"/>
    <w:rsid w:val="007628D1"/>
    <w:rsid w:val="00762DFF"/>
    <w:rsid w:val="00762EDC"/>
    <w:rsid w:val="007635F1"/>
    <w:rsid w:val="0076361B"/>
    <w:rsid w:val="00763981"/>
    <w:rsid w:val="00763E66"/>
    <w:rsid w:val="00764373"/>
    <w:rsid w:val="0076448E"/>
    <w:rsid w:val="0076461E"/>
    <w:rsid w:val="00764A0E"/>
    <w:rsid w:val="00764A10"/>
    <w:rsid w:val="00764A5B"/>
    <w:rsid w:val="00764D1C"/>
    <w:rsid w:val="00764EE8"/>
    <w:rsid w:val="00764F3C"/>
    <w:rsid w:val="0076520F"/>
    <w:rsid w:val="0076586A"/>
    <w:rsid w:val="0076587C"/>
    <w:rsid w:val="00765913"/>
    <w:rsid w:val="00765FAB"/>
    <w:rsid w:val="00766101"/>
    <w:rsid w:val="0076646F"/>
    <w:rsid w:val="00766987"/>
    <w:rsid w:val="00766D12"/>
    <w:rsid w:val="00766E8A"/>
    <w:rsid w:val="00766F17"/>
    <w:rsid w:val="0076715F"/>
    <w:rsid w:val="0076748A"/>
    <w:rsid w:val="0076778B"/>
    <w:rsid w:val="00767C7A"/>
    <w:rsid w:val="00767E38"/>
    <w:rsid w:val="007701CD"/>
    <w:rsid w:val="00770209"/>
    <w:rsid w:val="007702CE"/>
    <w:rsid w:val="00770459"/>
    <w:rsid w:val="007704BF"/>
    <w:rsid w:val="0077069B"/>
    <w:rsid w:val="0077083E"/>
    <w:rsid w:val="00770BF1"/>
    <w:rsid w:val="00770D19"/>
    <w:rsid w:val="00770DB5"/>
    <w:rsid w:val="00770DEA"/>
    <w:rsid w:val="00770E56"/>
    <w:rsid w:val="007721B5"/>
    <w:rsid w:val="007725F0"/>
    <w:rsid w:val="00772A23"/>
    <w:rsid w:val="00772BC1"/>
    <w:rsid w:val="00773166"/>
    <w:rsid w:val="0077319C"/>
    <w:rsid w:val="00773291"/>
    <w:rsid w:val="00773358"/>
    <w:rsid w:val="00773494"/>
    <w:rsid w:val="00773A02"/>
    <w:rsid w:val="00773A3A"/>
    <w:rsid w:val="00773B1F"/>
    <w:rsid w:val="00773D8F"/>
    <w:rsid w:val="00774409"/>
    <w:rsid w:val="007744D0"/>
    <w:rsid w:val="00774D18"/>
    <w:rsid w:val="007750ED"/>
    <w:rsid w:val="0077566C"/>
    <w:rsid w:val="0077568E"/>
    <w:rsid w:val="00775FC3"/>
    <w:rsid w:val="0077653F"/>
    <w:rsid w:val="007765BE"/>
    <w:rsid w:val="00776603"/>
    <w:rsid w:val="007766D3"/>
    <w:rsid w:val="0077680B"/>
    <w:rsid w:val="00776AA6"/>
    <w:rsid w:val="00776CFE"/>
    <w:rsid w:val="00776D7F"/>
    <w:rsid w:val="007771C2"/>
    <w:rsid w:val="007772E4"/>
    <w:rsid w:val="007774D3"/>
    <w:rsid w:val="00777527"/>
    <w:rsid w:val="00777A02"/>
    <w:rsid w:val="00777C1E"/>
    <w:rsid w:val="007800C0"/>
    <w:rsid w:val="0078039C"/>
    <w:rsid w:val="007805BE"/>
    <w:rsid w:val="00780745"/>
    <w:rsid w:val="007807DF"/>
    <w:rsid w:val="00780897"/>
    <w:rsid w:val="00780DBB"/>
    <w:rsid w:val="00780EF5"/>
    <w:rsid w:val="00780F15"/>
    <w:rsid w:val="00781133"/>
    <w:rsid w:val="007812DD"/>
    <w:rsid w:val="00781B1E"/>
    <w:rsid w:val="00781FF6"/>
    <w:rsid w:val="007826A6"/>
    <w:rsid w:val="007827F5"/>
    <w:rsid w:val="007829D3"/>
    <w:rsid w:val="007830B5"/>
    <w:rsid w:val="0078327A"/>
    <w:rsid w:val="00783BC3"/>
    <w:rsid w:val="00783DFA"/>
    <w:rsid w:val="007842A9"/>
    <w:rsid w:val="00784505"/>
    <w:rsid w:val="00784718"/>
    <w:rsid w:val="00784888"/>
    <w:rsid w:val="007849F5"/>
    <w:rsid w:val="00784AD0"/>
    <w:rsid w:val="00784C39"/>
    <w:rsid w:val="00784D40"/>
    <w:rsid w:val="00785193"/>
    <w:rsid w:val="00785476"/>
    <w:rsid w:val="007854EB"/>
    <w:rsid w:val="007859C4"/>
    <w:rsid w:val="00785AC7"/>
    <w:rsid w:val="00785C6B"/>
    <w:rsid w:val="00785D71"/>
    <w:rsid w:val="007860F9"/>
    <w:rsid w:val="00786BD2"/>
    <w:rsid w:val="00787140"/>
    <w:rsid w:val="00787214"/>
    <w:rsid w:val="007874F8"/>
    <w:rsid w:val="007875DE"/>
    <w:rsid w:val="00787644"/>
    <w:rsid w:val="0078775C"/>
    <w:rsid w:val="00787957"/>
    <w:rsid w:val="0078797C"/>
    <w:rsid w:val="00787A0D"/>
    <w:rsid w:val="00787A10"/>
    <w:rsid w:val="00787B6E"/>
    <w:rsid w:val="00787DA1"/>
    <w:rsid w:val="00787FE3"/>
    <w:rsid w:val="00790163"/>
    <w:rsid w:val="007901BA"/>
    <w:rsid w:val="0079087A"/>
    <w:rsid w:val="00790BA2"/>
    <w:rsid w:val="00791463"/>
    <w:rsid w:val="00791A31"/>
    <w:rsid w:val="00791EC1"/>
    <w:rsid w:val="0079237C"/>
    <w:rsid w:val="007928E9"/>
    <w:rsid w:val="00792A91"/>
    <w:rsid w:val="00792AD5"/>
    <w:rsid w:val="00792C9C"/>
    <w:rsid w:val="00792EC0"/>
    <w:rsid w:val="00792FA2"/>
    <w:rsid w:val="0079334C"/>
    <w:rsid w:val="007933A7"/>
    <w:rsid w:val="0079386D"/>
    <w:rsid w:val="0079391B"/>
    <w:rsid w:val="00793BFC"/>
    <w:rsid w:val="00793D70"/>
    <w:rsid w:val="00794328"/>
    <w:rsid w:val="0079441D"/>
    <w:rsid w:val="0079449C"/>
    <w:rsid w:val="00794772"/>
    <w:rsid w:val="0079478E"/>
    <w:rsid w:val="00794800"/>
    <w:rsid w:val="00794843"/>
    <w:rsid w:val="00794BDF"/>
    <w:rsid w:val="00794C8C"/>
    <w:rsid w:val="00794CFA"/>
    <w:rsid w:val="00794D35"/>
    <w:rsid w:val="00794E49"/>
    <w:rsid w:val="00795316"/>
    <w:rsid w:val="00795758"/>
    <w:rsid w:val="00795773"/>
    <w:rsid w:val="00795B50"/>
    <w:rsid w:val="00795FFC"/>
    <w:rsid w:val="00796039"/>
    <w:rsid w:val="00796956"/>
    <w:rsid w:val="00796D0C"/>
    <w:rsid w:val="00797393"/>
    <w:rsid w:val="00797886"/>
    <w:rsid w:val="007978E6"/>
    <w:rsid w:val="0079792D"/>
    <w:rsid w:val="00797C59"/>
    <w:rsid w:val="00797EEF"/>
    <w:rsid w:val="007A0065"/>
    <w:rsid w:val="007A00AB"/>
    <w:rsid w:val="007A01F2"/>
    <w:rsid w:val="007A0B2F"/>
    <w:rsid w:val="007A0D94"/>
    <w:rsid w:val="007A126B"/>
    <w:rsid w:val="007A143B"/>
    <w:rsid w:val="007A173A"/>
    <w:rsid w:val="007A1764"/>
    <w:rsid w:val="007A1889"/>
    <w:rsid w:val="007A1B0D"/>
    <w:rsid w:val="007A20F0"/>
    <w:rsid w:val="007A2309"/>
    <w:rsid w:val="007A29EB"/>
    <w:rsid w:val="007A37A4"/>
    <w:rsid w:val="007A38D2"/>
    <w:rsid w:val="007A38F5"/>
    <w:rsid w:val="007A393E"/>
    <w:rsid w:val="007A4142"/>
    <w:rsid w:val="007A418F"/>
    <w:rsid w:val="007A424C"/>
    <w:rsid w:val="007A51B2"/>
    <w:rsid w:val="007A5241"/>
    <w:rsid w:val="007A537F"/>
    <w:rsid w:val="007A58B8"/>
    <w:rsid w:val="007A5B97"/>
    <w:rsid w:val="007A5CA0"/>
    <w:rsid w:val="007A5CD2"/>
    <w:rsid w:val="007A5E19"/>
    <w:rsid w:val="007A5EB3"/>
    <w:rsid w:val="007A6044"/>
    <w:rsid w:val="007A63A2"/>
    <w:rsid w:val="007A6743"/>
    <w:rsid w:val="007A69B5"/>
    <w:rsid w:val="007A6B14"/>
    <w:rsid w:val="007A74FA"/>
    <w:rsid w:val="007A753B"/>
    <w:rsid w:val="007A765F"/>
    <w:rsid w:val="007A779D"/>
    <w:rsid w:val="007A7B29"/>
    <w:rsid w:val="007B0396"/>
    <w:rsid w:val="007B0687"/>
    <w:rsid w:val="007B10B5"/>
    <w:rsid w:val="007B13B4"/>
    <w:rsid w:val="007B13D9"/>
    <w:rsid w:val="007B15EB"/>
    <w:rsid w:val="007B16B2"/>
    <w:rsid w:val="007B1A91"/>
    <w:rsid w:val="007B2232"/>
    <w:rsid w:val="007B224E"/>
    <w:rsid w:val="007B2694"/>
    <w:rsid w:val="007B2713"/>
    <w:rsid w:val="007B2A0E"/>
    <w:rsid w:val="007B318B"/>
    <w:rsid w:val="007B3491"/>
    <w:rsid w:val="007B3997"/>
    <w:rsid w:val="007B3D82"/>
    <w:rsid w:val="007B3F42"/>
    <w:rsid w:val="007B4164"/>
    <w:rsid w:val="007B439F"/>
    <w:rsid w:val="007B4729"/>
    <w:rsid w:val="007B47FB"/>
    <w:rsid w:val="007B4F5C"/>
    <w:rsid w:val="007B5060"/>
    <w:rsid w:val="007B567A"/>
    <w:rsid w:val="007B5715"/>
    <w:rsid w:val="007B57E1"/>
    <w:rsid w:val="007B5AE8"/>
    <w:rsid w:val="007B5C79"/>
    <w:rsid w:val="007B5F87"/>
    <w:rsid w:val="007B6708"/>
    <w:rsid w:val="007B69E3"/>
    <w:rsid w:val="007B6A3E"/>
    <w:rsid w:val="007B6E61"/>
    <w:rsid w:val="007B6E74"/>
    <w:rsid w:val="007B7237"/>
    <w:rsid w:val="007B7519"/>
    <w:rsid w:val="007B783D"/>
    <w:rsid w:val="007B7DB8"/>
    <w:rsid w:val="007B7DED"/>
    <w:rsid w:val="007B7F47"/>
    <w:rsid w:val="007B7FD4"/>
    <w:rsid w:val="007B7FF9"/>
    <w:rsid w:val="007C0159"/>
    <w:rsid w:val="007C04F6"/>
    <w:rsid w:val="007C0569"/>
    <w:rsid w:val="007C09DF"/>
    <w:rsid w:val="007C0ED5"/>
    <w:rsid w:val="007C101E"/>
    <w:rsid w:val="007C1157"/>
    <w:rsid w:val="007C14FB"/>
    <w:rsid w:val="007C1B60"/>
    <w:rsid w:val="007C1CC4"/>
    <w:rsid w:val="007C1FBB"/>
    <w:rsid w:val="007C2039"/>
    <w:rsid w:val="007C204D"/>
    <w:rsid w:val="007C22FE"/>
    <w:rsid w:val="007C2F21"/>
    <w:rsid w:val="007C3018"/>
    <w:rsid w:val="007C30BB"/>
    <w:rsid w:val="007C31E2"/>
    <w:rsid w:val="007C396D"/>
    <w:rsid w:val="007C3C78"/>
    <w:rsid w:val="007C3EC4"/>
    <w:rsid w:val="007C40B1"/>
    <w:rsid w:val="007C40E3"/>
    <w:rsid w:val="007C41DC"/>
    <w:rsid w:val="007C44B1"/>
    <w:rsid w:val="007C4704"/>
    <w:rsid w:val="007C4AF9"/>
    <w:rsid w:val="007C4C13"/>
    <w:rsid w:val="007C4C34"/>
    <w:rsid w:val="007C4EE4"/>
    <w:rsid w:val="007C55E2"/>
    <w:rsid w:val="007C5F14"/>
    <w:rsid w:val="007C68DF"/>
    <w:rsid w:val="007C6996"/>
    <w:rsid w:val="007C6B90"/>
    <w:rsid w:val="007C7236"/>
    <w:rsid w:val="007C7641"/>
    <w:rsid w:val="007C77DD"/>
    <w:rsid w:val="007C7922"/>
    <w:rsid w:val="007C7CE5"/>
    <w:rsid w:val="007C7EE4"/>
    <w:rsid w:val="007D02F2"/>
    <w:rsid w:val="007D0327"/>
    <w:rsid w:val="007D056E"/>
    <w:rsid w:val="007D06E6"/>
    <w:rsid w:val="007D07CB"/>
    <w:rsid w:val="007D08FF"/>
    <w:rsid w:val="007D09CA"/>
    <w:rsid w:val="007D0B61"/>
    <w:rsid w:val="007D1474"/>
    <w:rsid w:val="007D17FC"/>
    <w:rsid w:val="007D1C9B"/>
    <w:rsid w:val="007D1F12"/>
    <w:rsid w:val="007D20E7"/>
    <w:rsid w:val="007D2498"/>
    <w:rsid w:val="007D24D1"/>
    <w:rsid w:val="007D27B8"/>
    <w:rsid w:val="007D2881"/>
    <w:rsid w:val="007D2A52"/>
    <w:rsid w:val="007D3596"/>
    <w:rsid w:val="007D3C0C"/>
    <w:rsid w:val="007D3C77"/>
    <w:rsid w:val="007D3E66"/>
    <w:rsid w:val="007D41E5"/>
    <w:rsid w:val="007D4437"/>
    <w:rsid w:val="007D4A93"/>
    <w:rsid w:val="007D4CF3"/>
    <w:rsid w:val="007D50C9"/>
    <w:rsid w:val="007D5428"/>
    <w:rsid w:val="007D5567"/>
    <w:rsid w:val="007D5CC9"/>
    <w:rsid w:val="007D5CEE"/>
    <w:rsid w:val="007D5D6F"/>
    <w:rsid w:val="007D6174"/>
    <w:rsid w:val="007D61C4"/>
    <w:rsid w:val="007D691A"/>
    <w:rsid w:val="007D6B81"/>
    <w:rsid w:val="007D6C01"/>
    <w:rsid w:val="007D72D8"/>
    <w:rsid w:val="007D7577"/>
    <w:rsid w:val="007E020E"/>
    <w:rsid w:val="007E0311"/>
    <w:rsid w:val="007E043E"/>
    <w:rsid w:val="007E0A7C"/>
    <w:rsid w:val="007E0BDB"/>
    <w:rsid w:val="007E0CA6"/>
    <w:rsid w:val="007E1081"/>
    <w:rsid w:val="007E18A7"/>
    <w:rsid w:val="007E18E4"/>
    <w:rsid w:val="007E1C12"/>
    <w:rsid w:val="007E20B4"/>
    <w:rsid w:val="007E2120"/>
    <w:rsid w:val="007E23B8"/>
    <w:rsid w:val="007E28FB"/>
    <w:rsid w:val="007E2D28"/>
    <w:rsid w:val="007E2E00"/>
    <w:rsid w:val="007E380A"/>
    <w:rsid w:val="007E39EB"/>
    <w:rsid w:val="007E3DF2"/>
    <w:rsid w:val="007E40A4"/>
    <w:rsid w:val="007E4367"/>
    <w:rsid w:val="007E43D1"/>
    <w:rsid w:val="007E464F"/>
    <w:rsid w:val="007E4915"/>
    <w:rsid w:val="007E4A09"/>
    <w:rsid w:val="007E4F17"/>
    <w:rsid w:val="007E5117"/>
    <w:rsid w:val="007E53BB"/>
    <w:rsid w:val="007E53C3"/>
    <w:rsid w:val="007E59C7"/>
    <w:rsid w:val="007E5BAB"/>
    <w:rsid w:val="007E6010"/>
    <w:rsid w:val="007E6337"/>
    <w:rsid w:val="007E64BE"/>
    <w:rsid w:val="007E6B89"/>
    <w:rsid w:val="007E6E58"/>
    <w:rsid w:val="007E6EED"/>
    <w:rsid w:val="007E7587"/>
    <w:rsid w:val="007E777A"/>
    <w:rsid w:val="007E7E58"/>
    <w:rsid w:val="007F0032"/>
    <w:rsid w:val="007F0619"/>
    <w:rsid w:val="007F1257"/>
    <w:rsid w:val="007F1679"/>
    <w:rsid w:val="007F17D9"/>
    <w:rsid w:val="007F1C16"/>
    <w:rsid w:val="007F2033"/>
    <w:rsid w:val="007F265B"/>
    <w:rsid w:val="007F2CE1"/>
    <w:rsid w:val="007F2E92"/>
    <w:rsid w:val="007F30C8"/>
    <w:rsid w:val="007F3209"/>
    <w:rsid w:val="007F32D5"/>
    <w:rsid w:val="007F3515"/>
    <w:rsid w:val="007F3E22"/>
    <w:rsid w:val="007F3E34"/>
    <w:rsid w:val="007F3FCA"/>
    <w:rsid w:val="007F4708"/>
    <w:rsid w:val="007F492A"/>
    <w:rsid w:val="007F4C5A"/>
    <w:rsid w:val="007F4D3D"/>
    <w:rsid w:val="007F508B"/>
    <w:rsid w:val="007F50D5"/>
    <w:rsid w:val="007F5186"/>
    <w:rsid w:val="007F534A"/>
    <w:rsid w:val="007F56DA"/>
    <w:rsid w:val="007F5B49"/>
    <w:rsid w:val="007F5C5E"/>
    <w:rsid w:val="007F5C90"/>
    <w:rsid w:val="007F5C98"/>
    <w:rsid w:val="007F5CB4"/>
    <w:rsid w:val="007F60E3"/>
    <w:rsid w:val="007F6141"/>
    <w:rsid w:val="007F6510"/>
    <w:rsid w:val="007F671F"/>
    <w:rsid w:val="007F689F"/>
    <w:rsid w:val="007F6C1A"/>
    <w:rsid w:val="007F6DFD"/>
    <w:rsid w:val="007F732A"/>
    <w:rsid w:val="007F7543"/>
    <w:rsid w:val="007F7AF3"/>
    <w:rsid w:val="007F7D96"/>
    <w:rsid w:val="007F7DCD"/>
    <w:rsid w:val="007F7EC2"/>
    <w:rsid w:val="00800102"/>
    <w:rsid w:val="0080034F"/>
    <w:rsid w:val="0080089D"/>
    <w:rsid w:val="008009A9"/>
    <w:rsid w:val="00800D96"/>
    <w:rsid w:val="00800E1F"/>
    <w:rsid w:val="00800ED0"/>
    <w:rsid w:val="00800F98"/>
    <w:rsid w:val="00800FF2"/>
    <w:rsid w:val="008010EB"/>
    <w:rsid w:val="00801CDB"/>
    <w:rsid w:val="00801F6C"/>
    <w:rsid w:val="00801F86"/>
    <w:rsid w:val="00802184"/>
    <w:rsid w:val="00802562"/>
    <w:rsid w:val="0080266F"/>
    <w:rsid w:val="00802844"/>
    <w:rsid w:val="00802935"/>
    <w:rsid w:val="00802B25"/>
    <w:rsid w:val="00802F5D"/>
    <w:rsid w:val="00803185"/>
    <w:rsid w:val="0080347B"/>
    <w:rsid w:val="00803876"/>
    <w:rsid w:val="00803917"/>
    <w:rsid w:val="00803AC2"/>
    <w:rsid w:val="0080427A"/>
    <w:rsid w:val="008042F8"/>
    <w:rsid w:val="0080430F"/>
    <w:rsid w:val="008043D6"/>
    <w:rsid w:val="00804850"/>
    <w:rsid w:val="00804BC2"/>
    <w:rsid w:val="00805069"/>
    <w:rsid w:val="008050A7"/>
    <w:rsid w:val="00805575"/>
    <w:rsid w:val="0080596D"/>
    <w:rsid w:val="00805979"/>
    <w:rsid w:val="0080686B"/>
    <w:rsid w:val="00806BCF"/>
    <w:rsid w:val="00806C53"/>
    <w:rsid w:val="00806C89"/>
    <w:rsid w:val="00806D0B"/>
    <w:rsid w:val="00807437"/>
    <w:rsid w:val="00807782"/>
    <w:rsid w:val="00807B10"/>
    <w:rsid w:val="00807FBD"/>
    <w:rsid w:val="00810386"/>
    <w:rsid w:val="008104B4"/>
    <w:rsid w:val="008105BC"/>
    <w:rsid w:val="00810B62"/>
    <w:rsid w:val="00810CEB"/>
    <w:rsid w:val="008114A3"/>
    <w:rsid w:val="008115CF"/>
    <w:rsid w:val="00811D72"/>
    <w:rsid w:val="00812126"/>
    <w:rsid w:val="008126FE"/>
    <w:rsid w:val="0081277D"/>
    <w:rsid w:val="00812B57"/>
    <w:rsid w:val="00812D7F"/>
    <w:rsid w:val="00812E1A"/>
    <w:rsid w:val="00812E8C"/>
    <w:rsid w:val="008134A3"/>
    <w:rsid w:val="00813518"/>
    <w:rsid w:val="008138FE"/>
    <w:rsid w:val="00813D35"/>
    <w:rsid w:val="00813DBD"/>
    <w:rsid w:val="00814021"/>
    <w:rsid w:val="00814089"/>
    <w:rsid w:val="0081480C"/>
    <w:rsid w:val="00814AAB"/>
    <w:rsid w:val="00815520"/>
    <w:rsid w:val="008158C8"/>
    <w:rsid w:val="00815A37"/>
    <w:rsid w:val="00815AD3"/>
    <w:rsid w:val="00815D04"/>
    <w:rsid w:val="00815FCF"/>
    <w:rsid w:val="008163C5"/>
    <w:rsid w:val="008165BD"/>
    <w:rsid w:val="0081731A"/>
    <w:rsid w:val="00817744"/>
    <w:rsid w:val="008178A0"/>
    <w:rsid w:val="008179ED"/>
    <w:rsid w:val="00817B12"/>
    <w:rsid w:val="00817BDF"/>
    <w:rsid w:val="0082019A"/>
    <w:rsid w:val="00820CC9"/>
    <w:rsid w:val="00820F21"/>
    <w:rsid w:val="00821082"/>
    <w:rsid w:val="008210AC"/>
    <w:rsid w:val="008212F2"/>
    <w:rsid w:val="00821853"/>
    <w:rsid w:val="008219DF"/>
    <w:rsid w:val="00821A10"/>
    <w:rsid w:val="00821AA6"/>
    <w:rsid w:val="00821F6F"/>
    <w:rsid w:val="00822DF2"/>
    <w:rsid w:val="00823127"/>
    <w:rsid w:val="008231D7"/>
    <w:rsid w:val="00824227"/>
    <w:rsid w:val="008245F5"/>
    <w:rsid w:val="00824B54"/>
    <w:rsid w:val="00824BEF"/>
    <w:rsid w:val="008250C6"/>
    <w:rsid w:val="0082515A"/>
    <w:rsid w:val="0082548C"/>
    <w:rsid w:val="00825611"/>
    <w:rsid w:val="0082565F"/>
    <w:rsid w:val="00825A89"/>
    <w:rsid w:val="00825D4A"/>
    <w:rsid w:val="008260DC"/>
    <w:rsid w:val="008261EC"/>
    <w:rsid w:val="0082687E"/>
    <w:rsid w:val="00826B5E"/>
    <w:rsid w:val="00826BCC"/>
    <w:rsid w:val="00826C4F"/>
    <w:rsid w:val="0082723D"/>
    <w:rsid w:val="0082779C"/>
    <w:rsid w:val="00827C10"/>
    <w:rsid w:val="00827DD3"/>
    <w:rsid w:val="00830223"/>
    <w:rsid w:val="008304C0"/>
    <w:rsid w:val="008304E0"/>
    <w:rsid w:val="00830C71"/>
    <w:rsid w:val="00831170"/>
    <w:rsid w:val="0083168E"/>
    <w:rsid w:val="008317B0"/>
    <w:rsid w:val="008317F8"/>
    <w:rsid w:val="00831864"/>
    <w:rsid w:val="0083191B"/>
    <w:rsid w:val="00831C8A"/>
    <w:rsid w:val="00831E29"/>
    <w:rsid w:val="00831F82"/>
    <w:rsid w:val="0083264B"/>
    <w:rsid w:val="0083277B"/>
    <w:rsid w:val="00833374"/>
    <w:rsid w:val="00833E2B"/>
    <w:rsid w:val="00834015"/>
    <w:rsid w:val="0083426F"/>
    <w:rsid w:val="008345D3"/>
    <w:rsid w:val="00835197"/>
    <w:rsid w:val="00835475"/>
    <w:rsid w:val="0083589B"/>
    <w:rsid w:val="008360F1"/>
    <w:rsid w:val="00836639"/>
    <w:rsid w:val="00836909"/>
    <w:rsid w:val="008369A6"/>
    <w:rsid w:val="00836B15"/>
    <w:rsid w:val="0083715A"/>
    <w:rsid w:val="00837904"/>
    <w:rsid w:val="00840384"/>
    <w:rsid w:val="0084075B"/>
    <w:rsid w:val="00841240"/>
    <w:rsid w:val="0084160E"/>
    <w:rsid w:val="00841C77"/>
    <w:rsid w:val="0084201B"/>
    <w:rsid w:val="0084210C"/>
    <w:rsid w:val="0084217F"/>
    <w:rsid w:val="00842411"/>
    <w:rsid w:val="008427C9"/>
    <w:rsid w:val="008427D0"/>
    <w:rsid w:val="00842A9A"/>
    <w:rsid w:val="00842D6B"/>
    <w:rsid w:val="0084300D"/>
    <w:rsid w:val="00843168"/>
    <w:rsid w:val="00843175"/>
    <w:rsid w:val="008432A0"/>
    <w:rsid w:val="0084367F"/>
    <w:rsid w:val="0084393B"/>
    <w:rsid w:val="00843D70"/>
    <w:rsid w:val="00843FB5"/>
    <w:rsid w:val="00844394"/>
    <w:rsid w:val="0084442D"/>
    <w:rsid w:val="008447E2"/>
    <w:rsid w:val="00844871"/>
    <w:rsid w:val="00844C8F"/>
    <w:rsid w:val="00844FCB"/>
    <w:rsid w:val="008450A5"/>
    <w:rsid w:val="008450D5"/>
    <w:rsid w:val="00845164"/>
    <w:rsid w:val="008452F8"/>
    <w:rsid w:val="008454EC"/>
    <w:rsid w:val="008456CB"/>
    <w:rsid w:val="00845702"/>
    <w:rsid w:val="00845953"/>
    <w:rsid w:val="008459BB"/>
    <w:rsid w:val="00846002"/>
    <w:rsid w:val="0084621B"/>
    <w:rsid w:val="00846A1C"/>
    <w:rsid w:val="0084705E"/>
    <w:rsid w:val="0084715B"/>
    <w:rsid w:val="008471A4"/>
    <w:rsid w:val="008473BF"/>
    <w:rsid w:val="00847760"/>
    <w:rsid w:val="00847B3B"/>
    <w:rsid w:val="008500D5"/>
    <w:rsid w:val="00850117"/>
    <w:rsid w:val="0085024A"/>
    <w:rsid w:val="0085056A"/>
    <w:rsid w:val="00850814"/>
    <w:rsid w:val="00850A0F"/>
    <w:rsid w:val="00850BC2"/>
    <w:rsid w:val="00851E12"/>
    <w:rsid w:val="00851F84"/>
    <w:rsid w:val="0085220A"/>
    <w:rsid w:val="0085248F"/>
    <w:rsid w:val="00852495"/>
    <w:rsid w:val="008525B5"/>
    <w:rsid w:val="008525D8"/>
    <w:rsid w:val="0085279B"/>
    <w:rsid w:val="00852951"/>
    <w:rsid w:val="00852ACC"/>
    <w:rsid w:val="00852B15"/>
    <w:rsid w:val="00852CA1"/>
    <w:rsid w:val="00852D68"/>
    <w:rsid w:val="008537EC"/>
    <w:rsid w:val="00853A83"/>
    <w:rsid w:val="00853B71"/>
    <w:rsid w:val="00853B7D"/>
    <w:rsid w:val="00853C04"/>
    <w:rsid w:val="00853EC8"/>
    <w:rsid w:val="00854055"/>
    <w:rsid w:val="00854510"/>
    <w:rsid w:val="008549AA"/>
    <w:rsid w:val="00854A20"/>
    <w:rsid w:val="00854AF0"/>
    <w:rsid w:val="00854FDD"/>
    <w:rsid w:val="008552F8"/>
    <w:rsid w:val="0085540B"/>
    <w:rsid w:val="0085549C"/>
    <w:rsid w:val="00855537"/>
    <w:rsid w:val="008557AE"/>
    <w:rsid w:val="008560FE"/>
    <w:rsid w:val="00856326"/>
    <w:rsid w:val="008567F3"/>
    <w:rsid w:val="00856D64"/>
    <w:rsid w:val="00856EFD"/>
    <w:rsid w:val="0085774C"/>
    <w:rsid w:val="0085779D"/>
    <w:rsid w:val="008577A1"/>
    <w:rsid w:val="00857870"/>
    <w:rsid w:val="0085793C"/>
    <w:rsid w:val="00857F6A"/>
    <w:rsid w:val="00860030"/>
    <w:rsid w:val="008600FC"/>
    <w:rsid w:val="0086033D"/>
    <w:rsid w:val="008603F4"/>
    <w:rsid w:val="0086048F"/>
    <w:rsid w:val="008605E5"/>
    <w:rsid w:val="00860808"/>
    <w:rsid w:val="00860CF4"/>
    <w:rsid w:val="00860D95"/>
    <w:rsid w:val="00861745"/>
    <w:rsid w:val="008624D8"/>
    <w:rsid w:val="008626CB"/>
    <w:rsid w:val="00862BA2"/>
    <w:rsid w:val="0086317D"/>
    <w:rsid w:val="00863C51"/>
    <w:rsid w:val="00863C55"/>
    <w:rsid w:val="008640F0"/>
    <w:rsid w:val="0086439B"/>
    <w:rsid w:val="0086464B"/>
    <w:rsid w:val="00864C55"/>
    <w:rsid w:val="00864CA5"/>
    <w:rsid w:val="00864E48"/>
    <w:rsid w:val="00864FEC"/>
    <w:rsid w:val="00865572"/>
    <w:rsid w:val="00865A53"/>
    <w:rsid w:val="00866221"/>
    <w:rsid w:val="008662B7"/>
    <w:rsid w:val="008665CC"/>
    <w:rsid w:val="00866600"/>
    <w:rsid w:val="00866CE4"/>
    <w:rsid w:val="00866EE3"/>
    <w:rsid w:val="008673BC"/>
    <w:rsid w:val="00867505"/>
    <w:rsid w:val="00870236"/>
    <w:rsid w:val="00870278"/>
    <w:rsid w:val="008702C3"/>
    <w:rsid w:val="00870354"/>
    <w:rsid w:val="0087078D"/>
    <w:rsid w:val="008708B8"/>
    <w:rsid w:val="00870B09"/>
    <w:rsid w:val="00870CFF"/>
    <w:rsid w:val="00871650"/>
    <w:rsid w:val="0087169A"/>
    <w:rsid w:val="00871AE1"/>
    <w:rsid w:val="00871C83"/>
    <w:rsid w:val="00871D69"/>
    <w:rsid w:val="00871DD9"/>
    <w:rsid w:val="0087239D"/>
    <w:rsid w:val="008729CA"/>
    <w:rsid w:val="00872B30"/>
    <w:rsid w:val="00872E62"/>
    <w:rsid w:val="0087372D"/>
    <w:rsid w:val="008738D9"/>
    <w:rsid w:val="00873A45"/>
    <w:rsid w:val="00873C55"/>
    <w:rsid w:val="00873DBC"/>
    <w:rsid w:val="00873E99"/>
    <w:rsid w:val="008740B2"/>
    <w:rsid w:val="0087468A"/>
    <w:rsid w:val="00874698"/>
    <w:rsid w:val="00874EE3"/>
    <w:rsid w:val="00875108"/>
    <w:rsid w:val="008751AD"/>
    <w:rsid w:val="00875425"/>
    <w:rsid w:val="008757B3"/>
    <w:rsid w:val="008757E4"/>
    <w:rsid w:val="008757F0"/>
    <w:rsid w:val="00875AF0"/>
    <w:rsid w:val="00875C60"/>
    <w:rsid w:val="00875EA9"/>
    <w:rsid w:val="00875EC1"/>
    <w:rsid w:val="00875FF1"/>
    <w:rsid w:val="00876679"/>
    <w:rsid w:val="00876736"/>
    <w:rsid w:val="00876BC0"/>
    <w:rsid w:val="00876BF5"/>
    <w:rsid w:val="00876CA4"/>
    <w:rsid w:val="00876D63"/>
    <w:rsid w:val="00876D8F"/>
    <w:rsid w:val="00877133"/>
    <w:rsid w:val="00877195"/>
    <w:rsid w:val="008776FE"/>
    <w:rsid w:val="00877814"/>
    <w:rsid w:val="0087783F"/>
    <w:rsid w:val="00877ECA"/>
    <w:rsid w:val="00877ECD"/>
    <w:rsid w:val="00880014"/>
    <w:rsid w:val="00880B74"/>
    <w:rsid w:val="00880B84"/>
    <w:rsid w:val="00880F00"/>
    <w:rsid w:val="00880F64"/>
    <w:rsid w:val="0088104E"/>
    <w:rsid w:val="00881224"/>
    <w:rsid w:val="008818A0"/>
    <w:rsid w:val="008819AB"/>
    <w:rsid w:val="00881E8B"/>
    <w:rsid w:val="00881FFD"/>
    <w:rsid w:val="008827F4"/>
    <w:rsid w:val="008828E1"/>
    <w:rsid w:val="00882F92"/>
    <w:rsid w:val="00883119"/>
    <w:rsid w:val="008831BA"/>
    <w:rsid w:val="00883AF4"/>
    <w:rsid w:val="00883CBB"/>
    <w:rsid w:val="00883E68"/>
    <w:rsid w:val="0088422D"/>
    <w:rsid w:val="00884479"/>
    <w:rsid w:val="00884A02"/>
    <w:rsid w:val="00884CE7"/>
    <w:rsid w:val="00884D40"/>
    <w:rsid w:val="00884FBF"/>
    <w:rsid w:val="008854A1"/>
    <w:rsid w:val="0088566A"/>
    <w:rsid w:val="00885EFA"/>
    <w:rsid w:val="00885F3E"/>
    <w:rsid w:val="008861E5"/>
    <w:rsid w:val="00886B03"/>
    <w:rsid w:val="00886C7E"/>
    <w:rsid w:val="00886CD7"/>
    <w:rsid w:val="00886D07"/>
    <w:rsid w:val="00887008"/>
    <w:rsid w:val="00887DCF"/>
    <w:rsid w:val="0089027F"/>
    <w:rsid w:val="0089091D"/>
    <w:rsid w:val="00890CE6"/>
    <w:rsid w:val="00890E1F"/>
    <w:rsid w:val="008914AA"/>
    <w:rsid w:val="00891664"/>
    <w:rsid w:val="008920E2"/>
    <w:rsid w:val="00892396"/>
    <w:rsid w:val="00892669"/>
    <w:rsid w:val="00892713"/>
    <w:rsid w:val="0089274A"/>
    <w:rsid w:val="00892977"/>
    <w:rsid w:val="008929D6"/>
    <w:rsid w:val="00892C1B"/>
    <w:rsid w:val="00893334"/>
    <w:rsid w:val="008935A6"/>
    <w:rsid w:val="00893AA9"/>
    <w:rsid w:val="00893AC2"/>
    <w:rsid w:val="00893ADA"/>
    <w:rsid w:val="0089438E"/>
    <w:rsid w:val="0089447A"/>
    <w:rsid w:val="00894B5B"/>
    <w:rsid w:val="00894C96"/>
    <w:rsid w:val="00894DB5"/>
    <w:rsid w:val="00895597"/>
    <w:rsid w:val="00895D5B"/>
    <w:rsid w:val="00895DC4"/>
    <w:rsid w:val="00895F7C"/>
    <w:rsid w:val="00896623"/>
    <w:rsid w:val="008967B5"/>
    <w:rsid w:val="00896BB8"/>
    <w:rsid w:val="00897147"/>
    <w:rsid w:val="008971C5"/>
    <w:rsid w:val="008971CC"/>
    <w:rsid w:val="008972A3"/>
    <w:rsid w:val="0089759E"/>
    <w:rsid w:val="00897E3F"/>
    <w:rsid w:val="008A0313"/>
    <w:rsid w:val="008A0319"/>
    <w:rsid w:val="008A0593"/>
    <w:rsid w:val="008A0804"/>
    <w:rsid w:val="008A085D"/>
    <w:rsid w:val="008A08F9"/>
    <w:rsid w:val="008A09A9"/>
    <w:rsid w:val="008A11EA"/>
    <w:rsid w:val="008A1B82"/>
    <w:rsid w:val="008A1FC5"/>
    <w:rsid w:val="008A225E"/>
    <w:rsid w:val="008A2882"/>
    <w:rsid w:val="008A28E2"/>
    <w:rsid w:val="008A2C4A"/>
    <w:rsid w:val="008A2CF1"/>
    <w:rsid w:val="008A2D2A"/>
    <w:rsid w:val="008A2E03"/>
    <w:rsid w:val="008A3300"/>
    <w:rsid w:val="008A35C8"/>
    <w:rsid w:val="008A3654"/>
    <w:rsid w:val="008A37BD"/>
    <w:rsid w:val="008A398F"/>
    <w:rsid w:val="008A4311"/>
    <w:rsid w:val="008A49FE"/>
    <w:rsid w:val="008A4B17"/>
    <w:rsid w:val="008A4D35"/>
    <w:rsid w:val="008A5502"/>
    <w:rsid w:val="008A5930"/>
    <w:rsid w:val="008A5A5F"/>
    <w:rsid w:val="008A5BB7"/>
    <w:rsid w:val="008A64E8"/>
    <w:rsid w:val="008A6568"/>
    <w:rsid w:val="008A65D5"/>
    <w:rsid w:val="008A6790"/>
    <w:rsid w:val="008A712F"/>
    <w:rsid w:val="008A71A6"/>
    <w:rsid w:val="008A7520"/>
    <w:rsid w:val="008A75E3"/>
    <w:rsid w:val="008A7AE5"/>
    <w:rsid w:val="008A7EB6"/>
    <w:rsid w:val="008B0190"/>
    <w:rsid w:val="008B022C"/>
    <w:rsid w:val="008B0485"/>
    <w:rsid w:val="008B04AA"/>
    <w:rsid w:val="008B052F"/>
    <w:rsid w:val="008B0C4B"/>
    <w:rsid w:val="008B14B3"/>
    <w:rsid w:val="008B186F"/>
    <w:rsid w:val="008B19DC"/>
    <w:rsid w:val="008B1D23"/>
    <w:rsid w:val="008B1D34"/>
    <w:rsid w:val="008B1D8E"/>
    <w:rsid w:val="008B2052"/>
    <w:rsid w:val="008B2CBE"/>
    <w:rsid w:val="008B3334"/>
    <w:rsid w:val="008B3409"/>
    <w:rsid w:val="008B353A"/>
    <w:rsid w:val="008B39D9"/>
    <w:rsid w:val="008B3C2B"/>
    <w:rsid w:val="008B3CB6"/>
    <w:rsid w:val="008B42ED"/>
    <w:rsid w:val="008B4AA1"/>
    <w:rsid w:val="008B4B9A"/>
    <w:rsid w:val="008B4C5B"/>
    <w:rsid w:val="008B4D16"/>
    <w:rsid w:val="008B4F35"/>
    <w:rsid w:val="008B5622"/>
    <w:rsid w:val="008B5644"/>
    <w:rsid w:val="008B569E"/>
    <w:rsid w:val="008B597A"/>
    <w:rsid w:val="008B5B34"/>
    <w:rsid w:val="008B5E9A"/>
    <w:rsid w:val="008B5F9B"/>
    <w:rsid w:val="008B5FE4"/>
    <w:rsid w:val="008B66F1"/>
    <w:rsid w:val="008B6773"/>
    <w:rsid w:val="008B6C86"/>
    <w:rsid w:val="008B6CD9"/>
    <w:rsid w:val="008B7544"/>
    <w:rsid w:val="008B7D99"/>
    <w:rsid w:val="008B7EC1"/>
    <w:rsid w:val="008B7F98"/>
    <w:rsid w:val="008B7FCC"/>
    <w:rsid w:val="008C02BD"/>
    <w:rsid w:val="008C037C"/>
    <w:rsid w:val="008C03A1"/>
    <w:rsid w:val="008C0A23"/>
    <w:rsid w:val="008C0A6D"/>
    <w:rsid w:val="008C10A0"/>
    <w:rsid w:val="008C10AD"/>
    <w:rsid w:val="008C1179"/>
    <w:rsid w:val="008C1736"/>
    <w:rsid w:val="008C2672"/>
    <w:rsid w:val="008C292A"/>
    <w:rsid w:val="008C2AB4"/>
    <w:rsid w:val="008C2B04"/>
    <w:rsid w:val="008C3168"/>
    <w:rsid w:val="008C3169"/>
    <w:rsid w:val="008C33AF"/>
    <w:rsid w:val="008C352B"/>
    <w:rsid w:val="008C3CDB"/>
    <w:rsid w:val="008C494B"/>
    <w:rsid w:val="008C5352"/>
    <w:rsid w:val="008C5429"/>
    <w:rsid w:val="008C560D"/>
    <w:rsid w:val="008C5623"/>
    <w:rsid w:val="008C5746"/>
    <w:rsid w:val="008C5C41"/>
    <w:rsid w:val="008C633C"/>
    <w:rsid w:val="008C7C05"/>
    <w:rsid w:val="008D010E"/>
    <w:rsid w:val="008D045D"/>
    <w:rsid w:val="008D0617"/>
    <w:rsid w:val="008D0C46"/>
    <w:rsid w:val="008D1179"/>
    <w:rsid w:val="008D162F"/>
    <w:rsid w:val="008D17D4"/>
    <w:rsid w:val="008D1821"/>
    <w:rsid w:val="008D1AE8"/>
    <w:rsid w:val="008D1D57"/>
    <w:rsid w:val="008D20B1"/>
    <w:rsid w:val="008D2127"/>
    <w:rsid w:val="008D21D5"/>
    <w:rsid w:val="008D25F3"/>
    <w:rsid w:val="008D2776"/>
    <w:rsid w:val="008D2819"/>
    <w:rsid w:val="008D292D"/>
    <w:rsid w:val="008D2C3D"/>
    <w:rsid w:val="008D2EE7"/>
    <w:rsid w:val="008D39A8"/>
    <w:rsid w:val="008D3DC2"/>
    <w:rsid w:val="008D4382"/>
    <w:rsid w:val="008D44C2"/>
    <w:rsid w:val="008D4E09"/>
    <w:rsid w:val="008D5509"/>
    <w:rsid w:val="008D5717"/>
    <w:rsid w:val="008D592F"/>
    <w:rsid w:val="008D5F62"/>
    <w:rsid w:val="008D5FA3"/>
    <w:rsid w:val="008D607D"/>
    <w:rsid w:val="008D6196"/>
    <w:rsid w:val="008D6E20"/>
    <w:rsid w:val="008D6E40"/>
    <w:rsid w:val="008D70AD"/>
    <w:rsid w:val="008D7887"/>
    <w:rsid w:val="008D79D1"/>
    <w:rsid w:val="008E0024"/>
    <w:rsid w:val="008E0101"/>
    <w:rsid w:val="008E01F6"/>
    <w:rsid w:val="008E02DA"/>
    <w:rsid w:val="008E09BE"/>
    <w:rsid w:val="008E0D4A"/>
    <w:rsid w:val="008E11EA"/>
    <w:rsid w:val="008E15AC"/>
    <w:rsid w:val="008E1A5D"/>
    <w:rsid w:val="008E1D88"/>
    <w:rsid w:val="008E2079"/>
    <w:rsid w:val="008E2178"/>
    <w:rsid w:val="008E22C4"/>
    <w:rsid w:val="008E2548"/>
    <w:rsid w:val="008E2554"/>
    <w:rsid w:val="008E274A"/>
    <w:rsid w:val="008E291F"/>
    <w:rsid w:val="008E2DA4"/>
    <w:rsid w:val="008E32DD"/>
    <w:rsid w:val="008E3336"/>
    <w:rsid w:val="008E362D"/>
    <w:rsid w:val="008E394B"/>
    <w:rsid w:val="008E397F"/>
    <w:rsid w:val="008E39B9"/>
    <w:rsid w:val="008E3A02"/>
    <w:rsid w:val="008E3A4E"/>
    <w:rsid w:val="008E3A6D"/>
    <w:rsid w:val="008E3F7A"/>
    <w:rsid w:val="008E415D"/>
    <w:rsid w:val="008E478C"/>
    <w:rsid w:val="008E47D3"/>
    <w:rsid w:val="008E47EE"/>
    <w:rsid w:val="008E4B4B"/>
    <w:rsid w:val="008E4FE8"/>
    <w:rsid w:val="008E503F"/>
    <w:rsid w:val="008E53AB"/>
    <w:rsid w:val="008E560B"/>
    <w:rsid w:val="008E56F8"/>
    <w:rsid w:val="008E5B6D"/>
    <w:rsid w:val="008E5CA7"/>
    <w:rsid w:val="008E5D04"/>
    <w:rsid w:val="008E5D07"/>
    <w:rsid w:val="008E5E2B"/>
    <w:rsid w:val="008E5FEC"/>
    <w:rsid w:val="008E6178"/>
    <w:rsid w:val="008E6691"/>
    <w:rsid w:val="008E66C5"/>
    <w:rsid w:val="008E6754"/>
    <w:rsid w:val="008E6A56"/>
    <w:rsid w:val="008E73FD"/>
    <w:rsid w:val="008E78E0"/>
    <w:rsid w:val="008E790B"/>
    <w:rsid w:val="008E7F14"/>
    <w:rsid w:val="008F039B"/>
    <w:rsid w:val="008F052A"/>
    <w:rsid w:val="008F0792"/>
    <w:rsid w:val="008F0ABD"/>
    <w:rsid w:val="008F0AE4"/>
    <w:rsid w:val="008F0C03"/>
    <w:rsid w:val="008F0CAA"/>
    <w:rsid w:val="008F0CAE"/>
    <w:rsid w:val="008F0D20"/>
    <w:rsid w:val="008F0FF2"/>
    <w:rsid w:val="008F1103"/>
    <w:rsid w:val="008F1222"/>
    <w:rsid w:val="008F1D79"/>
    <w:rsid w:val="008F204E"/>
    <w:rsid w:val="008F207C"/>
    <w:rsid w:val="008F2173"/>
    <w:rsid w:val="008F256F"/>
    <w:rsid w:val="008F272D"/>
    <w:rsid w:val="008F29BE"/>
    <w:rsid w:val="008F2A25"/>
    <w:rsid w:val="008F2C68"/>
    <w:rsid w:val="008F2E3E"/>
    <w:rsid w:val="008F2EB8"/>
    <w:rsid w:val="008F3028"/>
    <w:rsid w:val="008F3127"/>
    <w:rsid w:val="008F3168"/>
    <w:rsid w:val="008F31AB"/>
    <w:rsid w:val="008F3331"/>
    <w:rsid w:val="008F335D"/>
    <w:rsid w:val="008F3678"/>
    <w:rsid w:val="008F41B2"/>
    <w:rsid w:val="008F43EA"/>
    <w:rsid w:val="008F4572"/>
    <w:rsid w:val="008F4669"/>
    <w:rsid w:val="008F4AA6"/>
    <w:rsid w:val="008F5710"/>
    <w:rsid w:val="008F5729"/>
    <w:rsid w:val="008F5E32"/>
    <w:rsid w:val="008F5F7C"/>
    <w:rsid w:val="008F609C"/>
    <w:rsid w:val="008F6454"/>
    <w:rsid w:val="008F6702"/>
    <w:rsid w:val="008F69AE"/>
    <w:rsid w:val="008F6BFC"/>
    <w:rsid w:val="008F6CC0"/>
    <w:rsid w:val="008F6D2C"/>
    <w:rsid w:val="008F6F5D"/>
    <w:rsid w:val="008F7081"/>
    <w:rsid w:val="008F7774"/>
    <w:rsid w:val="008F7FFD"/>
    <w:rsid w:val="009003E6"/>
    <w:rsid w:val="009009F3"/>
    <w:rsid w:val="00900B19"/>
    <w:rsid w:val="00900DFD"/>
    <w:rsid w:val="00901050"/>
    <w:rsid w:val="009018E2"/>
    <w:rsid w:val="00901985"/>
    <w:rsid w:val="00901B7D"/>
    <w:rsid w:val="00901DE3"/>
    <w:rsid w:val="00901E10"/>
    <w:rsid w:val="00902066"/>
    <w:rsid w:val="00902122"/>
    <w:rsid w:val="00902158"/>
    <w:rsid w:val="009021D0"/>
    <w:rsid w:val="009022BF"/>
    <w:rsid w:val="00902471"/>
    <w:rsid w:val="009033C7"/>
    <w:rsid w:val="00903471"/>
    <w:rsid w:val="00903478"/>
    <w:rsid w:val="00903546"/>
    <w:rsid w:val="009036B9"/>
    <w:rsid w:val="00903A7D"/>
    <w:rsid w:val="00903C67"/>
    <w:rsid w:val="00903D19"/>
    <w:rsid w:val="00903D48"/>
    <w:rsid w:val="0090432E"/>
    <w:rsid w:val="0090457D"/>
    <w:rsid w:val="0090464A"/>
    <w:rsid w:val="0090477A"/>
    <w:rsid w:val="009047E8"/>
    <w:rsid w:val="00905162"/>
    <w:rsid w:val="00905CD0"/>
    <w:rsid w:val="00905E7B"/>
    <w:rsid w:val="00906029"/>
    <w:rsid w:val="0090749F"/>
    <w:rsid w:val="00907795"/>
    <w:rsid w:val="009079EB"/>
    <w:rsid w:val="00907B03"/>
    <w:rsid w:val="00910266"/>
    <w:rsid w:val="009105DD"/>
    <w:rsid w:val="009110F1"/>
    <w:rsid w:val="009111A3"/>
    <w:rsid w:val="009121A4"/>
    <w:rsid w:val="00912221"/>
    <w:rsid w:val="009122F3"/>
    <w:rsid w:val="009125F0"/>
    <w:rsid w:val="0091263D"/>
    <w:rsid w:val="009127E9"/>
    <w:rsid w:val="009128F7"/>
    <w:rsid w:val="00912B7B"/>
    <w:rsid w:val="00912DA1"/>
    <w:rsid w:val="0091373E"/>
    <w:rsid w:val="0091388C"/>
    <w:rsid w:val="00913A17"/>
    <w:rsid w:val="00913A59"/>
    <w:rsid w:val="00913B39"/>
    <w:rsid w:val="00913B4A"/>
    <w:rsid w:val="00913E5A"/>
    <w:rsid w:val="00913E75"/>
    <w:rsid w:val="009141E5"/>
    <w:rsid w:val="009147FB"/>
    <w:rsid w:val="00914893"/>
    <w:rsid w:val="0091553D"/>
    <w:rsid w:val="00915BAC"/>
    <w:rsid w:val="00915F46"/>
    <w:rsid w:val="009163A6"/>
    <w:rsid w:val="009165DC"/>
    <w:rsid w:val="00916952"/>
    <w:rsid w:val="00916E34"/>
    <w:rsid w:val="0091710C"/>
    <w:rsid w:val="009171EC"/>
    <w:rsid w:val="009173AE"/>
    <w:rsid w:val="00917B18"/>
    <w:rsid w:val="009206D3"/>
    <w:rsid w:val="0092076D"/>
    <w:rsid w:val="00920D20"/>
    <w:rsid w:val="009211BB"/>
    <w:rsid w:val="00921390"/>
    <w:rsid w:val="009218B7"/>
    <w:rsid w:val="00921A64"/>
    <w:rsid w:val="00921C62"/>
    <w:rsid w:val="00921D5D"/>
    <w:rsid w:val="009220BC"/>
    <w:rsid w:val="00922270"/>
    <w:rsid w:val="0092254B"/>
    <w:rsid w:val="00922635"/>
    <w:rsid w:val="00922D95"/>
    <w:rsid w:val="00922EC6"/>
    <w:rsid w:val="00923198"/>
    <w:rsid w:val="009231A8"/>
    <w:rsid w:val="00923418"/>
    <w:rsid w:val="00923CD0"/>
    <w:rsid w:val="00924BB6"/>
    <w:rsid w:val="0092537E"/>
    <w:rsid w:val="009255C3"/>
    <w:rsid w:val="00925A76"/>
    <w:rsid w:val="00925D80"/>
    <w:rsid w:val="00925DA4"/>
    <w:rsid w:val="00925EA2"/>
    <w:rsid w:val="00925F63"/>
    <w:rsid w:val="00926375"/>
    <w:rsid w:val="0092683C"/>
    <w:rsid w:val="00926D9B"/>
    <w:rsid w:val="00926E5F"/>
    <w:rsid w:val="00926EE6"/>
    <w:rsid w:val="00927688"/>
    <w:rsid w:val="00927B36"/>
    <w:rsid w:val="00927E2D"/>
    <w:rsid w:val="00927FE5"/>
    <w:rsid w:val="00930331"/>
    <w:rsid w:val="0093074B"/>
    <w:rsid w:val="0093089B"/>
    <w:rsid w:val="00930A33"/>
    <w:rsid w:val="00930C97"/>
    <w:rsid w:val="00930F91"/>
    <w:rsid w:val="0093125D"/>
    <w:rsid w:val="009316F6"/>
    <w:rsid w:val="00931938"/>
    <w:rsid w:val="00931DD7"/>
    <w:rsid w:val="009321FB"/>
    <w:rsid w:val="00932445"/>
    <w:rsid w:val="009329CD"/>
    <w:rsid w:val="00932C67"/>
    <w:rsid w:val="009335A0"/>
    <w:rsid w:val="00933688"/>
    <w:rsid w:val="0093371F"/>
    <w:rsid w:val="009338E1"/>
    <w:rsid w:val="00934475"/>
    <w:rsid w:val="0093473E"/>
    <w:rsid w:val="0093476E"/>
    <w:rsid w:val="00934886"/>
    <w:rsid w:val="00934A78"/>
    <w:rsid w:val="00934DA1"/>
    <w:rsid w:val="00934DFE"/>
    <w:rsid w:val="00934F1C"/>
    <w:rsid w:val="009350A0"/>
    <w:rsid w:val="0093544D"/>
    <w:rsid w:val="00935961"/>
    <w:rsid w:val="00935A66"/>
    <w:rsid w:val="00935CBC"/>
    <w:rsid w:val="00935D12"/>
    <w:rsid w:val="00935D97"/>
    <w:rsid w:val="00935FD1"/>
    <w:rsid w:val="00936227"/>
    <w:rsid w:val="009365F1"/>
    <w:rsid w:val="00936CF4"/>
    <w:rsid w:val="00936E2F"/>
    <w:rsid w:val="00937B45"/>
    <w:rsid w:val="00937E9C"/>
    <w:rsid w:val="009400D1"/>
    <w:rsid w:val="009401CA"/>
    <w:rsid w:val="00940576"/>
    <w:rsid w:val="009405DB"/>
    <w:rsid w:val="00941592"/>
    <w:rsid w:val="009417B6"/>
    <w:rsid w:val="009418A0"/>
    <w:rsid w:val="00941C43"/>
    <w:rsid w:val="00941DC8"/>
    <w:rsid w:val="00942099"/>
    <w:rsid w:val="009424C0"/>
    <w:rsid w:val="0094284E"/>
    <w:rsid w:val="0094286D"/>
    <w:rsid w:val="0094290B"/>
    <w:rsid w:val="009430B7"/>
    <w:rsid w:val="00943339"/>
    <w:rsid w:val="00943470"/>
    <w:rsid w:val="0094358D"/>
    <w:rsid w:val="0094388E"/>
    <w:rsid w:val="0094393C"/>
    <w:rsid w:val="009439AC"/>
    <w:rsid w:val="009440F5"/>
    <w:rsid w:val="00944740"/>
    <w:rsid w:val="0094477F"/>
    <w:rsid w:val="00944A49"/>
    <w:rsid w:val="00944BD9"/>
    <w:rsid w:val="00944D5F"/>
    <w:rsid w:val="00944DB5"/>
    <w:rsid w:val="00944E72"/>
    <w:rsid w:val="009450E0"/>
    <w:rsid w:val="00945256"/>
    <w:rsid w:val="009454B8"/>
    <w:rsid w:val="00945773"/>
    <w:rsid w:val="0094580B"/>
    <w:rsid w:val="00945DC2"/>
    <w:rsid w:val="00945DD7"/>
    <w:rsid w:val="0094604D"/>
    <w:rsid w:val="00946093"/>
    <w:rsid w:val="00946119"/>
    <w:rsid w:val="0094614B"/>
    <w:rsid w:val="00946342"/>
    <w:rsid w:val="00946865"/>
    <w:rsid w:val="00946985"/>
    <w:rsid w:val="009469BA"/>
    <w:rsid w:val="009469FE"/>
    <w:rsid w:val="00946AC0"/>
    <w:rsid w:val="00946B82"/>
    <w:rsid w:val="00946D29"/>
    <w:rsid w:val="009472FD"/>
    <w:rsid w:val="00947982"/>
    <w:rsid w:val="00947B4E"/>
    <w:rsid w:val="00947EEB"/>
    <w:rsid w:val="00950194"/>
    <w:rsid w:val="0095026C"/>
    <w:rsid w:val="009504A2"/>
    <w:rsid w:val="00950D37"/>
    <w:rsid w:val="00950D8E"/>
    <w:rsid w:val="00951040"/>
    <w:rsid w:val="00951067"/>
    <w:rsid w:val="00951167"/>
    <w:rsid w:val="0095167D"/>
    <w:rsid w:val="00951988"/>
    <w:rsid w:val="00951ACD"/>
    <w:rsid w:val="00951B73"/>
    <w:rsid w:val="0095209A"/>
    <w:rsid w:val="0095212B"/>
    <w:rsid w:val="00952884"/>
    <w:rsid w:val="00952F17"/>
    <w:rsid w:val="009530C0"/>
    <w:rsid w:val="009531C7"/>
    <w:rsid w:val="0095349E"/>
    <w:rsid w:val="00953619"/>
    <w:rsid w:val="00953DED"/>
    <w:rsid w:val="00953ED8"/>
    <w:rsid w:val="0095455F"/>
    <w:rsid w:val="00954AA5"/>
    <w:rsid w:val="00954B93"/>
    <w:rsid w:val="00954FAF"/>
    <w:rsid w:val="00955048"/>
    <w:rsid w:val="009550CF"/>
    <w:rsid w:val="00955619"/>
    <w:rsid w:val="009556C5"/>
    <w:rsid w:val="00955F38"/>
    <w:rsid w:val="009565EA"/>
    <w:rsid w:val="00956A96"/>
    <w:rsid w:val="00957126"/>
    <w:rsid w:val="00957171"/>
    <w:rsid w:val="00957197"/>
    <w:rsid w:val="00957282"/>
    <w:rsid w:val="009572A6"/>
    <w:rsid w:val="00957436"/>
    <w:rsid w:val="009575B5"/>
    <w:rsid w:val="00957790"/>
    <w:rsid w:val="009578B8"/>
    <w:rsid w:val="0095797D"/>
    <w:rsid w:val="00957DBF"/>
    <w:rsid w:val="00957FBC"/>
    <w:rsid w:val="00960690"/>
    <w:rsid w:val="00960695"/>
    <w:rsid w:val="0096089E"/>
    <w:rsid w:val="00960AA0"/>
    <w:rsid w:val="00961277"/>
    <w:rsid w:val="009613DC"/>
    <w:rsid w:val="0096146D"/>
    <w:rsid w:val="00961830"/>
    <w:rsid w:val="00961911"/>
    <w:rsid w:val="00961AAD"/>
    <w:rsid w:val="00961C98"/>
    <w:rsid w:val="00961D3B"/>
    <w:rsid w:val="00961E76"/>
    <w:rsid w:val="00962ABD"/>
    <w:rsid w:val="00963689"/>
    <w:rsid w:val="0096378B"/>
    <w:rsid w:val="0096379E"/>
    <w:rsid w:val="009639D6"/>
    <w:rsid w:val="00964612"/>
    <w:rsid w:val="009646CC"/>
    <w:rsid w:val="00964C91"/>
    <w:rsid w:val="00965108"/>
    <w:rsid w:val="0096574B"/>
    <w:rsid w:val="00965933"/>
    <w:rsid w:val="00965AA2"/>
    <w:rsid w:val="00965E54"/>
    <w:rsid w:val="00965FAE"/>
    <w:rsid w:val="00966473"/>
    <w:rsid w:val="00966502"/>
    <w:rsid w:val="00966BAA"/>
    <w:rsid w:val="00966D15"/>
    <w:rsid w:val="00966FA8"/>
    <w:rsid w:val="0096707B"/>
    <w:rsid w:val="00967516"/>
    <w:rsid w:val="0096758C"/>
    <w:rsid w:val="009677D6"/>
    <w:rsid w:val="009677EB"/>
    <w:rsid w:val="00967898"/>
    <w:rsid w:val="0096789A"/>
    <w:rsid w:val="00967D9F"/>
    <w:rsid w:val="009703CE"/>
    <w:rsid w:val="009705AC"/>
    <w:rsid w:val="009705B8"/>
    <w:rsid w:val="009707FD"/>
    <w:rsid w:val="00970EB0"/>
    <w:rsid w:val="0097130B"/>
    <w:rsid w:val="009718C0"/>
    <w:rsid w:val="009726D5"/>
    <w:rsid w:val="00972714"/>
    <w:rsid w:val="00972975"/>
    <w:rsid w:val="00972CC3"/>
    <w:rsid w:val="009733ED"/>
    <w:rsid w:val="00973C6B"/>
    <w:rsid w:val="00973DD4"/>
    <w:rsid w:val="00973ED9"/>
    <w:rsid w:val="00973F3F"/>
    <w:rsid w:val="0097404D"/>
    <w:rsid w:val="0097406F"/>
    <w:rsid w:val="0097429D"/>
    <w:rsid w:val="00974347"/>
    <w:rsid w:val="0097434E"/>
    <w:rsid w:val="00974978"/>
    <w:rsid w:val="00974D40"/>
    <w:rsid w:val="00974D42"/>
    <w:rsid w:val="00974DAA"/>
    <w:rsid w:val="00974EA1"/>
    <w:rsid w:val="00974F8A"/>
    <w:rsid w:val="0097529B"/>
    <w:rsid w:val="0097542A"/>
    <w:rsid w:val="009754BC"/>
    <w:rsid w:val="00975526"/>
    <w:rsid w:val="00975E3C"/>
    <w:rsid w:val="0097604C"/>
    <w:rsid w:val="0097655A"/>
    <w:rsid w:val="00976D5A"/>
    <w:rsid w:val="0097713E"/>
    <w:rsid w:val="00977526"/>
    <w:rsid w:val="009779D8"/>
    <w:rsid w:val="00977A74"/>
    <w:rsid w:val="009800CC"/>
    <w:rsid w:val="009802AF"/>
    <w:rsid w:val="0098035F"/>
    <w:rsid w:val="00980670"/>
    <w:rsid w:val="00980717"/>
    <w:rsid w:val="009808AE"/>
    <w:rsid w:val="00980921"/>
    <w:rsid w:val="0098098D"/>
    <w:rsid w:val="00980B93"/>
    <w:rsid w:val="0098161E"/>
    <w:rsid w:val="00981BC5"/>
    <w:rsid w:val="00981D90"/>
    <w:rsid w:val="00981F8B"/>
    <w:rsid w:val="0098205D"/>
    <w:rsid w:val="0098211C"/>
    <w:rsid w:val="009822AB"/>
    <w:rsid w:val="00982845"/>
    <w:rsid w:val="00982AF3"/>
    <w:rsid w:val="00982E68"/>
    <w:rsid w:val="009831DC"/>
    <w:rsid w:val="0098325E"/>
    <w:rsid w:val="0098339A"/>
    <w:rsid w:val="00983536"/>
    <w:rsid w:val="00983A4B"/>
    <w:rsid w:val="00983A77"/>
    <w:rsid w:val="00983FAE"/>
    <w:rsid w:val="009840E8"/>
    <w:rsid w:val="00984268"/>
    <w:rsid w:val="0098440D"/>
    <w:rsid w:val="009846CF"/>
    <w:rsid w:val="0098476C"/>
    <w:rsid w:val="00984979"/>
    <w:rsid w:val="009849F2"/>
    <w:rsid w:val="00984D9D"/>
    <w:rsid w:val="00984F70"/>
    <w:rsid w:val="009852F8"/>
    <w:rsid w:val="00985675"/>
    <w:rsid w:val="009856F6"/>
    <w:rsid w:val="00985B9E"/>
    <w:rsid w:val="009860F2"/>
    <w:rsid w:val="0098615A"/>
    <w:rsid w:val="009865A3"/>
    <w:rsid w:val="0098698F"/>
    <w:rsid w:val="00986CD5"/>
    <w:rsid w:val="009872F8"/>
    <w:rsid w:val="009873B9"/>
    <w:rsid w:val="00987675"/>
    <w:rsid w:val="00987980"/>
    <w:rsid w:val="00987CDF"/>
    <w:rsid w:val="00990783"/>
    <w:rsid w:val="00990AD9"/>
    <w:rsid w:val="00990F4B"/>
    <w:rsid w:val="009912BD"/>
    <w:rsid w:val="00991598"/>
    <w:rsid w:val="009915A1"/>
    <w:rsid w:val="009915BC"/>
    <w:rsid w:val="009915C7"/>
    <w:rsid w:val="00991A24"/>
    <w:rsid w:val="00991CE6"/>
    <w:rsid w:val="00991E09"/>
    <w:rsid w:val="0099229B"/>
    <w:rsid w:val="009924CA"/>
    <w:rsid w:val="0099266C"/>
    <w:rsid w:val="00992A16"/>
    <w:rsid w:val="00992D65"/>
    <w:rsid w:val="009938FB"/>
    <w:rsid w:val="00993E04"/>
    <w:rsid w:val="00994166"/>
    <w:rsid w:val="00994476"/>
    <w:rsid w:val="0099451E"/>
    <w:rsid w:val="00994670"/>
    <w:rsid w:val="00994697"/>
    <w:rsid w:val="0099469B"/>
    <w:rsid w:val="00994D56"/>
    <w:rsid w:val="00994EEE"/>
    <w:rsid w:val="009956D1"/>
    <w:rsid w:val="00995B75"/>
    <w:rsid w:val="00995E5B"/>
    <w:rsid w:val="00996074"/>
    <w:rsid w:val="009964C5"/>
    <w:rsid w:val="00996676"/>
    <w:rsid w:val="00996E28"/>
    <w:rsid w:val="009970BE"/>
    <w:rsid w:val="00997160"/>
    <w:rsid w:val="0099769D"/>
    <w:rsid w:val="009A06B2"/>
    <w:rsid w:val="009A077C"/>
    <w:rsid w:val="009A09BD"/>
    <w:rsid w:val="009A0C3A"/>
    <w:rsid w:val="009A10D5"/>
    <w:rsid w:val="009A122B"/>
    <w:rsid w:val="009A1313"/>
    <w:rsid w:val="009A136C"/>
    <w:rsid w:val="009A1456"/>
    <w:rsid w:val="009A1584"/>
    <w:rsid w:val="009A1886"/>
    <w:rsid w:val="009A1981"/>
    <w:rsid w:val="009A1A87"/>
    <w:rsid w:val="009A1C0A"/>
    <w:rsid w:val="009A1DB2"/>
    <w:rsid w:val="009A27C5"/>
    <w:rsid w:val="009A2D80"/>
    <w:rsid w:val="009A2F68"/>
    <w:rsid w:val="009A35ED"/>
    <w:rsid w:val="009A36D8"/>
    <w:rsid w:val="009A3A81"/>
    <w:rsid w:val="009A41FC"/>
    <w:rsid w:val="009A4257"/>
    <w:rsid w:val="009A42A1"/>
    <w:rsid w:val="009A439C"/>
    <w:rsid w:val="009A45C8"/>
    <w:rsid w:val="009A4609"/>
    <w:rsid w:val="009A4CCC"/>
    <w:rsid w:val="009A4FC4"/>
    <w:rsid w:val="009A5546"/>
    <w:rsid w:val="009A5898"/>
    <w:rsid w:val="009A58AA"/>
    <w:rsid w:val="009A5B10"/>
    <w:rsid w:val="009A5C22"/>
    <w:rsid w:val="009A6045"/>
    <w:rsid w:val="009A63E4"/>
    <w:rsid w:val="009A66D7"/>
    <w:rsid w:val="009A6B0B"/>
    <w:rsid w:val="009A6F0C"/>
    <w:rsid w:val="009A7983"/>
    <w:rsid w:val="009A7F52"/>
    <w:rsid w:val="009B016B"/>
    <w:rsid w:val="009B029D"/>
    <w:rsid w:val="009B03D4"/>
    <w:rsid w:val="009B1451"/>
    <w:rsid w:val="009B15A6"/>
    <w:rsid w:val="009B1793"/>
    <w:rsid w:val="009B1BE2"/>
    <w:rsid w:val="009B1C96"/>
    <w:rsid w:val="009B1E38"/>
    <w:rsid w:val="009B1F1E"/>
    <w:rsid w:val="009B2305"/>
    <w:rsid w:val="009B235A"/>
    <w:rsid w:val="009B246D"/>
    <w:rsid w:val="009B2485"/>
    <w:rsid w:val="009B2A0C"/>
    <w:rsid w:val="009B2C8F"/>
    <w:rsid w:val="009B2FC2"/>
    <w:rsid w:val="009B2FC6"/>
    <w:rsid w:val="009B3118"/>
    <w:rsid w:val="009B323D"/>
    <w:rsid w:val="009B37E2"/>
    <w:rsid w:val="009B3BF2"/>
    <w:rsid w:val="009B3C1D"/>
    <w:rsid w:val="009B41C4"/>
    <w:rsid w:val="009B4211"/>
    <w:rsid w:val="009B498A"/>
    <w:rsid w:val="009B4F77"/>
    <w:rsid w:val="009B506B"/>
    <w:rsid w:val="009B53FF"/>
    <w:rsid w:val="009B5BBC"/>
    <w:rsid w:val="009B635D"/>
    <w:rsid w:val="009B66EA"/>
    <w:rsid w:val="009B6C40"/>
    <w:rsid w:val="009B7127"/>
    <w:rsid w:val="009B768F"/>
    <w:rsid w:val="009B7969"/>
    <w:rsid w:val="009B7A57"/>
    <w:rsid w:val="009B7ED8"/>
    <w:rsid w:val="009C01DC"/>
    <w:rsid w:val="009C0436"/>
    <w:rsid w:val="009C0525"/>
    <w:rsid w:val="009C0AA7"/>
    <w:rsid w:val="009C0E90"/>
    <w:rsid w:val="009C17AD"/>
    <w:rsid w:val="009C1909"/>
    <w:rsid w:val="009C1B51"/>
    <w:rsid w:val="009C253B"/>
    <w:rsid w:val="009C25A7"/>
    <w:rsid w:val="009C2749"/>
    <w:rsid w:val="009C2CC6"/>
    <w:rsid w:val="009C3089"/>
    <w:rsid w:val="009C3214"/>
    <w:rsid w:val="009C34EB"/>
    <w:rsid w:val="009C379C"/>
    <w:rsid w:val="009C409D"/>
    <w:rsid w:val="009C43A4"/>
    <w:rsid w:val="009C4C99"/>
    <w:rsid w:val="009C4EE0"/>
    <w:rsid w:val="009C50AF"/>
    <w:rsid w:val="009C5244"/>
    <w:rsid w:val="009C547B"/>
    <w:rsid w:val="009C56D0"/>
    <w:rsid w:val="009C57BE"/>
    <w:rsid w:val="009C59AF"/>
    <w:rsid w:val="009C5EEA"/>
    <w:rsid w:val="009C6133"/>
    <w:rsid w:val="009C65FF"/>
    <w:rsid w:val="009C6659"/>
    <w:rsid w:val="009C67C0"/>
    <w:rsid w:val="009C6857"/>
    <w:rsid w:val="009C6B79"/>
    <w:rsid w:val="009C6EF5"/>
    <w:rsid w:val="009C74ED"/>
    <w:rsid w:val="009C768E"/>
    <w:rsid w:val="009D0374"/>
    <w:rsid w:val="009D05B8"/>
    <w:rsid w:val="009D06F0"/>
    <w:rsid w:val="009D08CE"/>
    <w:rsid w:val="009D0F53"/>
    <w:rsid w:val="009D1007"/>
    <w:rsid w:val="009D1865"/>
    <w:rsid w:val="009D19D5"/>
    <w:rsid w:val="009D1CED"/>
    <w:rsid w:val="009D1DEA"/>
    <w:rsid w:val="009D224F"/>
    <w:rsid w:val="009D22D6"/>
    <w:rsid w:val="009D27C2"/>
    <w:rsid w:val="009D2B35"/>
    <w:rsid w:val="009D2DBD"/>
    <w:rsid w:val="009D348B"/>
    <w:rsid w:val="009D34E7"/>
    <w:rsid w:val="009D3700"/>
    <w:rsid w:val="009D39F5"/>
    <w:rsid w:val="009D3C2A"/>
    <w:rsid w:val="009D3E41"/>
    <w:rsid w:val="009D44D2"/>
    <w:rsid w:val="009D45E7"/>
    <w:rsid w:val="009D4690"/>
    <w:rsid w:val="009D4938"/>
    <w:rsid w:val="009D4D52"/>
    <w:rsid w:val="009D4FB8"/>
    <w:rsid w:val="009D5336"/>
    <w:rsid w:val="009D5DE0"/>
    <w:rsid w:val="009D5E9B"/>
    <w:rsid w:val="009D614C"/>
    <w:rsid w:val="009D6301"/>
    <w:rsid w:val="009D679B"/>
    <w:rsid w:val="009D6F5E"/>
    <w:rsid w:val="009D7177"/>
    <w:rsid w:val="009D7196"/>
    <w:rsid w:val="009D72F4"/>
    <w:rsid w:val="009D74A4"/>
    <w:rsid w:val="009D7898"/>
    <w:rsid w:val="009D7AFD"/>
    <w:rsid w:val="009E0A2C"/>
    <w:rsid w:val="009E0CCE"/>
    <w:rsid w:val="009E10F7"/>
    <w:rsid w:val="009E1171"/>
    <w:rsid w:val="009E20F8"/>
    <w:rsid w:val="009E26E9"/>
    <w:rsid w:val="009E2816"/>
    <w:rsid w:val="009E28C4"/>
    <w:rsid w:val="009E29EF"/>
    <w:rsid w:val="009E2BA7"/>
    <w:rsid w:val="009E2BD2"/>
    <w:rsid w:val="009E2C10"/>
    <w:rsid w:val="009E35B6"/>
    <w:rsid w:val="009E37D3"/>
    <w:rsid w:val="009E3ACD"/>
    <w:rsid w:val="009E3AE5"/>
    <w:rsid w:val="009E3D76"/>
    <w:rsid w:val="009E42BF"/>
    <w:rsid w:val="009E4C89"/>
    <w:rsid w:val="009E5343"/>
    <w:rsid w:val="009E5AD0"/>
    <w:rsid w:val="009E5DB2"/>
    <w:rsid w:val="009E60AC"/>
    <w:rsid w:val="009E60C1"/>
    <w:rsid w:val="009E655B"/>
    <w:rsid w:val="009E6634"/>
    <w:rsid w:val="009E667F"/>
    <w:rsid w:val="009E6A72"/>
    <w:rsid w:val="009E6AF6"/>
    <w:rsid w:val="009E6B88"/>
    <w:rsid w:val="009E6FDA"/>
    <w:rsid w:val="009E71D7"/>
    <w:rsid w:val="009E74BB"/>
    <w:rsid w:val="009E7FE2"/>
    <w:rsid w:val="009F0139"/>
    <w:rsid w:val="009F0739"/>
    <w:rsid w:val="009F083B"/>
    <w:rsid w:val="009F0C60"/>
    <w:rsid w:val="009F0D49"/>
    <w:rsid w:val="009F0E6F"/>
    <w:rsid w:val="009F0FE0"/>
    <w:rsid w:val="009F10B6"/>
    <w:rsid w:val="009F13B9"/>
    <w:rsid w:val="009F14F8"/>
    <w:rsid w:val="009F16ED"/>
    <w:rsid w:val="009F1717"/>
    <w:rsid w:val="009F188B"/>
    <w:rsid w:val="009F18CA"/>
    <w:rsid w:val="009F1BBE"/>
    <w:rsid w:val="009F1E47"/>
    <w:rsid w:val="009F1FF3"/>
    <w:rsid w:val="009F24EC"/>
    <w:rsid w:val="009F26A3"/>
    <w:rsid w:val="009F2800"/>
    <w:rsid w:val="009F2AD1"/>
    <w:rsid w:val="009F2F7E"/>
    <w:rsid w:val="009F301A"/>
    <w:rsid w:val="009F3212"/>
    <w:rsid w:val="009F32A6"/>
    <w:rsid w:val="009F35E3"/>
    <w:rsid w:val="009F3CDF"/>
    <w:rsid w:val="009F43A4"/>
    <w:rsid w:val="009F43AC"/>
    <w:rsid w:val="009F4431"/>
    <w:rsid w:val="009F44B5"/>
    <w:rsid w:val="009F479F"/>
    <w:rsid w:val="009F4B30"/>
    <w:rsid w:val="009F4D6C"/>
    <w:rsid w:val="009F4FCC"/>
    <w:rsid w:val="009F5349"/>
    <w:rsid w:val="009F538E"/>
    <w:rsid w:val="009F551D"/>
    <w:rsid w:val="009F5A50"/>
    <w:rsid w:val="009F6CE1"/>
    <w:rsid w:val="009F6D15"/>
    <w:rsid w:val="009F6DB3"/>
    <w:rsid w:val="009F750D"/>
    <w:rsid w:val="009F79CB"/>
    <w:rsid w:val="009F7C86"/>
    <w:rsid w:val="009F7D03"/>
    <w:rsid w:val="009F7D2C"/>
    <w:rsid w:val="00A00316"/>
    <w:rsid w:val="00A00781"/>
    <w:rsid w:val="00A00939"/>
    <w:rsid w:val="00A00C84"/>
    <w:rsid w:val="00A01E61"/>
    <w:rsid w:val="00A0260B"/>
    <w:rsid w:val="00A031BA"/>
    <w:rsid w:val="00A03248"/>
    <w:rsid w:val="00A034AC"/>
    <w:rsid w:val="00A0350B"/>
    <w:rsid w:val="00A03714"/>
    <w:rsid w:val="00A038D7"/>
    <w:rsid w:val="00A038E8"/>
    <w:rsid w:val="00A03ADB"/>
    <w:rsid w:val="00A03B1E"/>
    <w:rsid w:val="00A03DDD"/>
    <w:rsid w:val="00A03E56"/>
    <w:rsid w:val="00A03F66"/>
    <w:rsid w:val="00A04032"/>
    <w:rsid w:val="00A0436E"/>
    <w:rsid w:val="00A04515"/>
    <w:rsid w:val="00A0479F"/>
    <w:rsid w:val="00A04A6C"/>
    <w:rsid w:val="00A04DF5"/>
    <w:rsid w:val="00A0501A"/>
    <w:rsid w:val="00A05034"/>
    <w:rsid w:val="00A053C7"/>
    <w:rsid w:val="00A05421"/>
    <w:rsid w:val="00A05762"/>
    <w:rsid w:val="00A057EF"/>
    <w:rsid w:val="00A0593B"/>
    <w:rsid w:val="00A05AAB"/>
    <w:rsid w:val="00A05B33"/>
    <w:rsid w:val="00A06006"/>
    <w:rsid w:val="00A062B7"/>
    <w:rsid w:val="00A06526"/>
    <w:rsid w:val="00A0698A"/>
    <w:rsid w:val="00A0699F"/>
    <w:rsid w:val="00A06B9B"/>
    <w:rsid w:val="00A0734B"/>
    <w:rsid w:val="00A07359"/>
    <w:rsid w:val="00A079B3"/>
    <w:rsid w:val="00A07C17"/>
    <w:rsid w:val="00A07D40"/>
    <w:rsid w:val="00A07EC1"/>
    <w:rsid w:val="00A07F48"/>
    <w:rsid w:val="00A10453"/>
    <w:rsid w:val="00A10656"/>
    <w:rsid w:val="00A10844"/>
    <w:rsid w:val="00A111A4"/>
    <w:rsid w:val="00A11458"/>
    <w:rsid w:val="00A11CDE"/>
    <w:rsid w:val="00A11DB1"/>
    <w:rsid w:val="00A11F02"/>
    <w:rsid w:val="00A11F40"/>
    <w:rsid w:val="00A12040"/>
    <w:rsid w:val="00A12A7E"/>
    <w:rsid w:val="00A12B9E"/>
    <w:rsid w:val="00A12C88"/>
    <w:rsid w:val="00A12F0C"/>
    <w:rsid w:val="00A13074"/>
    <w:rsid w:val="00A130B8"/>
    <w:rsid w:val="00A13196"/>
    <w:rsid w:val="00A137D9"/>
    <w:rsid w:val="00A13D68"/>
    <w:rsid w:val="00A13DBC"/>
    <w:rsid w:val="00A13DD8"/>
    <w:rsid w:val="00A13EAD"/>
    <w:rsid w:val="00A1442B"/>
    <w:rsid w:val="00A144E8"/>
    <w:rsid w:val="00A14B3E"/>
    <w:rsid w:val="00A15350"/>
    <w:rsid w:val="00A154DA"/>
    <w:rsid w:val="00A1566F"/>
    <w:rsid w:val="00A1583D"/>
    <w:rsid w:val="00A158DC"/>
    <w:rsid w:val="00A15A7E"/>
    <w:rsid w:val="00A15C46"/>
    <w:rsid w:val="00A15C9B"/>
    <w:rsid w:val="00A15D21"/>
    <w:rsid w:val="00A15E90"/>
    <w:rsid w:val="00A15F5C"/>
    <w:rsid w:val="00A1609F"/>
    <w:rsid w:val="00A1646E"/>
    <w:rsid w:val="00A16578"/>
    <w:rsid w:val="00A16B4B"/>
    <w:rsid w:val="00A16CCF"/>
    <w:rsid w:val="00A16E85"/>
    <w:rsid w:val="00A170B9"/>
    <w:rsid w:val="00A171CD"/>
    <w:rsid w:val="00A174D7"/>
    <w:rsid w:val="00A176EE"/>
    <w:rsid w:val="00A20105"/>
    <w:rsid w:val="00A20196"/>
    <w:rsid w:val="00A20206"/>
    <w:rsid w:val="00A20C0E"/>
    <w:rsid w:val="00A20E00"/>
    <w:rsid w:val="00A2148B"/>
    <w:rsid w:val="00A214D7"/>
    <w:rsid w:val="00A2176D"/>
    <w:rsid w:val="00A21AEA"/>
    <w:rsid w:val="00A21BEE"/>
    <w:rsid w:val="00A21FF6"/>
    <w:rsid w:val="00A22833"/>
    <w:rsid w:val="00A23151"/>
    <w:rsid w:val="00A237C8"/>
    <w:rsid w:val="00A23982"/>
    <w:rsid w:val="00A23E3D"/>
    <w:rsid w:val="00A24751"/>
    <w:rsid w:val="00A2483D"/>
    <w:rsid w:val="00A24ABB"/>
    <w:rsid w:val="00A24EA0"/>
    <w:rsid w:val="00A255D4"/>
    <w:rsid w:val="00A255E6"/>
    <w:rsid w:val="00A25DD3"/>
    <w:rsid w:val="00A262F8"/>
    <w:rsid w:val="00A26447"/>
    <w:rsid w:val="00A2675E"/>
    <w:rsid w:val="00A26EBB"/>
    <w:rsid w:val="00A27131"/>
    <w:rsid w:val="00A27BA4"/>
    <w:rsid w:val="00A27F29"/>
    <w:rsid w:val="00A30471"/>
    <w:rsid w:val="00A30845"/>
    <w:rsid w:val="00A30979"/>
    <w:rsid w:val="00A30A0F"/>
    <w:rsid w:val="00A31664"/>
    <w:rsid w:val="00A316AB"/>
    <w:rsid w:val="00A3193E"/>
    <w:rsid w:val="00A319E9"/>
    <w:rsid w:val="00A319EF"/>
    <w:rsid w:val="00A31BDC"/>
    <w:rsid w:val="00A31DC6"/>
    <w:rsid w:val="00A31EA4"/>
    <w:rsid w:val="00A32085"/>
    <w:rsid w:val="00A32456"/>
    <w:rsid w:val="00A32B47"/>
    <w:rsid w:val="00A32E4F"/>
    <w:rsid w:val="00A32E94"/>
    <w:rsid w:val="00A333A7"/>
    <w:rsid w:val="00A33889"/>
    <w:rsid w:val="00A338B6"/>
    <w:rsid w:val="00A33BA3"/>
    <w:rsid w:val="00A34801"/>
    <w:rsid w:val="00A34924"/>
    <w:rsid w:val="00A34C00"/>
    <w:rsid w:val="00A35418"/>
    <w:rsid w:val="00A354A0"/>
    <w:rsid w:val="00A354BF"/>
    <w:rsid w:val="00A355B0"/>
    <w:rsid w:val="00A3561F"/>
    <w:rsid w:val="00A3579D"/>
    <w:rsid w:val="00A35952"/>
    <w:rsid w:val="00A35986"/>
    <w:rsid w:val="00A35AE1"/>
    <w:rsid w:val="00A35C23"/>
    <w:rsid w:val="00A35C77"/>
    <w:rsid w:val="00A35CC1"/>
    <w:rsid w:val="00A36158"/>
    <w:rsid w:val="00A36290"/>
    <w:rsid w:val="00A3631B"/>
    <w:rsid w:val="00A364D8"/>
    <w:rsid w:val="00A367C7"/>
    <w:rsid w:val="00A36DA6"/>
    <w:rsid w:val="00A36DDB"/>
    <w:rsid w:val="00A372B2"/>
    <w:rsid w:val="00A37A61"/>
    <w:rsid w:val="00A37AB1"/>
    <w:rsid w:val="00A40473"/>
    <w:rsid w:val="00A4057C"/>
    <w:rsid w:val="00A405D5"/>
    <w:rsid w:val="00A40CC4"/>
    <w:rsid w:val="00A40EAC"/>
    <w:rsid w:val="00A415FC"/>
    <w:rsid w:val="00A418A4"/>
    <w:rsid w:val="00A41D95"/>
    <w:rsid w:val="00A42119"/>
    <w:rsid w:val="00A42247"/>
    <w:rsid w:val="00A42544"/>
    <w:rsid w:val="00A4312F"/>
    <w:rsid w:val="00A43D73"/>
    <w:rsid w:val="00A44421"/>
    <w:rsid w:val="00A44629"/>
    <w:rsid w:val="00A446DB"/>
    <w:rsid w:val="00A44843"/>
    <w:rsid w:val="00A44BA4"/>
    <w:rsid w:val="00A45144"/>
    <w:rsid w:val="00A45CBC"/>
    <w:rsid w:val="00A45F0B"/>
    <w:rsid w:val="00A4615E"/>
    <w:rsid w:val="00A46192"/>
    <w:rsid w:val="00A46307"/>
    <w:rsid w:val="00A466DF"/>
    <w:rsid w:val="00A46953"/>
    <w:rsid w:val="00A46DD6"/>
    <w:rsid w:val="00A46E25"/>
    <w:rsid w:val="00A4718D"/>
    <w:rsid w:val="00A4728D"/>
    <w:rsid w:val="00A47596"/>
    <w:rsid w:val="00A47902"/>
    <w:rsid w:val="00A47B8D"/>
    <w:rsid w:val="00A47C6C"/>
    <w:rsid w:val="00A50012"/>
    <w:rsid w:val="00A5012D"/>
    <w:rsid w:val="00A502F8"/>
    <w:rsid w:val="00A50305"/>
    <w:rsid w:val="00A50481"/>
    <w:rsid w:val="00A506BC"/>
    <w:rsid w:val="00A50964"/>
    <w:rsid w:val="00A50A56"/>
    <w:rsid w:val="00A50C5B"/>
    <w:rsid w:val="00A50C92"/>
    <w:rsid w:val="00A51132"/>
    <w:rsid w:val="00A512AB"/>
    <w:rsid w:val="00A514B8"/>
    <w:rsid w:val="00A5170A"/>
    <w:rsid w:val="00A51B87"/>
    <w:rsid w:val="00A51BA1"/>
    <w:rsid w:val="00A51D95"/>
    <w:rsid w:val="00A52515"/>
    <w:rsid w:val="00A52922"/>
    <w:rsid w:val="00A52B9F"/>
    <w:rsid w:val="00A52D0F"/>
    <w:rsid w:val="00A52D22"/>
    <w:rsid w:val="00A54402"/>
    <w:rsid w:val="00A54822"/>
    <w:rsid w:val="00A548FB"/>
    <w:rsid w:val="00A54B5D"/>
    <w:rsid w:val="00A54E35"/>
    <w:rsid w:val="00A55823"/>
    <w:rsid w:val="00A5589B"/>
    <w:rsid w:val="00A55BCF"/>
    <w:rsid w:val="00A55D45"/>
    <w:rsid w:val="00A55DF8"/>
    <w:rsid w:val="00A561EB"/>
    <w:rsid w:val="00A561FB"/>
    <w:rsid w:val="00A5631A"/>
    <w:rsid w:val="00A566DF"/>
    <w:rsid w:val="00A56AEF"/>
    <w:rsid w:val="00A56C40"/>
    <w:rsid w:val="00A56E54"/>
    <w:rsid w:val="00A56EDB"/>
    <w:rsid w:val="00A5736A"/>
    <w:rsid w:val="00A57C1A"/>
    <w:rsid w:val="00A57C9E"/>
    <w:rsid w:val="00A57CEC"/>
    <w:rsid w:val="00A57EF9"/>
    <w:rsid w:val="00A604C4"/>
    <w:rsid w:val="00A60884"/>
    <w:rsid w:val="00A60944"/>
    <w:rsid w:val="00A60E06"/>
    <w:rsid w:val="00A61595"/>
    <w:rsid w:val="00A61915"/>
    <w:rsid w:val="00A61B3C"/>
    <w:rsid w:val="00A61C4E"/>
    <w:rsid w:val="00A622DF"/>
    <w:rsid w:val="00A625C1"/>
    <w:rsid w:val="00A625F3"/>
    <w:rsid w:val="00A62807"/>
    <w:rsid w:val="00A629E7"/>
    <w:rsid w:val="00A6310B"/>
    <w:rsid w:val="00A634C6"/>
    <w:rsid w:val="00A635D2"/>
    <w:rsid w:val="00A63D87"/>
    <w:rsid w:val="00A64584"/>
    <w:rsid w:val="00A645CD"/>
    <w:rsid w:val="00A65233"/>
    <w:rsid w:val="00A65983"/>
    <w:rsid w:val="00A66161"/>
    <w:rsid w:val="00A67436"/>
    <w:rsid w:val="00A67575"/>
    <w:rsid w:val="00A67D29"/>
    <w:rsid w:val="00A67D6F"/>
    <w:rsid w:val="00A70167"/>
    <w:rsid w:val="00A7075D"/>
    <w:rsid w:val="00A71226"/>
    <w:rsid w:val="00A713D3"/>
    <w:rsid w:val="00A71B49"/>
    <w:rsid w:val="00A7275C"/>
    <w:rsid w:val="00A72887"/>
    <w:rsid w:val="00A72AC6"/>
    <w:rsid w:val="00A72C51"/>
    <w:rsid w:val="00A73074"/>
    <w:rsid w:val="00A731EA"/>
    <w:rsid w:val="00A736B9"/>
    <w:rsid w:val="00A73CB8"/>
    <w:rsid w:val="00A73E24"/>
    <w:rsid w:val="00A73FDE"/>
    <w:rsid w:val="00A74647"/>
    <w:rsid w:val="00A74A86"/>
    <w:rsid w:val="00A74D9B"/>
    <w:rsid w:val="00A7519A"/>
    <w:rsid w:val="00A751C7"/>
    <w:rsid w:val="00A754EA"/>
    <w:rsid w:val="00A75521"/>
    <w:rsid w:val="00A7554B"/>
    <w:rsid w:val="00A755AB"/>
    <w:rsid w:val="00A75625"/>
    <w:rsid w:val="00A75742"/>
    <w:rsid w:val="00A7574C"/>
    <w:rsid w:val="00A757B3"/>
    <w:rsid w:val="00A759C4"/>
    <w:rsid w:val="00A75C75"/>
    <w:rsid w:val="00A75E08"/>
    <w:rsid w:val="00A75FDF"/>
    <w:rsid w:val="00A76598"/>
    <w:rsid w:val="00A76853"/>
    <w:rsid w:val="00A76B33"/>
    <w:rsid w:val="00A76CE8"/>
    <w:rsid w:val="00A77370"/>
    <w:rsid w:val="00A7761F"/>
    <w:rsid w:val="00A77726"/>
    <w:rsid w:val="00A77C68"/>
    <w:rsid w:val="00A77F5B"/>
    <w:rsid w:val="00A800B0"/>
    <w:rsid w:val="00A8046C"/>
    <w:rsid w:val="00A80D64"/>
    <w:rsid w:val="00A80F3E"/>
    <w:rsid w:val="00A8104F"/>
    <w:rsid w:val="00A810F8"/>
    <w:rsid w:val="00A811A9"/>
    <w:rsid w:val="00A812CF"/>
    <w:rsid w:val="00A81316"/>
    <w:rsid w:val="00A813D5"/>
    <w:rsid w:val="00A814F9"/>
    <w:rsid w:val="00A81905"/>
    <w:rsid w:val="00A81AAC"/>
    <w:rsid w:val="00A81E26"/>
    <w:rsid w:val="00A81FF8"/>
    <w:rsid w:val="00A821A8"/>
    <w:rsid w:val="00A8276F"/>
    <w:rsid w:val="00A8278F"/>
    <w:rsid w:val="00A82CAA"/>
    <w:rsid w:val="00A82DC2"/>
    <w:rsid w:val="00A82FEC"/>
    <w:rsid w:val="00A8303B"/>
    <w:rsid w:val="00A830E9"/>
    <w:rsid w:val="00A831DB"/>
    <w:rsid w:val="00A83925"/>
    <w:rsid w:val="00A83AC4"/>
    <w:rsid w:val="00A83AC6"/>
    <w:rsid w:val="00A83AEB"/>
    <w:rsid w:val="00A83BA1"/>
    <w:rsid w:val="00A83F29"/>
    <w:rsid w:val="00A84047"/>
    <w:rsid w:val="00A84138"/>
    <w:rsid w:val="00A84C50"/>
    <w:rsid w:val="00A84D64"/>
    <w:rsid w:val="00A84E79"/>
    <w:rsid w:val="00A84EA6"/>
    <w:rsid w:val="00A855A6"/>
    <w:rsid w:val="00A8574D"/>
    <w:rsid w:val="00A857A3"/>
    <w:rsid w:val="00A85B44"/>
    <w:rsid w:val="00A85BCB"/>
    <w:rsid w:val="00A85CE5"/>
    <w:rsid w:val="00A860E6"/>
    <w:rsid w:val="00A8620A"/>
    <w:rsid w:val="00A867B1"/>
    <w:rsid w:val="00A86992"/>
    <w:rsid w:val="00A86C97"/>
    <w:rsid w:val="00A8700C"/>
    <w:rsid w:val="00A87275"/>
    <w:rsid w:val="00A8738B"/>
    <w:rsid w:val="00A875B0"/>
    <w:rsid w:val="00A879A2"/>
    <w:rsid w:val="00A87D70"/>
    <w:rsid w:val="00A9014B"/>
    <w:rsid w:val="00A9065D"/>
    <w:rsid w:val="00A908A0"/>
    <w:rsid w:val="00A91171"/>
    <w:rsid w:val="00A914E3"/>
    <w:rsid w:val="00A9176D"/>
    <w:rsid w:val="00A91878"/>
    <w:rsid w:val="00A91B0C"/>
    <w:rsid w:val="00A91BB6"/>
    <w:rsid w:val="00A91CEF"/>
    <w:rsid w:val="00A91F41"/>
    <w:rsid w:val="00A924A1"/>
    <w:rsid w:val="00A92508"/>
    <w:rsid w:val="00A92E36"/>
    <w:rsid w:val="00A93137"/>
    <w:rsid w:val="00A93207"/>
    <w:rsid w:val="00A93417"/>
    <w:rsid w:val="00A93518"/>
    <w:rsid w:val="00A937C7"/>
    <w:rsid w:val="00A93842"/>
    <w:rsid w:val="00A93BE2"/>
    <w:rsid w:val="00A941E4"/>
    <w:rsid w:val="00A9432E"/>
    <w:rsid w:val="00A9468E"/>
    <w:rsid w:val="00A947F5"/>
    <w:rsid w:val="00A94AF1"/>
    <w:rsid w:val="00A94B5D"/>
    <w:rsid w:val="00A94BDA"/>
    <w:rsid w:val="00A94C82"/>
    <w:rsid w:val="00A94F41"/>
    <w:rsid w:val="00A9513F"/>
    <w:rsid w:val="00A95598"/>
    <w:rsid w:val="00A96041"/>
    <w:rsid w:val="00A9655D"/>
    <w:rsid w:val="00A96B26"/>
    <w:rsid w:val="00A96D54"/>
    <w:rsid w:val="00A9706E"/>
    <w:rsid w:val="00A976FE"/>
    <w:rsid w:val="00A97C0B"/>
    <w:rsid w:val="00A97DC4"/>
    <w:rsid w:val="00A97F0E"/>
    <w:rsid w:val="00AA00D7"/>
    <w:rsid w:val="00AA0138"/>
    <w:rsid w:val="00AA0425"/>
    <w:rsid w:val="00AA051E"/>
    <w:rsid w:val="00AA062E"/>
    <w:rsid w:val="00AA0747"/>
    <w:rsid w:val="00AA0EAC"/>
    <w:rsid w:val="00AA0F0F"/>
    <w:rsid w:val="00AA1609"/>
    <w:rsid w:val="00AA1614"/>
    <w:rsid w:val="00AA1626"/>
    <w:rsid w:val="00AA1BAA"/>
    <w:rsid w:val="00AA1FBB"/>
    <w:rsid w:val="00AA22C3"/>
    <w:rsid w:val="00AA2864"/>
    <w:rsid w:val="00AA289A"/>
    <w:rsid w:val="00AA2B8E"/>
    <w:rsid w:val="00AA3058"/>
    <w:rsid w:val="00AA3301"/>
    <w:rsid w:val="00AA38F1"/>
    <w:rsid w:val="00AA3AEF"/>
    <w:rsid w:val="00AA476F"/>
    <w:rsid w:val="00AA4966"/>
    <w:rsid w:val="00AA4DED"/>
    <w:rsid w:val="00AA6101"/>
    <w:rsid w:val="00AA62A9"/>
    <w:rsid w:val="00AA658D"/>
    <w:rsid w:val="00AA6701"/>
    <w:rsid w:val="00AA6B24"/>
    <w:rsid w:val="00AA6D1E"/>
    <w:rsid w:val="00AA718B"/>
    <w:rsid w:val="00AA71BF"/>
    <w:rsid w:val="00AA7B75"/>
    <w:rsid w:val="00AB0C95"/>
    <w:rsid w:val="00AB0D2A"/>
    <w:rsid w:val="00AB1180"/>
    <w:rsid w:val="00AB11DE"/>
    <w:rsid w:val="00AB1523"/>
    <w:rsid w:val="00AB1945"/>
    <w:rsid w:val="00AB1A75"/>
    <w:rsid w:val="00AB1C55"/>
    <w:rsid w:val="00AB209E"/>
    <w:rsid w:val="00AB23BA"/>
    <w:rsid w:val="00AB24B8"/>
    <w:rsid w:val="00AB2579"/>
    <w:rsid w:val="00AB2AA7"/>
    <w:rsid w:val="00AB2AD2"/>
    <w:rsid w:val="00AB2B1B"/>
    <w:rsid w:val="00AB3B5A"/>
    <w:rsid w:val="00AB3C80"/>
    <w:rsid w:val="00AB3E12"/>
    <w:rsid w:val="00AB3EFB"/>
    <w:rsid w:val="00AB40A2"/>
    <w:rsid w:val="00AB471A"/>
    <w:rsid w:val="00AB4B11"/>
    <w:rsid w:val="00AB511D"/>
    <w:rsid w:val="00AB5341"/>
    <w:rsid w:val="00AB534A"/>
    <w:rsid w:val="00AB54C0"/>
    <w:rsid w:val="00AB55C4"/>
    <w:rsid w:val="00AB630B"/>
    <w:rsid w:val="00AB6B11"/>
    <w:rsid w:val="00AB6DC9"/>
    <w:rsid w:val="00AB7319"/>
    <w:rsid w:val="00AB74EF"/>
    <w:rsid w:val="00AB7603"/>
    <w:rsid w:val="00AB7788"/>
    <w:rsid w:val="00AB77F4"/>
    <w:rsid w:val="00AB7DE7"/>
    <w:rsid w:val="00AC022A"/>
    <w:rsid w:val="00AC02A7"/>
    <w:rsid w:val="00AC09C7"/>
    <w:rsid w:val="00AC10ED"/>
    <w:rsid w:val="00AC1123"/>
    <w:rsid w:val="00AC1599"/>
    <w:rsid w:val="00AC16F2"/>
    <w:rsid w:val="00AC17FA"/>
    <w:rsid w:val="00AC183B"/>
    <w:rsid w:val="00AC1841"/>
    <w:rsid w:val="00AC214D"/>
    <w:rsid w:val="00AC2767"/>
    <w:rsid w:val="00AC2BD6"/>
    <w:rsid w:val="00AC32CE"/>
    <w:rsid w:val="00AC35DD"/>
    <w:rsid w:val="00AC3A17"/>
    <w:rsid w:val="00AC43BE"/>
    <w:rsid w:val="00AC463D"/>
    <w:rsid w:val="00AC478A"/>
    <w:rsid w:val="00AC4B4D"/>
    <w:rsid w:val="00AC4B8C"/>
    <w:rsid w:val="00AC4DEC"/>
    <w:rsid w:val="00AC4E17"/>
    <w:rsid w:val="00AC4F28"/>
    <w:rsid w:val="00AC4FA8"/>
    <w:rsid w:val="00AC5436"/>
    <w:rsid w:val="00AC5821"/>
    <w:rsid w:val="00AC5905"/>
    <w:rsid w:val="00AC60C5"/>
    <w:rsid w:val="00AC6369"/>
    <w:rsid w:val="00AC66A4"/>
    <w:rsid w:val="00AC6CA6"/>
    <w:rsid w:val="00AC6CE9"/>
    <w:rsid w:val="00AC72DA"/>
    <w:rsid w:val="00AC739D"/>
    <w:rsid w:val="00AC77B5"/>
    <w:rsid w:val="00AC7A31"/>
    <w:rsid w:val="00AC7AC7"/>
    <w:rsid w:val="00AC7C09"/>
    <w:rsid w:val="00AC7C6D"/>
    <w:rsid w:val="00AD0209"/>
    <w:rsid w:val="00AD0800"/>
    <w:rsid w:val="00AD080C"/>
    <w:rsid w:val="00AD0915"/>
    <w:rsid w:val="00AD0C87"/>
    <w:rsid w:val="00AD1218"/>
    <w:rsid w:val="00AD14BE"/>
    <w:rsid w:val="00AD17D0"/>
    <w:rsid w:val="00AD1D54"/>
    <w:rsid w:val="00AD2162"/>
    <w:rsid w:val="00AD2604"/>
    <w:rsid w:val="00AD2AD6"/>
    <w:rsid w:val="00AD3166"/>
    <w:rsid w:val="00AD3368"/>
    <w:rsid w:val="00AD33E3"/>
    <w:rsid w:val="00AD365D"/>
    <w:rsid w:val="00AD3734"/>
    <w:rsid w:val="00AD37FF"/>
    <w:rsid w:val="00AD3A98"/>
    <w:rsid w:val="00AD3C10"/>
    <w:rsid w:val="00AD3C71"/>
    <w:rsid w:val="00AD3DD1"/>
    <w:rsid w:val="00AD4202"/>
    <w:rsid w:val="00AD4398"/>
    <w:rsid w:val="00AD4FC4"/>
    <w:rsid w:val="00AD561B"/>
    <w:rsid w:val="00AD5738"/>
    <w:rsid w:val="00AD5EC0"/>
    <w:rsid w:val="00AD60C7"/>
    <w:rsid w:val="00AD61DF"/>
    <w:rsid w:val="00AD6247"/>
    <w:rsid w:val="00AD63F1"/>
    <w:rsid w:val="00AD6564"/>
    <w:rsid w:val="00AD6A27"/>
    <w:rsid w:val="00AD7055"/>
    <w:rsid w:val="00AD7A28"/>
    <w:rsid w:val="00AE000F"/>
    <w:rsid w:val="00AE0162"/>
    <w:rsid w:val="00AE0341"/>
    <w:rsid w:val="00AE0498"/>
    <w:rsid w:val="00AE05ED"/>
    <w:rsid w:val="00AE0A75"/>
    <w:rsid w:val="00AE0BD3"/>
    <w:rsid w:val="00AE0FF0"/>
    <w:rsid w:val="00AE1036"/>
    <w:rsid w:val="00AE14DB"/>
    <w:rsid w:val="00AE1597"/>
    <w:rsid w:val="00AE17E5"/>
    <w:rsid w:val="00AE18D4"/>
    <w:rsid w:val="00AE1968"/>
    <w:rsid w:val="00AE1BA3"/>
    <w:rsid w:val="00AE28C7"/>
    <w:rsid w:val="00AE2BAF"/>
    <w:rsid w:val="00AE3165"/>
    <w:rsid w:val="00AE33D9"/>
    <w:rsid w:val="00AE3569"/>
    <w:rsid w:val="00AE3E0E"/>
    <w:rsid w:val="00AE3F93"/>
    <w:rsid w:val="00AE4595"/>
    <w:rsid w:val="00AE468E"/>
    <w:rsid w:val="00AE4AF2"/>
    <w:rsid w:val="00AE4B0C"/>
    <w:rsid w:val="00AE5683"/>
    <w:rsid w:val="00AE57BB"/>
    <w:rsid w:val="00AE5822"/>
    <w:rsid w:val="00AE5BB0"/>
    <w:rsid w:val="00AE5BB5"/>
    <w:rsid w:val="00AE6104"/>
    <w:rsid w:val="00AE6268"/>
    <w:rsid w:val="00AE63FB"/>
    <w:rsid w:val="00AE6925"/>
    <w:rsid w:val="00AE6A27"/>
    <w:rsid w:val="00AE6D0F"/>
    <w:rsid w:val="00AE6E38"/>
    <w:rsid w:val="00AE710B"/>
    <w:rsid w:val="00AE718D"/>
    <w:rsid w:val="00AE7594"/>
    <w:rsid w:val="00AE7641"/>
    <w:rsid w:val="00AE78EB"/>
    <w:rsid w:val="00AE7D78"/>
    <w:rsid w:val="00AF0448"/>
    <w:rsid w:val="00AF065C"/>
    <w:rsid w:val="00AF0709"/>
    <w:rsid w:val="00AF0DD4"/>
    <w:rsid w:val="00AF0E28"/>
    <w:rsid w:val="00AF1059"/>
    <w:rsid w:val="00AF124E"/>
    <w:rsid w:val="00AF1620"/>
    <w:rsid w:val="00AF1D60"/>
    <w:rsid w:val="00AF28A9"/>
    <w:rsid w:val="00AF28C4"/>
    <w:rsid w:val="00AF2E8A"/>
    <w:rsid w:val="00AF3198"/>
    <w:rsid w:val="00AF3213"/>
    <w:rsid w:val="00AF3717"/>
    <w:rsid w:val="00AF38ED"/>
    <w:rsid w:val="00AF3E1B"/>
    <w:rsid w:val="00AF3E1E"/>
    <w:rsid w:val="00AF42DA"/>
    <w:rsid w:val="00AF433E"/>
    <w:rsid w:val="00AF45F5"/>
    <w:rsid w:val="00AF4870"/>
    <w:rsid w:val="00AF4AF6"/>
    <w:rsid w:val="00AF4B9C"/>
    <w:rsid w:val="00AF5E19"/>
    <w:rsid w:val="00AF6093"/>
    <w:rsid w:val="00AF63AF"/>
    <w:rsid w:val="00AF6401"/>
    <w:rsid w:val="00AF64F3"/>
    <w:rsid w:val="00AF6E49"/>
    <w:rsid w:val="00AF6ED4"/>
    <w:rsid w:val="00AF75DB"/>
    <w:rsid w:val="00B0057E"/>
    <w:rsid w:val="00B0085C"/>
    <w:rsid w:val="00B00DAB"/>
    <w:rsid w:val="00B010E5"/>
    <w:rsid w:val="00B01667"/>
    <w:rsid w:val="00B01DDC"/>
    <w:rsid w:val="00B01FE9"/>
    <w:rsid w:val="00B02825"/>
    <w:rsid w:val="00B02984"/>
    <w:rsid w:val="00B02A3B"/>
    <w:rsid w:val="00B02CCD"/>
    <w:rsid w:val="00B02E48"/>
    <w:rsid w:val="00B03466"/>
    <w:rsid w:val="00B0358B"/>
    <w:rsid w:val="00B0377F"/>
    <w:rsid w:val="00B03C76"/>
    <w:rsid w:val="00B03DE3"/>
    <w:rsid w:val="00B03DEF"/>
    <w:rsid w:val="00B03EDD"/>
    <w:rsid w:val="00B04111"/>
    <w:rsid w:val="00B0443B"/>
    <w:rsid w:val="00B0460E"/>
    <w:rsid w:val="00B04C55"/>
    <w:rsid w:val="00B04DFD"/>
    <w:rsid w:val="00B04F70"/>
    <w:rsid w:val="00B0535A"/>
    <w:rsid w:val="00B05425"/>
    <w:rsid w:val="00B05642"/>
    <w:rsid w:val="00B0574E"/>
    <w:rsid w:val="00B05D9E"/>
    <w:rsid w:val="00B06396"/>
    <w:rsid w:val="00B06800"/>
    <w:rsid w:val="00B06C4F"/>
    <w:rsid w:val="00B06FB2"/>
    <w:rsid w:val="00B07081"/>
    <w:rsid w:val="00B07242"/>
    <w:rsid w:val="00B073F8"/>
    <w:rsid w:val="00B07AF1"/>
    <w:rsid w:val="00B07BCA"/>
    <w:rsid w:val="00B07C1E"/>
    <w:rsid w:val="00B07E2C"/>
    <w:rsid w:val="00B07F00"/>
    <w:rsid w:val="00B07F7D"/>
    <w:rsid w:val="00B10045"/>
    <w:rsid w:val="00B107D0"/>
    <w:rsid w:val="00B10815"/>
    <w:rsid w:val="00B1083E"/>
    <w:rsid w:val="00B10B4B"/>
    <w:rsid w:val="00B11259"/>
    <w:rsid w:val="00B11546"/>
    <w:rsid w:val="00B11548"/>
    <w:rsid w:val="00B1166B"/>
    <w:rsid w:val="00B1234D"/>
    <w:rsid w:val="00B12415"/>
    <w:rsid w:val="00B1267F"/>
    <w:rsid w:val="00B1283E"/>
    <w:rsid w:val="00B12936"/>
    <w:rsid w:val="00B12D4A"/>
    <w:rsid w:val="00B130E3"/>
    <w:rsid w:val="00B132BB"/>
    <w:rsid w:val="00B13B17"/>
    <w:rsid w:val="00B1438C"/>
    <w:rsid w:val="00B1456E"/>
    <w:rsid w:val="00B14908"/>
    <w:rsid w:val="00B14A9E"/>
    <w:rsid w:val="00B14B6B"/>
    <w:rsid w:val="00B15124"/>
    <w:rsid w:val="00B152E9"/>
    <w:rsid w:val="00B15CA7"/>
    <w:rsid w:val="00B160B3"/>
    <w:rsid w:val="00B16450"/>
    <w:rsid w:val="00B16D36"/>
    <w:rsid w:val="00B17055"/>
    <w:rsid w:val="00B170D2"/>
    <w:rsid w:val="00B17663"/>
    <w:rsid w:val="00B177B7"/>
    <w:rsid w:val="00B17E2D"/>
    <w:rsid w:val="00B2016C"/>
    <w:rsid w:val="00B2020D"/>
    <w:rsid w:val="00B20223"/>
    <w:rsid w:val="00B203DD"/>
    <w:rsid w:val="00B20698"/>
    <w:rsid w:val="00B206BF"/>
    <w:rsid w:val="00B20BE9"/>
    <w:rsid w:val="00B20CA7"/>
    <w:rsid w:val="00B217EC"/>
    <w:rsid w:val="00B21BF4"/>
    <w:rsid w:val="00B21C2B"/>
    <w:rsid w:val="00B21F90"/>
    <w:rsid w:val="00B21FD3"/>
    <w:rsid w:val="00B22185"/>
    <w:rsid w:val="00B22286"/>
    <w:rsid w:val="00B223AD"/>
    <w:rsid w:val="00B224D8"/>
    <w:rsid w:val="00B22586"/>
    <w:rsid w:val="00B22645"/>
    <w:rsid w:val="00B22688"/>
    <w:rsid w:val="00B22720"/>
    <w:rsid w:val="00B227E4"/>
    <w:rsid w:val="00B22B19"/>
    <w:rsid w:val="00B22EDF"/>
    <w:rsid w:val="00B23216"/>
    <w:rsid w:val="00B23346"/>
    <w:rsid w:val="00B23C40"/>
    <w:rsid w:val="00B23E97"/>
    <w:rsid w:val="00B24514"/>
    <w:rsid w:val="00B245F6"/>
    <w:rsid w:val="00B24810"/>
    <w:rsid w:val="00B248F2"/>
    <w:rsid w:val="00B24CEE"/>
    <w:rsid w:val="00B251D3"/>
    <w:rsid w:val="00B255D0"/>
    <w:rsid w:val="00B25661"/>
    <w:rsid w:val="00B25945"/>
    <w:rsid w:val="00B259A2"/>
    <w:rsid w:val="00B25E0D"/>
    <w:rsid w:val="00B25EB8"/>
    <w:rsid w:val="00B2605D"/>
    <w:rsid w:val="00B26242"/>
    <w:rsid w:val="00B2637E"/>
    <w:rsid w:val="00B263BC"/>
    <w:rsid w:val="00B269A2"/>
    <w:rsid w:val="00B26B34"/>
    <w:rsid w:val="00B26ED9"/>
    <w:rsid w:val="00B26F93"/>
    <w:rsid w:val="00B26FC0"/>
    <w:rsid w:val="00B2706D"/>
    <w:rsid w:val="00B274C1"/>
    <w:rsid w:val="00B27712"/>
    <w:rsid w:val="00B27A8A"/>
    <w:rsid w:val="00B27AEA"/>
    <w:rsid w:val="00B27CC3"/>
    <w:rsid w:val="00B27CEF"/>
    <w:rsid w:val="00B27D30"/>
    <w:rsid w:val="00B27FCC"/>
    <w:rsid w:val="00B3023A"/>
    <w:rsid w:val="00B30256"/>
    <w:rsid w:val="00B302D9"/>
    <w:rsid w:val="00B304E8"/>
    <w:rsid w:val="00B307F4"/>
    <w:rsid w:val="00B30803"/>
    <w:rsid w:val="00B309DA"/>
    <w:rsid w:val="00B30B82"/>
    <w:rsid w:val="00B30D78"/>
    <w:rsid w:val="00B30F77"/>
    <w:rsid w:val="00B30F7E"/>
    <w:rsid w:val="00B30F86"/>
    <w:rsid w:val="00B31368"/>
    <w:rsid w:val="00B3142A"/>
    <w:rsid w:val="00B3168B"/>
    <w:rsid w:val="00B31AA0"/>
    <w:rsid w:val="00B31B96"/>
    <w:rsid w:val="00B321F1"/>
    <w:rsid w:val="00B324B3"/>
    <w:rsid w:val="00B32678"/>
    <w:rsid w:val="00B3275D"/>
    <w:rsid w:val="00B32953"/>
    <w:rsid w:val="00B32E0C"/>
    <w:rsid w:val="00B32E46"/>
    <w:rsid w:val="00B32E96"/>
    <w:rsid w:val="00B335F8"/>
    <w:rsid w:val="00B33B3D"/>
    <w:rsid w:val="00B33C80"/>
    <w:rsid w:val="00B33CEB"/>
    <w:rsid w:val="00B33FC4"/>
    <w:rsid w:val="00B3404E"/>
    <w:rsid w:val="00B34114"/>
    <w:rsid w:val="00B34A53"/>
    <w:rsid w:val="00B352A9"/>
    <w:rsid w:val="00B353C8"/>
    <w:rsid w:val="00B354AE"/>
    <w:rsid w:val="00B3570C"/>
    <w:rsid w:val="00B35779"/>
    <w:rsid w:val="00B3589C"/>
    <w:rsid w:val="00B35BE0"/>
    <w:rsid w:val="00B35C00"/>
    <w:rsid w:val="00B35C4A"/>
    <w:rsid w:val="00B35DAB"/>
    <w:rsid w:val="00B35F03"/>
    <w:rsid w:val="00B360CC"/>
    <w:rsid w:val="00B361F9"/>
    <w:rsid w:val="00B36838"/>
    <w:rsid w:val="00B369E3"/>
    <w:rsid w:val="00B36AB6"/>
    <w:rsid w:val="00B36CF5"/>
    <w:rsid w:val="00B36E89"/>
    <w:rsid w:val="00B376D6"/>
    <w:rsid w:val="00B377D8"/>
    <w:rsid w:val="00B37B90"/>
    <w:rsid w:val="00B401E1"/>
    <w:rsid w:val="00B4056D"/>
    <w:rsid w:val="00B418E3"/>
    <w:rsid w:val="00B41CFA"/>
    <w:rsid w:val="00B421BF"/>
    <w:rsid w:val="00B422D8"/>
    <w:rsid w:val="00B4271B"/>
    <w:rsid w:val="00B42D53"/>
    <w:rsid w:val="00B43444"/>
    <w:rsid w:val="00B437DE"/>
    <w:rsid w:val="00B43A36"/>
    <w:rsid w:val="00B43BCA"/>
    <w:rsid w:val="00B43CAD"/>
    <w:rsid w:val="00B43E47"/>
    <w:rsid w:val="00B43E7B"/>
    <w:rsid w:val="00B43FF8"/>
    <w:rsid w:val="00B44205"/>
    <w:rsid w:val="00B44402"/>
    <w:rsid w:val="00B44428"/>
    <w:rsid w:val="00B4465F"/>
    <w:rsid w:val="00B44669"/>
    <w:rsid w:val="00B446BA"/>
    <w:rsid w:val="00B44A4A"/>
    <w:rsid w:val="00B44D09"/>
    <w:rsid w:val="00B44F78"/>
    <w:rsid w:val="00B4515B"/>
    <w:rsid w:val="00B458BC"/>
    <w:rsid w:val="00B4598F"/>
    <w:rsid w:val="00B459AA"/>
    <w:rsid w:val="00B45E02"/>
    <w:rsid w:val="00B46006"/>
    <w:rsid w:val="00B460F3"/>
    <w:rsid w:val="00B465EC"/>
    <w:rsid w:val="00B468BE"/>
    <w:rsid w:val="00B46B36"/>
    <w:rsid w:val="00B47C22"/>
    <w:rsid w:val="00B50A94"/>
    <w:rsid w:val="00B50B24"/>
    <w:rsid w:val="00B50BFE"/>
    <w:rsid w:val="00B50D21"/>
    <w:rsid w:val="00B50DAC"/>
    <w:rsid w:val="00B5103F"/>
    <w:rsid w:val="00B511B5"/>
    <w:rsid w:val="00B51329"/>
    <w:rsid w:val="00B514E7"/>
    <w:rsid w:val="00B51751"/>
    <w:rsid w:val="00B52292"/>
    <w:rsid w:val="00B52A9C"/>
    <w:rsid w:val="00B5345F"/>
    <w:rsid w:val="00B5355A"/>
    <w:rsid w:val="00B5382E"/>
    <w:rsid w:val="00B53A6F"/>
    <w:rsid w:val="00B53BC5"/>
    <w:rsid w:val="00B53FEA"/>
    <w:rsid w:val="00B54215"/>
    <w:rsid w:val="00B5447E"/>
    <w:rsid w:val="00B545FA"/>
    <w:rsid w:val="00B54814"/>
    <w:rsid w:val="00B54DD7"/>
    <w:rsid w:val="00B551EB"/>
    <w:rsid w:val="00B556E9"/>
    <w:rsid w:val="00B5573B"/>
    <w:rsid w:val="00B55A5F"/>
    <w:rsid w:val="00B560AB"/>
    <w:rsid w:val="00B566DF"/>
    <w:rsid w:val="00B5691F"/>
    <w:rsid w:val="00B569F1"/>
    <w:rsid w:val="00B56A3D"/>
    <w:rsid w:val="00B56EC5"/>
    <w:rsid w:val="00B57069"/>
    <w:rsid w:val="00B57784"/>
    <w:rsid w:val="00B57F4D"/>
    <w:rsid w:val="00B57F63"/>
    <w:rsid w:val="00B6008D"/>
    <w:rsid w:val="00B6017E"/>
    <w:rsid w:val="00B6028B"/>
    <w:rsid w:val="00B604EA"/>
    <w:rsid w:val="00B60969"/>
    <w:rsid w:val="00B60CA9"/>
    <w:rsid w:val="00B60D54"/>
    <w:rsid w:val="00B6134F"/>
    <w:rsid w:val="00B6135D"/>
    <w:rsid w:val="00B6153B"/>
    <w:rsid w:val="00B61862"/>
    <w:rsid w:val="00B618A6"/>
    <w:rsid w:val="00B61C65"/>
    <w:rsid w:val="00B620DB"/>
    <w:rsid w:val="00B6214B"/>
    <w:rsid w:val="00B625FD"/>
    <w:rsid w:val="00B62614"/>
    <w:rsid w:val="00B630A2"/>
    <w:rsid w:val="00B632B2"/>
    <w:rsid w:val="00B63633"/>
    <w:rsid w:val="00B63BB1"/>
    <w:rsid w:val="00B63FFD"/>
    <w:rsid w:val="00B641A6"/>
    <w:rsid w:val="00B644D2"/>
    <w:rsid w:val="00B64536"/>
    <w:rsid w:val="00B64675"/>
    <w:rsid w:val="00B6476A"/>
    <w:rsid w:val="00B647A1"/>
    <w:rsid w:val="00B64D8B"/>
    <w:rsid w:val="00B64F3C"/>
    <w:rsid w:val="00B65756"/>
    <w:rsid w:val="00B65FA7"/>
    <w:rsid w:val="00B6643F"/>
    <w:rsid w:val="00B66502"/>
    <w:rsid w:val="00B66569"/>
    <w:rsid w:val="00B66820"/>
    <w:rsid w:val="00B6688F"/>
    <w:rsid w:val="00B66FBD"/>
    <w:rsid w:val="00B67ED8"/>
    <w:rsid w:val="00B67FCD"/>
    <w:rsid w:val="00B704C2"/>
    <w:rsid w:val="00B70959"/>
    <w:rsid w:val="00B71060"/>
    <w:rsid w:val="00B711EE"/>
    <w:rsid w:val="00B71391"/>
    <w:rsid w:val="00B71481"/>
    <w:rsid w:val="00B71948"/>
    <w:rsid w:val="00B71C9F"/>
    <w:rsid w:val="00B72409"/>
    <w:rsid w:val="00B72B39"/>
    <w:rsid w:val="00B72B9A"/>
    <w:rsid w:val="00B72CB4"/>
    <w:rsid w:val="00B72F69"/>
    <w:rsid w:val="00B7334E"/>
    <w:rsid w:val="00B74450"/>
    <w:rsid w:val="00B744AE"/>
    <w:rsid w:val="00B7454D"/>
    <w:rsid w:val="00B7466E"/>
    <w:rsid w:val="00B74AE3"/>
    <w:rsid w:val="00B7555A"/>
    <w:rsid w:val="00B759A7"/>
    <w:rsid w:val="00B76257"/>
    <w:rsid w:val="00B764A1"/>
    <w:rsid w:val="00B7693C"/>
    <w:rsid w:val="00B76D23"/>
    <w:rsid w:val="00B76F6B"/>
    <w:rsid w:val="00B77066"/>
    <w:rsid w:val="00B77070"/>
    <w:rsid w:val="00B77131"/>
    <w:rsid w:val="00B77281"/>
    <w:rsid w:val="00B77A40"/>
    <w:rsid w:val="00B77B1E"/>
    <w:rsid w:val="00B77BAC"/>
    <w:rsid w:val="00B77C69"/>
    <w:rsid w:val="00B77F12"/>
    <w:rsid w:val="00B8019B"/>
    <w:rsid w:val="00B807D0"/>
    <w:rsid w:val="00B80844"/>
    <w:rsid w:val="00B80980"/>
    <w:rsid w:val="00B80DF3"/>
    <w:rsid w:val="00B81263"/>
    <w:rsid w:val="00B81363"/>
    <w:rsid w:val="00B81460"/>
    <w:rsid w:val="00B817CC"/>
    <w:rsid w:val="00B81BFB"/>
    <w:rsid w:val="00B81ED4"/>
    <w:rsid w:val="00B82096"/>
    <w:rsid w:val="00B825F7"/>
    <w:rsid w:val="00B82890"/>
    <w:rsid w:val="00B828EC"/>
    <w:rsid w:val="00B8290B"/>
    <w:rsid w:val="00B82926"/>
    <w:rsid w:val="00B829A7"/>
    <w:rsid w:val="00B829DB"/>
    <w:rsid w:val="00B82E17"/>
    <w:rsid w:val="00B82E32"/>
    <w:rsid w:val="00B82E78"/>
    <w:rsid w:val="00B82F2D"/>
    <w:rsid w:val="00B82FC2"/>
    <w:rsid w:val="00B83393"/>
    <w:rsid w:val="00B8347C"/>
    <w:rsid w:val="00B836C5"/>
    <w:rsid w:val="00B839A2"/>
    <w:rsid w:val="00B83E76"/>
    <w:rsid w:val="00B846D3"/>
    <w:rsid w:val="00B852D5"/>
    <w:rsid w:val="00B85485"/>
    <w:rsid w:val="00B854A0"/>
    <w:rsid w:val="00B85FF8"/>
    <w:rsid w:val="00B8629F"/>
    <w:rsid w:val="00B8631C"/>
    <w:rsid w:val="00B86577"/>
    <w:rsid w:val="00B8661E"/>
    <w:rsid w:val="00B8664D"/>
    <w:rsid w:val="00B86673"/>
    <w:rsid w:val="00B866E3"/>
    <w:rsid w:val="00B877AD"/>
    <w:rsid w:val="00B87BB5"/>
    <w:rsid w:val="00B87D94"/>
    <w:rsid w:val="00B90082"/>
    <w:rsid w:val="00B90173"/>
    <w:rsid w:val="00B9043D"/>
    <w:rsid w:val="00B907DA"/>
    <w:rsid w:val="00B90B5B"/>
    <w:rsid w:val="00B90C97"/>
    <w:rsid w:val="00B911CD"/>
    <w:rsid w:val="00B91314"/>
    <w:rsid w:val="00B91CE8"/>
    <w:rsid w:val="00B920CB"/>
    <w:rsid w:val="00B9214B"/>
    <w:rsid w:val="00B923D0"/>
    <w:rsid w:val="00B92836"/>
    <w:rsid w:val="00B92AD0"/>
    <w:rsid w:val="00B92B9A"/>
    <w:rsid w:val="00B93273"/>
    <w:rsid w:val="00B933BF"/>
    <w:rsid w:val="00B93576"/>
    <w:rsid w:val="00B938BF"/>
    <w:rsid w:val="00B93B18"/>
    <w:rsid w:val="00B93B70"/>
    <w:rsid w:val="00B94155"/>
    <w:rsid w:val="00B942E2"/>
    <w:rsid w:val="00B94481"/>
    <w:rsid w:val="00B94B5A"/>
    <w:rsid w:val="00B95166"/>
    <w:rsid w:val="00B95672"/>
    <w:rsid w:val="00B95693"/>
    <w:rsid w:val="00B958E6"/>
    <w:rsid w:val="00B95C8F"/>
    <w:rsid w:val="00B95E07"/>
    <w:rsid w:val="00B95F6E"/>
    <w:rsid w:val="00B95FD4"/>
    <w:rsid w:val="00B9662B"/>
    <w:rsid w:val="00B96808"/>
    <w:rsid w:val="00B97077"/>
    <w:rsid w:val="00B97423"/>
    <w:rsid w:val="00B97431"/>
    <w:rsid w:val="00BA0506"/>
    <w:rsid w:val="00BA0555"/>
    <w:rsid w:val="00BA0574"/>
    <w:rsid w:val="00BA068A"/>
    <w:rsid w:val="00BA07B0"/>
    <w:rsid w:val="00BA0B5D"/>
    <w:rsid w:val="00BA0E95"/>
    <w:rsid w:val="00BA0FCE"/>
    <w:rsid w:val="00BA1146"/>
    <w:rsid w:val="00BA15F6"/>
    <w:rsid w:val="00BA1A96"/>
    <w:rsid w:val="00BA1E5C"/>
    <w:rsid w:val="00BA21DD"/>
    <w:rsid w:val="00BA234C"/>
    <w:rsid w:val="00BA2541"/>
    <w:rsid w:val="00BA255D"/>
    <w:rsid w:val="00BA2701"/>
    <w:rsid w:val="00BA2A64"/>
    <w:rsid w:val="00BA2B60"/>
    <w:rsid w:val="00BA31FD"/>
    <w:rsid w:val="00BA33C5"/>
    <w:rsid w:val="00BA3470"/>
    <w:rsid w:val="00BA3479"/>
    <w:rsid w:val="00BA3860"/>
    <w:rsid w:val="00BA3A0D"/>
    <w:rsid w:val="00BA3CED"/>
    <w:rsid w:val="00BA3D8B"/>
    <w:rsid w:val="00BA3E66"/>
    <w:rsid w:val="00BA3F11"/>
    <w:rsid w:val="00BA40E2"/>
    <w:rsid w:val="00BA4140"/>
    <w:rsid w:val="00BA4188"/>
    <w:rsid w:val="00BA48D2"/>
    <w:rsid w:val="00BA4AB7"/>
    <w:rsid w:val="00BA4B2E"/>
    <w:rsid w:val="00BA4D5F"/>
    <w:rsid w:val="00BA53D6"/>
    <w:rsid w:val="00BA5BF9"/>
    <w:rsid w:val="00BA651B"/>
    <w:rsid w:val="00BA65C9"/>
    <w:rsid w:val="00BA6945"/>
    <w:rsid w:val="00BA699F"/>
    <w:rsid w:val="00BA6B8E"/>
    <w:rsid w:val="00BA6CF4"/>
    <w:rsid w:val="00BA6ED0"/>
    <w:rsid w:val="00BA6EF2"/>
    <w:rsid w:val="00BA70D3"/>
    <w:rsid w:val="00BA7150"/>
    <w:rsid w:val="00BA72B1"/>
    <w:rsid w:val="00BA79ED"/>
    <w:rsid w:val="00BA7A5B"/>
    <w:rsid w:val="00BA7BA5"/>
    <w:rsid w:val="00BA7DB1"/>
    <w:rsid w:val="00BA7DD2"/>
    <w:rsid w:val="00BB0DA7"/>
    <w:rsid w:val="00BB0F2C"/>
    <w:rsid w:val="00BB1515"/>
    <w:rsid w:val="00BB1707"/>
    <w:rsid w:val="00BB1C92"/>
    <w:rsid w:val="00BB1F81"/>
    <w:rsid w:val="00BB1FC9"/>
    <w:rsid w:val="00BB248B"/>
    <w:rsid w:val="00BB25CF"/>
    <w:rsid w:val="00BB2823"/>
    <w:rsid w:val="00BB2CC4"/>
    <w:rsid w:val="00BB33FA"/>
    <w:rsid w:val="00BB3550"/>
    <w:rsid w:val="00BB40D5"/>
    <w:rsid w:val="00BB4BC9"/>
    <w:rsid w:val="00BB4C37"/>
    <w:rsid w:val="00BB4EA8"/>
    <w:rsid w:val="00BB4F08"/>
    <w:rsid w:val="00BB576C"/>
    <w:rsid w:val="00BB6BC6"/>
    <w:rsid w:val="00BB6F4D"/>
    <w:rsid w:val="00BB7098"/>
    <w:rsid w:val="00BB7296"/>
    <w:rsid w:val="00BB778F"/>
    <w:rsid w:val="00BB793A"/>
    <w:rsid w:val="00BB799F"/>
    <w:rsid w:val="00BC0369"/>
    <w:rsid w:val="00BC0374"/>
    <w:rsid w:val="00BC040B"/>
    <w:rsid w:val="00BC09D5"/>
    <w:rsid w:val="00BC1290"/>
    <w:rsid w:val="00BC1338"/>
    <w:rsid w:val="00BC19B1"/>
    <w:rsid w:val="00BC1A81"/>
    <w:rsid w:val="00BC1A93"/>
    <w:rsid w:val="00BC2720"/>
    <w:rsid w:val="00BC27E2"/>
    <w:rsid w:val="00BC2835"/>
    <w:rsid w:val="00BC28E9"/>
    <w:rsid w:val="00BC2A80"/>
    <w:rsid w:val="00BC2DA2"/>
    <w:rsid w:val="00BC2E3D"/>
    <w:rsid w:val="00BC2F8C"/>
    <w:rsid w:val="00BC3648"/>
    <w:rsid w:val="00BC3C8A"/>
    <w:rsid w:val="00BC3D36"/>
    <w:rsid w:val="00BC4467"/>
    <w:rsid w:val="00BC4BB6"/>
    <w:rsid w:val="00BC4D1D"/>
    <w:rsid w:val="00BC4DDC"/>
    <w:rsid w:val="00BC51CA"/>
    <w:rsid w:val="00BC5223"/>
    <w:rsid w:val="00BC5ADA"/>
    <w:rsid w:val="00BC5BE4"/>
    <w:rsid w:val="00BC5C98"/>
    <w:rsid w:val="00BC5E13"/>
    <w:rsid w:val="00BC5F2A"/>
    <w:rsid w:val="00BC5FC3"/>
    <w:rsid w:val="00BC62CF"/>
    <w:rsid w:val="00BC637F"/>
    <w:rsid w:val="00BC6449"/>
    <w:rsid w:val="00BC6460"/>
    <w:rsid w:val="00BC7031"/>
    <w:rsid w:val="00BC723B"/>
    <w:rsid w:val="00BC752C"/>
    <w:rsid w:val="00BC7876"/>
    <w:rsid w:val="00BC7B92"/>
    <w:rsid w:val="00BD027C"/>
    <w:rsid w:val="00BD02F4"/>
    <w:rsid w:val="00BD0677"/>
    <w:rsid w:val="00BD0695"/>
    <w:rsid w:val="00BD06BF"/>
    <w:rsid w:val="00BD0CED"/>
    <w:rsid w:val="00BD0FFF"/>
    <w:rsid w:val="00BD1D6D"/>
    <w:rsid w:val="00BD25F1"/>
    <w:rsid w:val="00BD2848"/>
    <w:rsid w:val="00BD2AD3"/>
    <w:rsid w:val="00BD2C78"/>
    <w:rsid w:val="00BD33AC"/>
    <w:rsid w:val="00BD36F4"/>
    <w:rsid w:val="00BD3844"/>
    <w:rsid w:val="00BD3899"/>
    <w:rsid w:val="00BD3E45"/>
    <w:rsid w:val="00BD3FA0"/>
    <w:rsid w:val="00BD46A4"/>
    <w:rsid w:val="00BD4818"/>
    <w:rsid w:val="00BD48C2"/>
    <w:rsid w:val="00BD4EBC"/>
    <w:rsid w:val="00BD52BF"/>
    <w:rsid w:val="00BD55E1"/>
    <w:rsid w:val="00BD58C3"/>
    <w:rsid w:val="00BD59E5"/>
    <w:rsid w:val="00BD5B3F"/>
    <w:rsid w:val="00BD6559"/>
    <w:rsid w:val="00BD6AC8"/>
    <w:rsid w:val="00BD6AE5"/>
    <w:rsid w:val="00BD6B12"/>
    <w:rsid w:val="00BD717E"/>
    <w:rsid w:val="00BD75E5"/>
    <w:rsid w:val="00BD799E"/>
    <w:rsid w:val="00BD7BC4"/>
    <w:rsid w:val="00BD7E7E"/>
    <w:rsid w:val="00BD7FAB"/>
    <w:rsid w:val="00BE00EB"/>
    <w:rsid w:val="00BE01FB"/>
    <w:rsid w:val="00BE0DE0"/>
    <w:rsid w:val="00BE1BAD"/>
    <w:rsid w:val="00BE296E"/>
    <w:rsid w:val="00BE29AF"/>
    <w:rsid w:val="00BE2C70"/>
    <w:rsid w:val="00BE30F3"/>
    <w:rsid w:val="00BE3107"/>
    <w:rsid w:val="00BE346D"/>
    <w:rsid w:val="00BE3486"/>
    <w:rsid w:val="00BE3632"/>
    <w:rsid w:val="00BE375B"/>
    <w:rsid w:val="00BE3A8D"/>
    <w:rsid w:val="00BE3BB2"/>
    <w:rsid w:val="00BE3CFF"/>
    <w:rsid w:val="00BE3DE4"/>
    <w:rsid w:val="00BE452C"/>
    <w:rsid w:val="00BE4680"/>
    <w:rsid w:val="00BE4A30"/>
    <w:rsid w:val="00BE4BBD"/>
    <w:rsid w:val="00BE4F75"/>
    <w:rsid w:val="00BE4FB6"/>
    <w:rsid w:val="00BE522B"/>
    <w:rsid w:val="00BE5280"/>
    <w:rsid w:val="00BE52E9"/>
    <w:rsid w:val="00BE550C"/>
    <w:rsid w:val="00BE56BC"/>
    <w:rsid w:val="00BE56C2"/>
    <w:rsid w:val="00BE5A96"/>
    <w:rsid w:val="00BE6537"/>
    <w:rsid w:val="00BE6545"/>
    <w:rsid w:val="00BE6822"/>
    <w:rsid w:val="00BE6868"/>
    <w:rsid w:val="00BE697A"/>
    <w:rsid w:val="00BE721B"/>
    <w:rsid w:val="00BE7350"/>
    <w:rsid w:val="00BE73ED"/>
    <w:rsid w:val="00BE7C86"/>
    <w:rsid w:val="00BF0529"/>
    <w:rsid w:val="00BF09CE"/>
    <w:rsid w:val="00BF0D16"/>
    <w:rsid w:val="00BF0F8D"/>
    <w:rsid w:val="00BF0FD4"/>
    <w:rsid w:val="00BF1043"/>
    <w:rsid w:val="00BF1068"/>
    <w:rsid w:val="00BF139C"/>
    <w:rsid w:val="00BF13A5"/>
    <w:rsid w:val="00BF13F1"/>
    <w:rsid w:val="00BF150A"/>
    <w:rsid w:val="00BF1614"/>
    <w:rsid w:val="00BF1855"/>
    <w:rsid w:val="00BF18B1"/>
    <w:rsid w:val="00BF1901"/>
    <w:rsid w:val="00BF199B"/>
    <w:rsid w:val="00BF1B4E"/>
    <w:rsid w:val="00BF202C"/>
    <w:rsid w:val="00BF222D"/>
    <w:rsid w:val="00BF26E3"/>
    <w:rsid w:val="00BF2BCF"/>
    <w:rsid w:val="00BF2BD9"/>
    <w:rsid w:val="00BF325D"/>
    <w:rsid w:val="00BF3418"/>
    <w:rsid w:val="00BF3711"/>
    <w:rsid w:val="00BF3FB2"/>
    <w:rsid w:val="00BF4097"/>
    <w:rsid w:val="00BF41DB"/>
    <w:rsid w:val="00BF42F9"/>
    <w:rsid w:val="00BF46BD"/>
    <w:rsid w:val="00BF4717"/>
    <w:rsid w:val="00BF48EF"/>
    <w:rsid w:val="00BF4A30"/>
    <w:rsid w:val="00BF4C3B"/>
    <w:rsid w:val="00BF4C68"/>
    <w:rsid w:val="00BF4D8A"/>
    <w:rsid w:val="00BF5E87"/>
    <w:rsid w:val="00BF620A"/>
    <w:rsid w:val="00BF62B1"/>
    <w:rsid w:val="00BF64F2"/>
    <w:rsid w:val="00BF666A"/>
    <w:rsid w:val="00BF6E47"/>
    <w:rsid w:val="00BF6EA6"/>
    <w:rsid w:val="00BF7034"/>
    <w:rsid w:val="00BF705E"/>
    <w:rsid w:val="00BF7154"/>
    <w:rsid w:val="00BF72B4"/>
    <w:rsid w:val="00BF75BC"/>
    <w:rsid w:val="00BF7695"/>
    <w:rsid w:val="00BF777D"/>
    <w:rsid w:val="00BF7EBC"/>
    <w:rsid w:val="00BF7F4E"/>
    <w:rsid w:val="00BF7F81"/>
    <w:rsid w:val="00C0037B"/>
    <w:rsid w:val="00C0066C"/>
    <w:rsid w:val="00C00AB0"/>
    <w:rsid w:val="00C00CA5"/>
    <w:rsid w:val="00C00E34"/>
    <w:rsid w:val="00C01172"/>
    <w:rsid w:val="00C01369"/>
    <w:rsid w:val="00C01AF0"/>
    <w:rsid w:val="00C01C5B"/>
    <w:rsid w:val="00C02456"/>
    <w:rsid w:val="00C024A4"/>
    <w:rsid w:val="00C027AF"/>
    <w:rsid w:val="00C02A5C"/>
    <w:rsid w:val="00C02C41"/>
    <w:rsid w:val="00C02D87"/>
    <w:rsid w:val="00C02F47"/>
    <w:rsid w:val="00C0303B"/>
    <w:rsid w:val="00C03A62"/>
    <w:rsid w:val="00C03A73"/>
    <w:rsid w:val="00C03BBF"/>
    <w:rsid w:val="00C0416D"/>
    <w:rsid w:val="00C047F2"/>
    <w:rsid w:val="00C04882"/>
    <w:rsid w:val="00C04D6E"/>
    <w:rsid w:val="00C04D71"/>
    <w:rsid w:val="00C04EDA"/>
    <w:rsid w:val="00C04F22"/>
    <w:rsid w:val="00C04FCE"/>
    <w:rsid w:val="00C05039"/>
    <w:rsid w:val="00C052FA"/>
    <w:rsid w:val="00C0546E"/>
    <w:rsid w:val="00C057F2"/>
    <w:rsid w:val="00C05CA1"/>
    <w:rsid w:val="00C064C5"/>
    <w:rsid w:val="00C06549"/>
    <w:rsid w:val="00C0655D"/>
    <w:rsid w:val="00C06977"/>
    <w:rsid w:val="00C069C1"/>
    <w:rsid w:val="00C069F9"/>
    <w:rsid w:val="00C06B51"/>
    <w:rsid w:val="00C06D71"/>
    <w:rsid w:val="00C06ED3"/>
    <w:rsid w:val="00C06FB0"/>
    <w:rsid w:val="00C070BD"/>
    <w:rsid w:val="00C07556"/>
    <w:rsid w:val="00C07BFD"/>
    <w:rsid w:val="00C07F4A"/>
    <w:rsid w:val="00C100F4"/>
    <w:rsid w:val="00C102B6"/>
    <w:rsid w:val="00C102FD"/>
    <w:rsid w:val="00C1052C"/>
    <w:rsid w:val="00C10614"/>
    <w:rsid w:val="00C107D7"/>
    <w:rsid w:val="00C10802"/>
    <w:rsid w:val="00C10F19"/>
    <w:rsid w:val="00C11B54"/>
    <w:rsid w:val="00C11E28"/>
    <w:rsid w:val="00C11EE6"/>
    <w:rsid w:val="00C120F5"/>
    <w:rsid w:val="00C128F5"/>
    <w:rsid w:val="00C129EE"/>
    <w:rsid w:val="00C12D48"/>
    <w:rsid w:val="00C13371"/>
    <w:rsid w:val="00C13461"/>
    <w:rsid w:val="00C137C2"/>
    <w:rsid w:val="00C138B9"/>
    <w:rsid w:val="00C13BC1"/>
    <w:rsid w:val="00C13BE3"/>
    <w:rsid w:val="00C146F2"/>
    <w:rsid w:val="00C1490E"/>
    <w:rsid w:val="00C14C6A"/>
    <w:rsid w:val="00C14EBD"/>
    <w:rsid w:val="00C14FAE"/>
    <w:rsid w:val="00C153EF"/>
    <w:rsid w:val="00C155E6"/>
    <w:rsid w:val="00C15C9E"/>
    <w:rsid w:val="00C16213"/>
    <w:rsid w:val="00C1665C"/>
    <w:rsid w:val="00C169A4"/>
    <w:rsid w:val="00C17415"/>
    <w:rsid w:val="00C17707"/>
    <w:rsid w:val="00C178CB"/>
    <w:rsid w:val="00C17BF9"/>
    <w:rsid w:val="00C17C5D"/>
    <w:rsid w:val="00C17F74"/>
    <w:rsid w:val="00C2001E"/>
    <w:rsid w:val="00C202C3"/>
    <w:rsid w:val="00C20670"/>
    <w:rsid w:val="00C20B16"/>
    <w:rsid w:val="00C20BC5"/>
    <w:rsid w:val="00C20E55"/>
    <w:rsid w:val="00C212B2"/>
    <w:rsid w:val="00C2149A"/>
    <w:rsid w:val="00C21736"/>
    <w:rsid w:val="00C21A9D"/>
    <w:rsid w:val="00C21FEC"/>
    <w:rsid w:val="00C220A4"/>
    <w:rsid w:val="00C223AF"/>
    <w:rsid w:val="00C229FF"/>
    <w:rsid w:val="00C22AA6"/>
    <w:rsid w:val="00C22AFF"/>
    <w:rsid w:val="00C22C97"/>
    <w:rsid w:val="00C22DC2"/>
    <w:rsid w:val="00C22EF1"/>
    <w:rsid w:val="00C231CD"/>
    <w:rsid w:val="00C232B9"/>
    <w:rsid w:val="00C237EC"/>
    <w:rsid w:val="00C23A52"/>
    <w:rsid w:val="00C23A94"/>
    <w:rsid w:val="00C23AA8"/>
    <w:rsid w:val="00C243C6"/>
    <w:rsid w:val="00C2479D"/>
    <w:rsid w:val="00C248DE"/>
    <w:rsid w:val="00C2496B"/>
    <w:rsid w:val="00C24B97"/>
    <w:rsid w:val="00C257BB"/>
    <w:rsid w:val="00C259BC"/>
    <w:rsid w:val="00C25E5A"/>
    <w:rsid w:val="00C2606B"/>
    <w:rsid w:val="00C2617A"/>
    <w:rsid w:val="00C26371"/>
    <w:rsid w:val="00C265A7"/>
    <w:rsid w:val="00C268D8"/>
    <w:rsid w:val="00C26DB1"/>
    <w:rsid w:val="00C277B2"/>
    <w:rsid w:val="00C27A62"/>
    <w:rsid w:val="00C27DD5"/>
    <w:rsid w:val="00C300C3"/>
    <w:rsid w:val="00C3030D"/>
    <w:rsid w:val="00C3055D"/>
    <w:rsid w:val="00C30EEB"/>
    <w:rsid w:val="00C314AB"/>
    <w:rsid w:val="00C31795"/>
    <w:rsid w:val="00C31814"/>
    <w:rsid w:val="00C31819"/>
    <w:rsid w:val="00C31A85"/>
    <w:rsid w:val="00C31C38"/>
    <w:rsid w:val="00C31D1D"/>
    <w:rsid w:val="00C321C9"/>
    <w:rsid w:val="00C32284"/>
    <w:rsid w:val="00C323FE"/>
    <w:rsid w:val="00C3248C"/>
    <w:rsid w:val="00C328E4"/>
    <w:rsid w:val="00C3298F"/>
    <w:rsid w:val="00C3299B"/>
    <w:rsid w:val="00C32BA1"/>
    <w:rsid w:val="00C32C14"/>
    <w:rsid w:val="00C33B61"/>
    <w:rsid w:val="00C33B82"/>
    <w:rsid w:val="00C33CCA"/>
    <w:rsid w:val="00C33F5C"/>
    <w:rsid w:val="00C34008"/>
    <w:rsid w:val="00C3400A"/>
    <w:rsid w:val="00C3550F"/>
    <w:rsid w:val="00C35ED6"/>
    <w:rsid w:val="00C36475"/>
    <w:rsid w:val="00C36FC1"/>
    <w:rsid w:val="00C37202"/>
    <w:rsid w:val="00C3728D"/>
    <w:rsid w:val="00C3751E"/>
    <w:rsid w:val="00C37885"/>
    <w:rsid w:val="00C3794B"/>
    <w:rsid w:val="00C37ABE"/>
    <w:rsid w:val="00C37B91"/>
    <w:rsid w:val="00C37C90"/>
    <w:rsid w:val="00C37DB4"/>
    <w:rsid w:val="00C37E56"/>
    <w:rsid w:val="00C40027"/>
    <w:rsid w:val="00C40A70"/>
    <w:rsid w:val="00C4126D"/>
    <w:rsid w:val="00C412CD"/>
    <w:rsid w:val="00C41374"/>
    <w:rsid w:val="00C413DE"/>
    <w:rsid w:val="00C41779"/>
    <w:rsid w:val="00C4180A"/>
    <w:rsid w:val="00C41BC8"/>
    <w:rsid w:val="00C41C2F"/>
    <w:rsid w:val="00C41D7A"/>
    <w:rsid w:val="00C41DC1"/>
    <w:rsid w:val="00C4247C"/>
    <w:rsid w:val="00C424AC"/>
    <w:rsid w:val="00C427CD"/>
    <w:rsid w:val="00C42A11"/>
    <w:rsid w:val="00C43117"/>
    <w:rsid w:val="00C43174"/>
    <w:rsid w:val="00C43198"/>
    <w:rsid w:val="00C43260"/>
    <w:rsid w:val="00C43522"/>
    <w:rsid w:val="00C43550"/>
    <w:rsid w:val="00C436DB"/>
    <w:rsid w:val="00C43783"/>
    <w:rsid w:val="00C43872"/>
    <w:rsid w:val="00C43E55"/>
    <w:rsid w:val="00C44461"/>
    <w:rsid w:val="00C446D7"/>
    <w:rsid w:val="00C447CB"/>
    <w:rsid w:val="00C447D4"/>
    <w:rsid w:val="00C44A4D"/>
    <w:rsid w:val="00C44EEB"/>
    <w:rsid w:val="00C4504B"/>
    <w:rsid w:val="00C453D7"/>
    <w:rsid w:val="00C45A1C"/>
    <w:rsid w:val="00C45E1A"/>
    <w:rsid w:val="00C46CCC"/>
    <w:rsid w:val="00C46EE0"/>
    <w:rsid w:val="00C47602"/>
    <w:rsid w:val="00C47A3F"/>
    <w:rsid w:val="00C47AEE"/>
    <w:rsid w:val="00C47BC5"/>
    <w:rsid w:val="00C47C87"/>
    <w:rsid w:val="00C50119"/>
    <w:rsid w:val="00C50309"/>
    <w:rsid w:val="00C50800"/>
    <w:rsid w:val="00C5080B"/>
    <w:rsid w:val="00C50994"/>
    <w:rsid w:val="00C50D33"/>
    <w:rsid w:val="00C50E57"/>
    <w:rsid w:val="00C51116"/>
    <w:rsid w:val="00C5112A"/>
    <w:rsid w:val="00C5146A"/>
    <w:rsid w:val="00C5173B"/>
    <w:rsid w:val="00C5197E"/>
    <w:rsid w:val="00C51BB8"/>
    <w:rsid w:val="00C51F17"/>
    <w:rsid w:val="00C525B5"/>
    <w:rsid w:val="00C52677"/>
    <w:rsid w:val="00C52765"/>
    <w:rsid w:val="00C52B7F"/>
    <w:rsid w:val="00C52E13"/>
    <w:rsid w:val="00C52F3B"/>
    <w:rsid w:val="00C52FC6"/>
    <w:rsid w:val="00C53974"/>
    <w:rsid w:val="00C53975"/>
    <w:rsid w:val="00C53E83"/>
    <w:rsid w:val="00C54953"/>
    <w:rsid w:val="00C54A26"/>
    <w:rsid w:val="00C54B16"/>
    <w:rsid w:val="00C54F9C"/>
    <w:rsid w:val="00C55ADF"/>
    <w:rsid w:val="00C55DA3"/>
    <w:rsid w:val="00C55E98"/>
    <w:rsid w:val="00C56284"/>
    <w:rsid w:val="00C56B0E"/>
    <w:rsid w:val="00C56CB4"/>
    <w:rsid w:val="00C56EA1"/>
    <w:rsid w:val="00C56EDF"/>
    <w:rsid w:val="00C56F0D"/>
    <w:rsid w:val="00C57075"/>
    <w:rsid w:val="00C570D8"/>
    <w:rsid w:val="00C571C7"/>
    <w:rsid w:val="00C57A1B"/>
    <w:rsid w:val="00C57D5C"/>
    <w:rsid w:val="00C606B2"/>
    <w:rsid w:val="00C60936"/>
    <w:rsid w:val="00C60E26"/>
    <w:rsid w:val="00C60ED9"/>
    <w:rsid w:val="00C610A0"/>
    <w:rsid w:val="00C611ED"/>
    <w:rsid w:val="00C614DD"/>
    <w:rsid w:val="00C61859"/>
    <w:rsid w:val="00C61B46"/>
    <w:rsid w:val="00C61B6D"/>
    <w:rsid w:val="00C62069"/>
    <w:rsid w:val="00C6217C"/>
    <w:rsid w:val="00C62595"/>
    <w:rsid w:val="00C626D8"/>
    <w:rsid w:val="00C62911"/>
    <w:rsid w:val="00C629E7"/>
    <w:rsid w:val="00C63BBE"/>
    <w:rsid w:val="00C63C73"/>
    <w:rsid w:val="00C64339"/>
    <w:rsid w:val="00C64540"/>
    <w:rsid w:val="00C64992"/>
    <w:rsid w:val="00C65A3F"/>
    <w:rsid w:val="00C66B61"/>
    <w:rsid w:val="00C67490"/>
    <w:rsid w:val="00C6780E"/>
    <w:rsid w:val="00C67A91"/>
    <w:rsid w:val="00C7025D"/>
    <w:rsid w:val="00C702B5"/>
    <w:rsid w:val="00C703CA"/>
    <w:rsid w:val="00C7066E"/>
    <w:rsid w:val="00C70885"/>
    <w:rsid w:val="00C714F6"/>
    <w:rsid w:val="00C715F3"/>
    <w:rsid w:val="00C7164E"/>
    <w:rsid w:val="00C7166F"/>
    <w:rsid w:val="00C717B5"/>
    <w:rsid w:val="00C71881"/>
    <w:rsid w:val="00C719FF"/>
    <w:rsid w:val="00C71A3D"/>
    <w:rsid w:val="00C72277"/>
    <w:rsid w:val="00C7273F"/>
    <w:rsid w:val="00C72A45"/>
    <w:rsid w:val="00C72C12"/>
    <w:rsid w:val="00C72DAB"/>
    <w:rsid w:val="00C73140"/>
    <w:rsid w:val="00C731C8"/>
    <w:rsid w:val="00C7374D"/>
    <w:rsid w:val="00C73854"/>
    <w:rsid w:val="00C73FAA"/>
    <w:rsid w:val="00C73FC8"/>
    <w:rsid w:val="00C73FCE"/>
    <w:rsid w:val="00C7404E"/>
    <w:rsid w:val="00C74394"/>
    <w:rsid w:val="00C7476F"/>
    <w:rsid w:val="00C74921"/>
    <w:rsid w:val="00C74C9B"/>
    <w:rsid w:val="00C74FC6"/>
    <w:rsid w:val="00C7503F"/>
    <w:rsid w:val="00C75058"/>
    <w:rsid w:val="00C75900"/>
    <w:rsid w:val="00C75FE5"/>
    <w:rsid w:val="00C760EB"/>
    <w:rsid w:val="00C762B4"/>
    <w:rsid w:val="00C76474"/>
    <w:rsid w:val="00C76B1D"/>
    <w:rsid w:val="00C76E72"/>
    <w:rsid w:val="00C76F83"/>
    <w:rsid w:val="00C7762D"/>
    <w:rsid w:val="00C778A5"/>
    <w:rsid w:val="00C77C96"/>
    <w:rsid w:val="00C77D6D"/>
    <w:rsid w:val="00C802B5"/>
    <w:rsid w:val="00C806F0"/>
    <w:rsid w:val="00C809B8"/>
    <w:rsid w:val="00C80C18"/>
    <w:rsid w:val="00C80C26"/>
    <w:rsid w:val="00C80E02"/>
    <w:rsid w:val="00C81125"/>
    <w:rsid w:val="00C81234"/>
    <w:rsid w:val="00C815B5"/>
    <w:rsid w:val="00C8167F"/>
    <w:rsid w:val="00C81837"/>
    <w:rsid w:val="00C8185B"/>
    <w:rsid w:val="00C8217B"/>
    <w:rsid w:val="00C825C5"/>
    <w:rsid w:val="00C825C8"/>
    <w:rsid w:val="00C83343"/>
    <w:rsid w:val="00C838F0"/>
    <w:rsid w:val="00C83D56"/>
    <w:rsid w:val="00C83E34"/>
    <w:rsid w:val="00C84207"/>
    <w:rsid w:val="00C843D2"/>
    <w:rsid w:val="00C84588"/>
    <w:rsid w:val="00C847E1"/>
    <w:rsid w:val="00C84866"/>
    <w:rsid w:val="00C84A43"/>
    <w:rsid w:val="00C84B72"/>
    <w:rsid w:val="00C84CC9"/>
    <w:rsid w:val="00C84E11"/>
    <w:rsid w:val="00C84F95"/>
    <w:rsid w:val="00C85077"/>
    <w:rsid w:val="00C8507C"/>
    <w:rsid w:val="00C85272"/>
    <w:rsid w:val="00C85E97"/>
    <w:rsid w:val="00C85EB3"/>
    <w:rsid w:val="00C860F7"/>
    <w:rsid w:val="00C861CE"/>
    <w:rsid w:val="00C86A54"/>
    <w:rsid w:val="00C86BB7"/>
    <w:rsid w:val="00C8720F"/>
    <w:rsid w:val="00C87364"/>
    <w:rsid w:val="00C8751E"/>
    <w:rsid w:val="00C87597"/>
    <w:rsid w:val="00C87E9C"/>
    <w:rsid w:val="00C90053"/>
    <w:rsid w:val="00C900EE"/>
    <w:rsid w:val="00C9045F"/>
    <w:rsid w:val="00C90BF7"/>
    <w:rsid w:val="00C90C3F"/>
    <w:rsid w:val="00C90CFD"/>
    <w:rsid w:val="00C90F47"/>
    <w:rsid w:val="00C914A8"/>
    <w:rsid w:val="00C916DA"/>
    <w:rsid w:val="00C917EE"/>
    <w:rsid w:val="00C918FD"/>
    <w:rsid w:val="00C91D28"/>
    <w:rsid w:val="00C91D6F"/>
    <w:rsid w:val="00C91E9D"/>
    <w:rsid w:val="00C91EDB"/>
    <w:rsid w:val="00C91F1D"/>
    <w:rsid w:val="00C92981"/>
    <w:rsid w:val="00C92B38"/>
    <w:rsid w:val="00C92D50"/>
    <w:rsid w:val="00C93046"/>
    <w:rsid w:val="00C9337E"/>
    <w:rsid w:val="00C933BC"/>
    <w:rsid w:val="00C9360E"/>
    <w:rsid w:val="00C9381C"/>
    <w:rsid w:val="00C93996"/>
    <w:rsid w:val="00C93C17"/>
    <w:rsid w:val="00C93E82"/>
    <w:rsid w:val="00C94096"/>
    <w:rsid w:val="00C94D91"/>
    <w:rsid w:val="00C95124"/>
    <w:rsid w:val="00C954B3"/>
    <w:rsid w:val="00C9607A"/>
    <w:rsid w:val="00C96197"/>
    <w:rsid w:val="00C965E9"/>
    <w:rsid w:val="00C96CAA"/>
    <w:rsid w:val="00C96F98"/>
    <w:rsid w:val="00C97337"/>
    <w:rsid w:val="00C9774C"/>
    <w:rsid w:val="00C97B60"/>
    <w:rsid w:val="00CA0100"/>
    <w:rsid w:val="00CA0217"/>
    <w:rsid w:val="00CA074B"/>
    <w:rsid w:val="00CA0B89"/>
    <w:rsid w:val="00CA1A27"/>
    <w:rsid w:val="00CA1CC3"/>
    <w:rsid w:val="00CA1D45"/>
    <w:rsid w:val="00CA1FC2"/>
    <w:rsid w:val="00CA2075"/>
    <w:rsid w:val="00CA2447"/>
    <w:rsid w:val="00CA2566"/>
    <w:rsid w:val="00CA2812"/>
    <w:rsid w:val="00CA2986"/>
    <w:rsid w:val="00CA2BAF"/>
    <w:rsid w:val="00CA2C1C"/>
    <w:rsid w:val="00CA2C46"/>
    <w:rsid w:val="00CA3695"/>
    <w:rsid w:val="00CA3AD2"/>
    <w:rsid w:val="00CA40E0"/>
    <w:rsid w:val="00CA4527"/>
    <w:rsid w:val="00CA4543"/>
    <w:rsid w:val="00CA4907"/>
    <w:rsid w:val="00CA4CF8"/>
    <w:rsid w:val="00CA4D15"/>
    <w:rsid w:val="00CA51AC"/>
    <w:rsid w:val="00CA55A6"/>
    <w:rsid w:val="00CA5717"/>
    <w:rsid w:val="00CA5E44"/>
    <w:rsid w:val="00CA642E"/>
    <w:rsid w:val="00CA66B3"/>
    <w:rsid w:val="00CA69FA"/>
    <w:rsid w:val="00CA6BEE"/>
    <w:rsid w:val="00CA6EB2"/>
    <w:rsid w:val="00CA7355"/>
    <w:rsid w:val="00CA76D6"/>
    <w:rsid w:val="00CA79EE"/>
    <w:rsid w:val="00CB0127"/>
    <w:rsid w:val="00CB01C2"/>
    <w:rsid w:val="00CB0268"/>
    <w:rsid w:val="00CB0337"/>
    <w:rsid w:val="00CB03F1"/>
    <w:rsid w:val="00CB0736"/>
    <w:rsid w:val="00CB0D62"/>
    <w:rsid w:val="00CB0D6E"/>
    <w:rsid w:val="00CB11D2"/>
    <w:rsid w:val="00CB144F"/>
    <w:rsid w:val="00CB1832"/>
    <w:rsid w:val="00CB1E1B"/>
    <w:rsid w:val="00CB1F89"/>
    <w:rsid w:val="00CB2043"/>
    <w:rsid w:val="00CB21F5"/>
    <w:rsid w:val="00CB2233"/>
    <w:rsid w:val="00CB248C"/>
    <w:rsid w:val="00CB2511"/>
    <w:rsid w:val="00CB26CB"/>
    <w:rsid w:val="00CB27D9"/>
    <w:rsid w:val="00CB2913"/>
    <w:rsid w:val="00CB2941"/>
    <w:rsid w:val="00CB2C2E"/>
    <w:rsid w:val="00CB31DA"/>
    <w:rsid w:val="00CB3460"/>
    <w:rsid w:val="00CB3528"/>
    <w:rsid w:val="00CB35F0"/>
    <w:rsid w:val="00CB362F"/>
    <w:rsid w:val="00CB36A4"/>
    <w:rsid w:val="00CB37D9"/>
    <w:rsid w:val="00CB386C"/>
    <w:rsid w:val="00CB3D79"/>
    <w:rsid w:val="00CB3E18"/>
    <w:rsid w:val="00CB434C"/>
    <w:rsid w:val="00CB497D"/>
    <w:rsid w:val="00CB4BC8"/>
    <w:rsid w:val="00CB5654"/>
    <w:rsid w:val="00CB56C4"/>
    <w:rsid w:val="00CB5BBD"/>
    <w:rsid w:val="00CB5ECB"/>
    <w:rsid w:val="00CB5ED0"/>
    <w:rsid w:val="00CB64CC"/>
    <w:rsid w:val="00CB655E"/>
    <w:rsid w:val="00CB65F0"/>
    <w:rsid w:val="00CB6A84"/>
    <w:rsid w:val="00CB6F42"/>
    <w:rsid w:val="00CB7409"/>
    <w:rsid w:val="00CB770A"/>
    <w:rsid w:val="00CB7827"/>
    <w:rsid w:val="00CB7EFC"/>
    <w:rsid w:val="00CC0022"/>
    <w:rsid w:val="00CC00B3"/>
    <w:rsid w:val="00CC015F"/>
    <w:rsid w:val="00CC0228"/>
    <w:rsid w:val="00CC05BB"/>
    <w:rsid w:val="00CC05BD"/>
    <w:rsid w:val="00CC064A"/>
    <w:rsid w:val="00CC07ED"/>
    <w:rsid w:val="00CC091A"/>
    <w:rsid w:val="00CC096D"/>
    <w:rsid w:val="00CC0B4D"/>
    <w:rsid w:val="00CC0CA4"/>
    <w:rsid w:val="00CC106B"/>
    <w:rsid w:val="00CC1493"/>
    <w:rsid w:val="00CC167A"/>
    <w:rsid w:val="00CC262D"/>
    <w:rsid w:val="00CC271C"/>
    <w:rsid w:val="00CC2838"/>
    <w:rsid w:val="00CC2994"/>
    <w:rsid w:val="00CC2FAC"/>
    <w:rsid w:val="00CC2FCE"/>
    <w:rsid w:val="00CC3262"/>
    <w:rsid w:val="00CC33B1"/>
    <w:rsid w:val="00CC3526"/>
    <w:rsid w:val="00CC38AD"/>
    <w:rsid w:val="00CC4090"/>
    <w:rsid w:val="00CC4529"/>
    <w:rsid w:val="00CC4756"/>
    <w:rsid w:val="00CC4767"/>
    <w:rsid w:val="00CC4ADC"/>
    <w:rsid w:val="00CC4AFB"/>
    <w:rsid w:val="00CC4B0B"/>
    <w:rsid w:val="00CC4FC5"/>
    <w:rsid w:val="00CC4FC7"/>
    <w:rsid w:val="00CC5893"/>
    <w:rsid w:val="00CC5944"/>
    <w:rsid w:val="00CC5970"/>
    <w:rsid w:val="00CC60AA"/>
    <w:rsid w:val="00CC6120"/>
    <w:rsid w:val="00CC6278"/>
    <w:rsid w:val="00CC6842"/>
    <w:rsid w:val="00CC68DB"/>
    <w:rsid w:val="00CC6935"/>
    <w:rsid w:val="00CC6B35"/>
    <w:rsid w:val="00CC6CA0"/>
    <w:rsid w:val="00CC748A"/>
    <w:rsid w:val="00CC74ED"/>
    <w:rsid w:val="00CC7A8B"/>
    <w:rsid w:val="00CC7DA5"/>
    <w:rsid w:val="00CC7EA3"/>
    <w:rsid w:val="00CD0006"/>
    <w:rsid w:val="00CD0036"/>
    <w:rsid w:val="00CD04C6"/>
    <w:rsid w:val="00CD0893"/>
    <w:rsid w:val="00CD0E28"/>
    <w:rsid w:val="00CD163A"/>
    <w:rsid w:val="00CD1A38"/>
    <w:rsid w:val="00CD1EF5"/>
    <w:rsid w:val="00CD2078"/>
    <w:rsid w:val="00CD2237"/>
    <w:rsid w:val="00CD2B5E"/>
    <w:rsid w:val="00CD2DAB"/>
    <w:rsid w:val="00CD2DEF"/>
    <w:rsid w:val="00CD306A"/>
    <w:rsid w:val="00CD3340"/>
    <w:rsid w:val="00CD33D6"/>
    <w:rsid w:val="00CD36B8"/>
    <w:rsid w:val="00CD3855"/>
    <w:rsid w:val="00CD38A2"/>
    <w:rsid w:val="00CD3B0D"/>
    <w:rsid w:val="00CD3DF6"/>
    <w:rsid w:val="00CD4183"/>
    <w:rsid w:val="00CD4403"/>
    <w:rsid w:val="00CD455A"/>
    <w:rsid w:val="00CD5083"/>
    <w:rsid w:val="00CD520B"/>
    <w:rsid w:val="00CD522A"/>
    <w:rsid w:val="00CD53ED"/>
    <w:rsid w:val="00CD5A48"/>
    <w:rsid w:val="00CD5DC9"/>
    <w:rsid w:val="00CD61CC"/>
    <w:rsid w:val="00CD62A8"/>
    <w:rsid w:val="00CD646E"/>
    <w:rsid w:val="00CD64EE"/>
    <w:rsid w:val="00CD65C7"/>
    <w:rsid w:val="00CD69E1"/>
    <w:rsid w:val="00CD6CFD"/>
    <w:rsid w:val="00CD6D4C"/>
    <w:rsid w:val="00CD7562"/>
    <w:rsid w:val="00CD75E5"/>
    <w:rsid w:val="00CD7E37"/>
    <w:rsid w:val="00CD7FB7"/>
    <w:rsid w:val="00CE00F7"/>
    <w:rsid w:val="00CE0363"/>
    <w:rsid w:val="00CE044C"/>
    <w:rsid w:val="00CE067D"/>
    <w:rsid w:val="00CE072E"/>
    <w:rsid w:val="00CE08C7"/>
    <w:rsid w:val="00CE0CCE"/>
    <w:rsid w:val="00CE1826"/>
    <w:rsid w:val="00CE1997"/>
    <w:rsid w:val="00CE1A73"/>
    <w:rsid w:val="00CE1CB9"/>
    <w:rsid w:val="00CE1CDA"/>
    <w:rsid w:val="00CE205A"/>
    <w:rsid w:val="00CE2195"/>
    <w:rsid w:val="00CE27A6"/>
    <w:rsid w:val="00CE2CDA"/>
    <w:rsid w:val="00CE2D94"/>
    <w:rsid w:val="00CE2DC6"/>
    <w:rsid w:val="00CE309E"/>
    <w:rsid w:val="00CE31C2"/>
    <w:rsid w:val="00CE348F"/>
    <w:rsid w:val="00CE3F13"/>
    <w:rsid w:val="00CE47C8"/>
    <w:rsid w:val="00CE4A5C"/>
    <w:rsid w:val="00CE4D72"/>
    <w:rsid w:val="00CE4E43"/>
    <w:rsid w:val="00CE5782"/>
    <w:rsid w:val="00CE59E8"/>
    <w:rsid w:val="00CE5D0C"/>
    <w:rsid w:val="00CE5D90"/>
    <w:rsid w:val="00CE6C3B"/>
    <w:rsid w:val="00CE7790"/>
    <w:rsid w:val="00CE7EB5"/>
    <w:rsid w:val="00CF07DD"/>
    <w:rsid w:val="00CF09B1"/>
    <w:rsid w:val="00CF0A18"/>
    <w:rsid w:val="00CF0AD4"/>
    <w:rsid w:val="00CF0C74"/>
    <w:rsid w:val="00CF1597"/>
    <w:rsid w:val="00CF15A6"/>
    <w:rsid w:val="00CF195C"/>
    <w:rsid w:val="00CF1BC3"/>
    <w:rsid w:val="00CF1D45"/>
    <w:rsid w:val="00CF1D68"/>
    <w:rsid w:val="00CF22C8"/>
    <w:rsid w:val="00CF2358"/>
    <w:rsid w:val="00CF2409"/>
    <w:rsid w:val="00CF2471"/>
    <w:rsid w:val="00CF2B41"/>
    <w:rsid w:val="00CF2C59"/>
    <w:rsid w:val="00CF3029"/>
    <w:rsid w:val="00CF31EB"/>
    <w:rsid w:val="00CF3478"/>
    <w:rsid w:val="00CF361C"/>
    <w:rsid w:val="00CF3742"/>
    <w:rsid w:val="00CF39CE"/>
    <w:rsid w:val="00CF39F7"/>
    <w:rsid w:val="00CF3B61"/>
    <w:rsid w:val="00CF3D36"/>
    <w:rsid w:val="00CF40C8"/>
    <w:rsid w:val="00CF44B1"/>
    <w:rsid w:val="00CF45DB"/>
    <w:rsid w:val="00CF4A83"/>
    <w:rsid w:val="00CF548F"/>
    <w:rsid w:val="00CF5A6D"/>
    <w:rsid w:val="00CF5CD4"/>
    <w:rsid w:val="00CF606F"/>
    <w:rsid w:val="00CF607B"/>
    <w:rsid w:val="00CF67EC"/>
    <w:rsid w:val="00CF6BC1"/>
    <w:rsid w:val="00CF6D12"/>
    <w:rsid w:val="00CF6D9B"/>
    <w:rsid w:val="00CF7520"/>
    <w:rsid w:val="00CF78F5"/>
    <w:rsid w:val="00CF7A04"/>
    <w:rsid w:val="00CF7ABC"/>
    <w:rsid w:val="00D00214"/>
    <w:rsid w:val="00D0052E"/>
    <w:rsid w:val="00D016FA"/>
    <w:rsid w:val="00D01FE7"/>
    <w:rsid w:val="00D029A4"/>
    <w:rsid w:val="00D02FCC"/>
    <w:rsid w:val="00D032D8"/>
    <w:rsid w:val="00D03733"/>
    <w:rsid w:val="00D03903"/>
    <w:rsid w:val="00D03D23"/>
    <w:rsid w:val="00D03E68"/>
    <w:rsid w:val="00D03E75"/>
    <w:rsid w:val="00D04034"/>
    <w:rsid w:val="00D0407D"/>
    <w:rsid w:val="00D0415C"/>
    <w:rsid w:val="00D042EE"/>
    <w:rsid w:val="00D048E4"/>
    <w:rsid w:val="00D04C37"/>
    <w:rsid w:val="00D05300"/>
    <w:rsid w:val="00D0546A"/>
    <w:rsid w:val="00D05902"/>
    <w:rsid w:val="00D05ABD"/>
    <w:rsid w:val="00D06F95"/>
    <w:rsid w:val="00D0717F"/>
    <w:rsid w:val="00D07421"/>
    <w:rsid w:val="00D0756C"/>
    <w:rsid w:val="00D07673"/>
    <w:rsid w:val="00D07D73"/>
    <w:rsid w:val="00D07E21"/>
    <w:rsid w:val="00D10085"/>
    <w:rsid w:val="00D10259"/>
    <w:rsid w:val="00D103AC"/>
    <w:rsid w:val="00D108F3"/>
    <w:rsid w:val="00D10AA9"/>
    <w:rsid w:val="00D10C95"/>
    <w:rsid w:val="00D11046"/>
    <w:rsid w:val="00D11111"/>
    <w:rsid w:val="00D119FC"/>
    <w:rsid w:val="00D11C67"/>
    <w:rsid w:val="00D11DAA"/>
    <w:rsid w:val="00D11EF5"/>
    <w:rsid w:val="00D121D5"/>
    <w:rsid w:val="00D12638"/>
    <w:rsid w:val="00D12B88"/>
    <w:rsid w:val="00D12F7A"/>
    <w:rsid w:val="00D137BE"/>
    <w:rsid w:val="00D13A15"/>
    <w:rsid w:val="00D13AB2"/>
    <w:rsid w:val="00D13DBB"/>
    <w:rsid w:val="00D13F0E"/>
    <w:rsid w:val="00D1423E"/>
    <w:rsid w:val="00D14A7A"/>
    <w:rsid w:val="00D14CAE"/>
    <w:rsid w:val="00D15242"/>
    <w:rsid w:val="00D1526C"/>
    <w:rsid w:val="00D15306"/>
    <w:rsid w:val="00D1543D"/>
    <w:rsid w:val="00D156D0"/>
    <w:rsid w:val="00D15A55"/>
    <w:rsid w:val="00D15C12"/>
    <w:rsid w:val="00D15E77"/>
    <w:rsid w:val="00D160AE"/>
    <w:rsid w:val="00D1611E"/>
    <w:rsid w:val="00D162A2"/>
    <w:rsid w:val="00D16847"/>
    <w:rsid w:val="00D168C5"/>
    <w:rsid w:val="00D16CD3"/>
    <w:rsid w:val="00D179FE"/>
    <w:rsid w:val="00D17AB9"/>
    <w:rsid w:val="00D17E1A"/>
    <w:rsid w:val="00D17F38"/>
    <w:rsid w:val="00D2014A"/>
    <w:rsid w:val="00D2033A"/>
    <w:rsid w:val="00D20462"/>
    <w:rsid w:val="00D204CE"/>
    <w:rsid w:val="00D20736"/>
    <w:rsid w:val="00D207BA"/>
    <w:rsid w:val="00D20807"/>
    <w:rsid w:val="00D20953"/>
    <w:rsid w:val="00D209EF"/>
    <w:rsid w:val="00D2128E"/>
    <w:rsid w:val="00D21398"/>
    <w:rsid w:val="00D218D9"/>
    <w:rsid w:val="00D21A8D"/>
    <w:rsid w:val="00D21CEF"/>
    <w:rsid w:val="00D21D57"/>
    <w:rsid w:val="00D22117"/>
    <w:rsid w:val="00D22250"/>
    <w:rsid w:val="00D225B7"/>
    <w:rsid w:val="00D22D32"/>
    <w:rsid w:val="00D22DCB"/>
    <w:rsid w:val="00D22F9C"/>
    <w:rsid w:val="00D230AF"/>
    <w:rsid w:val="00D23253"/>
    <w:rsid w:val="00D241AE"/>
    <w:rsid w:val="00D24525"/>
    <w:rsid w:val="00D24750"/>
    <w:rsid w:val="00D247BA"/>
    <w:rsid w:val="00D24985"/>
    <w:rsid w:val="00D24BB7"/>
    <w:rsid w:val="00D25039"/>
    <w:rsid w:val="00D250D2"/>
    <w:rsid w:val="00D2510C"/>
    <w:rsid w:val="00D251B9"/>
    <w:rsid w:val="00D25A72"/>
    <w:rsid w:val="00D267F9"/>
    <w:rsid w:val="00D269D2"/>
    <w:rsid w:val="00D26BBC"/>
    <w:rsid w:val="00D270C5"/>
    <w:rsid w:val="00D272F0"/>
    <w:rsid w:val="00D27877"/>
    <w:rsid w:val="00D27A91"/>
    <w:rsid w:val="00D27C73"/>
    <w:rsid w:val="00D30440"/>
    <w:rsid w:val="00D30529"/>
    <w:rsid w:val="00D30880"/>
    <w:rsid w:val="00D30AC1"/>
    <w:rsid w:val="00D30B50"/>
    <w:rsid w:val="00D30DB4"/>
    <w:rsid w:val="00D31130"/>
    <w:rsid w:val="00D31816"/>
    <w:rsid w:val="00D31A14"/>
    <w:rsid w:val="00D31FAD"/>
    <w:rsid w:val="00D32617"/>
    <w:rsid w:val="00D32A03"/>
    <w:rsid w:val="00D32F73"/>
    <w:rsid w:val="00D332C6"/>
    <w:rsid w:val="00D33344"/>
    <w:rsid w:val="00D3335F"/>
    <w:rsid w:val="00D3343D"/>
    <w:rsid w:val="00D33AEC"/>
    <w:rsid w:val="00D33B37"/>
    <w:rsid w:val="00D33EEC"/>
    <w:rsid w:val="00D33EFB"/>
    <w:rsid w:val="00D34038"/>
    <w:rsid w:val="00D3407F"/>
    <w:rsid w:val="00D34270"/>
    <w:rsid w:val="00D344C1"/>
    <w:rsid w:val="00D345CA"/>
    <w:rsid w:val="00D34D80"/>
    <w:rsid w:val="00D35307"/>
    <w:rsid w:val="00D35B4E"/>
    <w:rsid w:val="00D35CE0"/>
    <w:rsid w:val="00D35E37"/>
    <w:rsid w:val="00D36029"/>
    <w:rsid w:val="00D36130"/>
    <w:rsid w:val="00D369F4"/>
    <w:rsid w:val="00D36F62"/>
    <w:rsid w:val="00D373BD"/>
    <w:rsid w:val="00D37442"/>
    <w:rsid w:val="00D375C2"/>
    <w:rsid w:val="00D37693"/>
    <w:rsid w:val="00D3797E"/>
    <w:rsid w:val="00D379F6"/>
    <w:rsid w:val="00D37BF9"/>
    <w:rsid w:val="00D37F2D"/>
    <w:rsid w:val="00D400AC"/>
    <w:rsid w:val="00D4064A"/>
    <w:rsid w:val="00D4075F"/>
    <w:rsid w:val="00D40961"/>
    <w:rsid w:val="00D40A4D"/>
    <w:rsid w:val="00D40CC0"/>
    <w:rsid w:val="00D40D8B"/>
    <w:rsid w:val="00D40ED2"/>
    <w:rsid w:val="00D41100"/>
    <w:rsid w:val="00D41363"/>
    <w:rsid w:val="00D4166F"/>
    <w:rsid w:val="00D41B1B"/>
    <w:rsid w:val="00D41E91"/>
    <w:rsid w:val="00D41EF9"/>
    <w:rsid w:val="00D41F7B"/>
    <w:rsid w:val="00D41F80"/>
    <w:rsid w:val="00D424EB"/>
    <w:rsid w:val="00D4274B"/>
    <w:rsid w:val="00D4298E"/>
    <w:rsid w:val="00D42AC6"/>
    <w:rsid w:val="00D42B7E"/>
    <w:rsid w:val="00D42FFF"/>
    <w:rsid w:val="00D43020"/>
    <w:rsid w:val="00D430D3"/>
    <w:rsid w:val="00D4372F"/>
    <w:rsid w:val="00D438C0"/>
    <w:rsid w:val="00D43BFF"/>
    <w:rsid w:val="00D44830"/>
    <w:rsid w:val="00D44EA0"/>
    <w:rsid w:val="00D45798"/>
    <w:rsid w:val="00D4586B"/>
    <w:rsid w:val="00D45DAA"/>
    <w:rsid w:val="00D46251"/>
    <w:rsid w:val="00D4652A"/>
    <w:rsid w:val="00D467D0"/>
    <w:rsid w:val="00D46A63"/>
    <w:rsid w:val="00D46B01"/>
    <w:rsid w:val="00D46D67"/>
    <w:rsid w:val="00D46EE2"/>
    <w:rsid w:val="00D46F0A"/>
    <w:rsid w:val="00D47233"/>
    <w:rsid w:val="00D4724D"/>
    <w:rsid w:val="00D472BB"/>
    <w:rsid w:val="00D476A6"/>
    <w:rsid w:val="00D47C40"/>
    <w:rsid w:val="00D47D67"/>
    <w:rsid w:val="00D501AD"/>
    <w:rsid w:val="00D50416"/>
    <w:rsid w:val="00D50534"/>
    <w:rsid w:val="00D50F96"/>
    <w:rsid w:val="00D5129F"/>
    <w:rsid w:val="00D518AB"/>
    <w:rsid w:val="00D52075"/>
    <w:rsid w:val="00D52759"/>
    <w:rsid w:val="00D52840"/>
    <w:rsid w:val="00D52912"/>
    <w:rsid w:val="00D52A3D"/>
    <w:rsid w:val="00D52C24"/>
    <w:rsid w:val="00D52C2C"/>
    <w:rsid w:val="00D52CC5"/>
    <w:rsid w:val="00D52EEF"/>
    <w:rsid w:val="00D52EFD"/>
    <w:rsid w:val="00D530DA"/>
    <w:rsid w:val="00D532DB"/>
    <w:rsid w:val="00D538BE"/>
    <w:rsid w:val="00D53A99"/>
    <w:rsid w:val="00D53F54"/>
    <w:rsid w:val="00D5433B"/>
    <w:rsid w:val="00D544C4"/>
    <w:rsid w:val="00D54E25"/>
    <w:rsid w:val="00D552CE"/>
    <w:rsid w:val="00D5561F"/>
    <w:rsid w:val="00D556B7"/>
    <w:rsid w:val="00D55701"/>
    <w:rsid w:val="00D55A04"/>
    <w:rsid w:val="00D55A9A"/>
    <w:rsid w:val="00D55E76"/>
    <w:rsid w:val="00D55EA1"/>
    <w:rsid w:val="00D55EAB"/>
    <w:rsid w:val="00D561F4"/>
    <w:rsid w:val="00D563CC"/>
    <w:rsid w:val="00D56495"/>
    <w:rsid w:val="00D564AF"/>
    <w:rsid w:val="00D5661E"/>
    <w:rsid w:val="00D566BE"/>
    <w:rsid w:val="00D56863"/>
    <w:rsid w:val="00D5692D"/>
    <w:rsid w:val="00D569C2"/>
    <w:rsid w:val="00D572B9"/>
    <w:rsid w:val="00D573AC"/>
    <w:rsid w:val="00D574F4"/>
    <w:rsid w:val="00D5777A"/>
    <w:rsid w:val="00D602D5"/>
    <w:rsid w:val="00D60329"/>
    <w:rsid w:val="00D6054D"/>
    <w:rsid w:val="00D608A7"/>
    <w:rsid w:val="00D608F0"/>
    <w:rsid w:val="00D6092F"/>
    <w:rsid w:val="00D6093F"/>
    <w:rsid w:val="00D60B75"/>
    <w:rsid w:val="00D61159"/>
    <w:rsid w:val="00D61558"/>
    <w:rsid w:val="00D616BF"/>
    <w:rsid w:val="00D61793"/>
    <w:rsid w:val="00D61A94"/>
    <w:rsid w:val="00D61FF6"/>
    <w:rsid w:val="00D6214B"/>
    <w:rsid w:val="00D622A1"/>
    <w:rsid w:val="00D623AA"/>
    <w:rsid w:val="00D629A7"/>
    <w:rsid w:val="00D629CF"/>
    <w:rsid w:val="00D62CAC"/>
    <w:rsid w:val="00D63511"/>
    <w:rsid w:val="00D63C9B"/>
    <w:rsid w:val="00D6446B"/>
    <w:rsid w:val="00D64AA4"/>
    <w:rsid w:val="00D64C4A"/>
    <w:rsid w:val="00D65066"/>
    <w:rsid w:val="00D65577"/>
    <w:rsid w:val="00D65A31"/>
    <w:rsid w:val="00D65FCA"/>
    <w:rsid w:val="00D66190"/>
    <w:rsid w:val="00D661C0"/>
    <w:rsid w:val="00D664E1"/>
    <w:rsid w:val="00D67103"/>
    <w:rsid w:val="00D67253"/>
    <w:rsid w:val="00D672FB"/>
    <w:rsid w:val="00D678BB"/>
    <w:rsid w:val="00D67BC4"/>
    <w:rsid w:val="00D67C47"/>
    <w:rsid w:val="00D67CA1"/>
    <w:rsid w:val="00D67E39"/>
    <w:rsid w:val="00D67F28"/>
    <w:rsid w:val="00D701F3"/>
    <w:rsid w:val="00D7023D"/>
    <w:rsid w:val="00D7054B"/>
    <w:rsid w:val="00D705A2"/>
    <w:rsid w:val="00D70893"/>
    <w:rsid w:val="00D70ABF"/>
    <w:rsid w:val="00D70EA1"/>
    <w:rsid w:val="00D712D9"/>
    <w:rsid w:val="00D71555"/>
    <w:rsid w:val="00D719B8"/>
    <w:rsid w:val="00D72084"/>
    <w:rsid w:val="00D7217B"/>
    <w:rsid w:val="00D72308"/>
    <w:rsid w:val="00D7246B"/>
    <w:rsid w:val="00D727ED"/>
    <w:rsid w:val="00D728F5"/>
    <w:rsid w:val="00D72B72"/>
    <w:rsid w:val="00D72EEC"/>
    <w:rsid w:val="00D73982"/>
    <w:rsid w:val="00D73BA4"/>
    <w:rsid w:val="00D73BD9"/>
    <w:rsid w:val="00D73DA0"/>
    <w:rsid w:val="00D743A6"/>
    <w:rsid w:val="00D748CB"/>
    <w:rsid w:val="00D74A6B"/>
    <w:rsid w:val="00D74BAB"/>
    <w:rsid w:val="00D74DD5"/>
    <w:rsid w:val="00D74ED2"/>
    <w:rsid w:val="00D75349"/>
    <w:rsid w:val="00D7541D"/>
    <w:rsid w:val="00D7569A"/>
    <w:rsid w:val="00D75FA7"/>
    <w:rsid w:val="00D7630A"/>
    <w:rsid w:val="00D764BF"/>
    <w:rsid w:val="00D76575"/>
    <w:rsid w:val="00D76590"/>
    <w:rsid w:val="00D76A46"/>
    <w:rsid w:val="00D76C9D"/>
    <w:rsid w:val="00D77122"/>
    <w:rsid w:val="00D77503"/>
    <w:rsid w:val="00D77787"/>
    <w:rsid w:val="00D777BA"/>
    <w:rsid w:val="00D77953"/>
    <w:rsid w:val="00D77B75"/>
    <w:rsid w:val="00D800B2"/>
    <w:rsid w:val="00D80613"/>
    <w:rsid w:val="00D80654"/>
    <w:rsid w:val="00D80AAF"/>
    <w:rsid w:val="00D81067"/>
    <w:rsid w:val="00D81160"/>
    <w:rsid w:val="00D811A2"/>
    <w:rsid w:val="00D811C9"/>
    <w:rsid w:val="00D813B2"/>
    <w:rsid w:val="00D81AF1"/>
    <w:rsid w:val="00D81CEF"/>
    <w:rsid w:val="00D8213E"/>
    <w:rsid w:val="00D826C4"/>
    <w:rsid w:val="00D82892"/>
    <w:rsid w:val="00D828E5"/>
    <w:rsid w:val="00D82A2A"/>
    <w:rsid w:val="00D82B24"/>
    <w:rsid w:val="00D82C14"/>
    <w:rsid w:val="00D82CAE"/>
    <w:rsid w:val="00D82E85"/>
    <w:rsid w:val="00D83012"/>
    <w:rsid w:val="00D830D0"/>
    <w:rsid w:val="00D83145"/>
    <w:rsid w:val="00D83153"/>
    <w:rsid w:val="00D83158"/>
    <w:rsid w:val="00D832C9"/>
    <w:rsid w:val="00D83A57"/>
    <w:rsid w:val="00D83C5F"/>
    <w:rsid w:val="00D84881"/>
    <w:rsid w:val="00D848BC"/>
    <w:rsid w:val="00D84FCA"/>
    <w:rsid w:val="00D855C2"/>
    <w:rsid w:val="00D8562F"/>
    <w:rsid w:val="00D8564E"/>
    <w:rsid w:val="00D859C2"/>
    <w:rsid w:val="00D85DDA"/>
    <w:rsid w:val="00D8671B"/>
    <w:rsid w:val="00D86ACF"/>
    <w:rsid w:val="00D8719B"/>
    <w:rsid w:val="00D873D6"/>
    <w:rsid w:val="00D873F0"/>
    <w:rsid w:val="00D87496"/>
    <w:rsid w:val="00D878DE"/>
    <w:rsid w:val="00D87B00"/>
    <w:rsid w:val="00D90159"/>
    <w:rsid w:val="00D902A4"/>
    <w:rsid w:val="00D90369"/>
    <w:rsid w:val="00D90B2E"/>
    <w:rsid w:val="00D90D58"/>
    <w:rsid w:val="00D9154C"/>
    <w:rsid w:val="00D91B54"/>
    <w:rsid w:val="00D91FA7"/>
    <w:rsid w:val="00D92089"/>
    <w:rsid w:val="00D92514"/>
    <w:rsid w:val="00D92C80"/>
    <w:rsid w:val="00D92E92"/>
    <w:rsid w:val="00D931FC"/>
    <w:rsid w:val="00D938BB"/>
    <w:rsid w:val="00D93A6C"/>
    <w:rsid w:val="00D93AA1"/>
    <w:rsid w:val="00D93BEA"/>
    <w:rsid w:val="00D93E81"/>
    <w:rsid w:val="00D947D4"/>
    <w:rsid w:val="00D94ABE"/>
    <w:rsid w:val="00D952C7"/>
    <w:rsid w:val="00D95615"/>
    <w:rsid w:val="00D957A7"/>
    <w:rsid w:val="00D959DF"/>
    <w:rsid w:val="00D95C10"/>
    <w:rsid w:val="00D95CD8"/>
    <w:rsid w:val="00D966E5"/>
    <w:rsid w:val="00D96992"/>
    <w:rsid w:val="00D96DD6"/>
    <w:rsid w:val="00D9748E"/>
    <w:rsid w:val="00D97B06"/>
    <w:rsid w:val="00DA0A34"/>
    <w:rsid w:val="00DA0FE6"/>
    <w:rsid w:val="00DA1361"/>
    <w:rsid w:val="00DA1CCD"/>
    <w:rsid w:val="00DA1D44"/>
    <w:rsid w:val="00DA1D60"/>
    <w:rsid w:val="00DA1F29"/>
    <w:rsid w:val="00DA23BB"/>
    <w:rsid w:val="00DA25A6"/>
    <w:rsid w:val="00DA263A"/>
    <w:rsid w:val="00DA2BD3"/>
    <w:rsid w:val="00DA34AF"/>
    <w:rsid w:val="00DA358E"/>
    <w:rsid w:val="00DA36A5"/>
    <w:rsid w:val="00DA3892"/>
    <w:rsid w:val="00DA3E7D"/>
    <w:rsid w:val="00DA4167"/>
    <w:rsid w:val="00DA4393"/>
    <w:rsid w:val="00DA47F4"/>
    <w:rsid w:val="00DA4B3B"/>
    <w:rsid w:val="00DA4B40"/>
    <w:rsid w:val="00DA4E12"/>
    <w:rsid w:val="00DA50EC"/>
    <w:rsid w:val="00DA5319"/>
    <w:rsid w:val="00DA5699"/>
    <w:rsid w:val="00DA5726"/>
    <w:rsid w:val="00DA5784"/>
    <w:rsid w:val="00DA5794"/>
    <w:rsid w:val="00DA5A72"/>
    <w:rsid w:val="00DA5B9C"/>
    <w:rsid w:val="00DA60F6"/>
    <w:rsid w:val="00DA618C"/>
    <w:rsid w:val="00DA6347"/>
    <w:rsid w:val="00DA6ABF"/>
    <w:rsid w:val="00DA6D7C"/>
    <w:rsid w:val="00DA6F52"/>
    <w:rsid w:val="00DA7977"/>
    <w:rsid w:val="00DA7978"/>
    <w:rsid w:val="00DA7A24"/>
    <w:rsid w:val="00DA7E97"/>
    <w:rsid w:val="00DA7EAE"/>
    <w:rsid w:val="00DB038C"/>
    <w:rsid w:val="00DB04C0"/>
    <w:rsid w:val="00DB0697"/>
    <w:rsid w:val="00DB0771"/>
    <w:rsid w:val="00DB0857"/>
    <w:rsid w:val="00DB0FD0"/>
    <w:rsid w:val="00DB1245"/>
    <w:rsid w:val="00DB169C"/>
    <w:rsid w:val="00DB16AE"/>
    <w:rsid w:val="00DB1714"/>
    <w:rsid w:val="00DB1841"/>
    <w:rsid w:val="00DB18D3"/>
    <w:rsid w:val="00DB208D"/>
    <w:rsid w:val="00DB2358"/>
    <w:rsid w:val="00DB2611"/>
    <w:rsid w:val="00DB2741"/>
    <w:rsid w:val="00DB2AF7"/>
    <w:rsid w:val="00DB2C66"/>
    <w:rsid w:val="00DB3213"/>
    <w:rsid w:val="00DB331B"/>
    <w:rsid w:val="00DB37A9"/>
    <w:rsid w:val="00DB3E80"/>
    <w:rsid w:val="00DB4179"/>
    <w:rsid w:val="00DB4728"/>
    <w:rsid w:val="00DB4C4F"/>
    <w:rsid w:val="00DB4D56"/>
    <w:rsid w:val="00DB4E7D"/>
    <w:rsid w:val="00DB5AA7"/>
    <w:rsid w:val="00DB5ABA"/>
    <w:rsid w:val="00DB5BC7"/>
    <w:rsid w:val="00DB5C9D"/>
    <w:rsid w:val="00DB5F8D"/>
    <w:rsid w:val="00DB62FE"/>
    <w:rsid w:val="00DB6818"/>
    <w:rsid w:val="00DB6830"/>
    <w:rsid w:val="00DB69A5"/>
    <w:rsid w:val="00DB6B39"/>
    <w:rsid w:val="00DB6CBF"/>
    <w:rsid w:val="00DB709C"/>
    <w:rsid w:val="00DB7134"/>
    <w:rsid w:val="00DB731A"/>
    <w:rsid w:val="00DB74AD"/>
    <w:rsid w:val="00DB7921"/>
    <w:rsid w:val="00DB7F85"/>
    <w:rsid w:val="00DC004E"/>
    <w:rsid w:val="00DC02E6"/>
    <w:rsid w:val="00DC07FA"/>
    <w:rsid w:val="00DC0AE3"/>
    <w:rsid w:val="00DC1119"/>
    <w:rsid w:val="00DC1537"/>
    <w:rsid w:val="00DC19B6"/>
    <w:rsid w:val="00DC1AFF"/>
    <w:rsid w:val="00DC1BE5"/>
    <w:rsid w:val="00DC21BE"/>
    <w:rsid w:val="00DC22C1"/>
    <w:rsid w:val="00DC244D"/>
    <w:rsid w:val="00DC35DC"/>
    <w:rsid w:val="00DC37C2"/>
    <w:rsid w:val="00DC3A6B"/>
    <w:rsid w:val="00DC3B94"/>
    <w:rsid w:val="00DC3CD5"/>
    <w:rsid w:val="00DC3F41"/>
    <w:rsid w:val="00DC3F88"/>
    <w:rsid w:val="00DC3FDB"/>
    <w:rsid w:val="00DC40E4"/>
    <w:rsid w:val="00DC451A"/>
    <w:rsid w:val="00DC485D"/>
    <w:rsid w:val="00DC4A4D"/>
    <w:rsid w:val="00DC4B3A"/>
    <w:rsid w:val="00DC4C4A"/>
    <w:rsid w:val="00DC5262"/>
    <w:rsid w:val="00DC52C6"/>
    <w:rsid w:val="00DC540E"/>
    <w:rsid w:val="00DC5809"/>
    <w:rsid w:val="00DC58FE"/>
    <w:rsid w:val="00DC5D11"/>
    <w:rsid w:val="00DC6258"/>
    <w:rsid w:val="00DC63C8"/>
    <w:rsid w:val="00DC6AFC"/>
    <w:rsid w:val="00DC6BE9"/>
    <w:rsid w:val="00DC6E9A"/>
    <w:rsid w:val="00DC738B"/>
    <w:rsid w:val="00DC7731"/>
    <w:rsid w:val="00DC78C0"/>
    <w:rsid w:val="00DC7913"/>
    <w:rsid w:val="00DC7A69"/>
    <w:rsid w:val="00DD00B0"/>
    <w:rsid w:val="00DD0830"/>
    <w:rsid w:val="00DD0A8E"/>
    <w:rsid w:val="00DD243C"/>
    <w:rsid w:val="00DD26D3"/>
    <w:rsid w:val="00DD2897"/>
    <w:rsid w:val="00DD2AAA"/>
    <w:rsid w:val="00DD2D69"/>
    <w:rsid w:val="00DD36DD"/>
    <w:rsid w:val="00DD3D0C"/>
    <w:rsid w:val="00DD3F81"/>
    <w:rsid w:val="00DD4069"/>
    <w:rsid w:val="00DD4554"/>
    <w:rsid w:val="00DD458F"/>
    <w:rsid w:val="00DD49E7"/>
    <w:rsid w:val="00DD5104"/>
    <w:rsid w:val="00DD53A8"/>
    <w:rsid w:val="00DD55AE"/>
    <w:rsid w:val="00DD56B6"/>
    <w:rsid w:val="00DD56E1"/>
    <w:rsid w:val="00DD5C69"/>
    <w:rsid w:val="00DD6547"/>
    <w:rsid w:val="00DD66CB"/>
    <w:rsid w:val="00DD6E2B"/>
    <w:rsid w:val="00DD7159"/>
    <w:rsid w:val="00DD72C3"/>
    <w:rsid w:val="00DD734A"/>
    <w:rsid w:val="00DD7F20"/>
    <w:rsid w:val="00DE0768"/>
    <w:rsid w:val="00DE0B11"/>
    <w:rsid w:val="00DE1125"/>
    <w:rsid w:val="00DE11C5"/>
    <w:rsid w:val="00DE161C"/>
    <w:rsid w:val="00DE1910"/>
    <w:rsid w:val="00DE19A3"/>
    <w:rsid w:val="00DE1B9D"/>
    <w:rsid w:val="00DE1E14"/>
    <w:rsid w:val="00DE1E91"/>
    <w:rsid w:val="00DE2424"/>
    <w:rsid w:val="00DE2803"/>
    <w:rsid w:val="00DE2880"/>
    <w:rsid w:val="00DE2A61"/>
    <w:rsid w:val="00DE2A6B"/>
    <w:rsid w:val="00DE30A0"/>
    <w:rsid w:val="00DE316F"/>
    <w:rsid w:val="00DE3375"/>
    <w:rsid w:val="00DE3A0A"/>
    <w:rsid w:val="00DE3F1C"/>
    <w:rsid w:val="00DE473C"/>
    <w:rsid w:val="00DE4848"/>
    <w:rsid w:val="00DE4A51"/>
    <w:rsid w:val="00DE4C2C"/>
    <w:rsid w:val="00DE4E74"/>
    <w:rsid w:val="00DE4EDB"/>
    <w:rsid w:val="00DE4F6D"/>
    <w:rsid w:val="00DE4FF9"/>
    <w:rsid w:val="00DE508B"/>
    <w:rsid w:val="00DE5177"/>
    <w:rsid w:val="00DE525B"/>
    <w:rsid w:val="00DE5831"/>
    <w:rsid w:val="00DE5971"/>
    <w:rsid w:val="00DE5E90"/>
    <w:rsid w:val="00DE5FF7"/>
    <w:rsid w:val="00DE6373"/>
    <w:rsid w:val="00DE64C0"/>
    <w:rsid w:val="00DE6679"/>
    <w:rsid w:val="00DE688A"/>
    <w:rsid w:val="00DE6930"/>
    <w:rsid w:val="00DE6AD5"/>
    <w:rsid w:val="00DE748F"/>
    <w:rsid w:val="00DE761E"/>
    <w:rsid w:val="00DE7657"/>
    <w:rsid w:val="00DE7C5C"/>
    <w:rsid w:val="00DE7DF1"/>
    <w:rsid w:val="00DE7F07"/>
    <w:rsid w:val="00DF0096"/>
    <w:rsid w:val="00DF0917"/>
    <w:rsid w:val="00DF0BC6"/>
    <w:rsid w:val="00DF0EE0"/>
    <w:rsid w:val="00DF10C4"/>
    <w:rsid w:val="00DF10E9"/>
    <w:rsid w:val="00DF119B"/>
    <w:rsid w:val="00DF11C8"/>
    <w:rsid w:val="00DF1587"/>
    <w:rsid w:val="00DF178C"/>
    <w:rsid w:val="00DF237C"/>
    <w:rsid w:val="00DF24B9"/>
    <w:rsid w:val="00DF25A7"/>
    <w:rsid w:val="00DF29E3"/>
    <w:rsid w:val="00DF2D77"/>
    <w:rsid w:val="00DF31C5"/>
    <w:rsid w:val="00DF32AD"/>
    <w:rsid w:val="00DF33CC"/>
    <w:rsid w:val="00DF352D"/>
    <w:rsid w:val="00DF35A2"/>
    <w:rsid w:val="00DF36F0"/>
    <w:rsid w:val="00DF3982"/>
    <w:rsid w:val="00DF3A0C"/>
    <w:rsid w:val="00DF3D12"/>
    <w:rsid w:val="00DF4436"/>
    <w:rsid w:val="00DF458B"/>
    <w:rsid w:val="00DF49B0"/>
    <w:rsid w:val="00DF4AA9"/>
    <w:rsid w:val="00DF53AA"/>
    <w:rsid w:val="00DF5C14"/>
    <w:rsid w:val="00DF5DDD"/>
    <w:rsid w:val="00DF5E59"/>
    <w:rsid w:val="00DF5F40"/>
    <w:rsid w:val="00DF6901"/>
    <w:rsid w:val="00DF69AB"/>
    <w:rsid w:val="00DF6E68"/>
    <w:rsid w:val="00DF7070"/>
    <w:rsid w:val="00DF7154"/>
    <w:rsid w:val="00DF7251"/>
    <w:rsid w:val="00DF730D"/>
    <w:rsid w:val="00DF74F6"/>
    <w:rsid w:val="00DF7558"/>
    <w:rsid w:val="00DF794F"/>
    <w:rsid w:val="00DF7AF6"/>
    <w:rsid w:val="00DF7EB8"/>
    <w:rsid w:val="00E009B0"/>
    <w:rsid w:val="00E00A44"/>
    <w:rsid w:val="00E00F0F"/>
    <w:rsid w:val="00E012C9"/>
    <w:rsid w:val="00E015BA"/>
    <w:rsid w:val="00E016A2"/>
    <w:rsid w:val="00E01B4F"/>
    <w:rsid w:val="00E01C14"/>
    <w:rsid w:val="00E01C79"/>
    <w:rsid w:val="00E01F8B"/>
    <w:rsid w:val="00E022B6"/>
    <w:rsid w:val="00E0258A"/>
    <w:rsid w:val="00E02B0A"/>
    <w:rsid w:val="00E02DDD"/>
    <w:rsid w:val="00E03107"/>
    <w:rsid w:val="00E03233"/>
    <w:rsid w:val="00E03493"/>
    <w:rsid w:val="00E036A1"/>
    <w:rsid w:val="00E037F9"/>
    <w:rsid w:val="00E03A22"/>
    <w:rsid w:val="00E03CC8"/>
    <w:rsid w:val="00E03F4D"/>
    <w:rsid w:val="00E040F6"/>
    <w:rsid w:val="00E04239"/>
    <w:rsid w:val="00E0436E"/>
    <w:rsid w:val="00E043A4"/>
    <w:rsid w:val="00E044F2"/>
    <w:rsid w:val="00E04516"/>
    <w:rsid w:val="00E04850"/>
    <w:rsid w:val="00E04CC5"/>
    <w:rsid w:val="00E04CFC"/>
    <w:rsid w:val="00E0526F"/>
    <w:rsid w:val="00E05507"/>
    <w:rsid w:val="00E05FCF"/>
    <w:rsid w:val="00E060CB"/>
    <w:rsid w:val="00E061AB"/>
    <w:rsid w:val="00E0645A"/>
    <w:rsid w:val="00E071CA"/>
    <w:rsid w:val="00E07725"/>
    <w:rsid w:val="00E07BD9"/>
    <w:rsid w:val="00E07E91"/>
    <w:rsid w:val="00E07E94"/>
    <w:rsid w:val="00E1042F"/>
    <w:rsid w:val="00E10516"/>
    <w:rsid w:val="00E10520"/>
    <w:rsid w:val="00E105C3"/>
    <w:rsid w:val="00E10984"/>
    <w:rsid w:val="00E10C2E"/>
    <w:rsid w:val="00E10C84"/>
    <w:rsid w:val="00E10F9F"/>
    <w:rsid w:val="00E1100A"/>
    <w:rsid w:val="00E1115E"/>
    <w:rsid w:val="00E111DD"/>
    <w:rsid w:val="00E11B6E"/>
    <w:rsid w:val="00E11D6E"/>
    <w:rsid w:val="00E11E3B"/>
    <w:rsid w:val="00E120CD"/>
    <w:rsid w:val="00E12255"/>
    <w:rsid w:val="00E126B1"/>
    <w:rsid w:val="00E12815"/>
    <w:rsid w:val="00E12ACB"/>
    <w:rsid w:val="00E12C1B"/>
    <w:rsid w:val="00E12F16"/>
    <w:rsid w:val="00E13029"/>
    <w:rsid w:val="00E132E5"/>
    <w:rsid w:val="00E13618"/>
    <w:rsid w:val="00E1463B"/>
    <w:rsid w:val="00E147AA"/>
    <w:rsid w:val="00E148BB"/>
    <w:rsid w:val="00E14C3A"/>
    <w:rsid w:val="00E14DB8"/>
    <w:rsid w:val="00E14FB0"/>
    <w:rsid w:val="00E15132"/>
    <w:rsid w:val="00E1528E"/>
    <w:rsid w:val="00E15441"/>
    <w:rsid w:val="00E15E60"/>
    <w:rsid w:val="00E16336"/>
    <w:rsid w:val="00E16592"/>
    <w:rsid w:val="00E165FB"/>
    <w:rsid w:val="00E166C6"/>
    <w:rsid w:val="00E1673B"/>
    <w:rsid w:val="00E168CF"/>
    <w:rsid w:val="00E16A05"/>
    <w:rsid w:val="00E16A36"/>
    <w:rsid w:val="00E17088"/>
    <w:rsid w:val="00E172F2"/>
    <w:rsid w:val="00E17375"/>
    <w:rsid w:val="00E176CC"/>
    <w:rsid w:val="00E178AA"/>
    <w:rsid w:val="00E17E9B"/>
    <w:rsid w:val="00E20F38"/>
    <w:rsid w:val="00E214DC"/>
    <w:rsid w:val="00E21699"/>
    <w:rsid w:val="00E21D60"/>
    <w:rsid w:val="00E21DA5"/>
    <w:rsid w:val="00E21E09"/>
    <w:rsid w:val="00E21F29"/>
    <w:rsid w:val="00E21F6B"/>
    <w:rsid w:val="00E223AA"/>
    <w:rsid w:val="00E227BF"/>
    <w:rsid w:val="00E22849"/>
    <w:rsid w:val="00E22CB5"/>
    <w:rsid w:val="00E232EC"/>
    <w:rsid w:val="00E2345D"/>
    <w:rsid w:val="00E236AD"/>
    <w:rsid w:val="00E23F5D"/>
    <w:rsid w:val="00E24388"/>
    <w:rsid w:val="00E24CC4"/>
    <w:rsid w:val="00E24E27"/>
    <w:rsid w:val="00E250F5"/>
    <w:rsid w:val="00E25B10"/>
    <w:rsid w:val="00E25E7F"/>
    <w:rsid w:val="00E2655A"/>
    <w:rsid w:val="00E2663E"/>
    <w:rsid w:val="00E268D8"/>
    <w:rsid w:val="00E274C6"/>
    <w:rsid w:val="00E274F0"/>
    <w:rsid w:val="00E27641"/>
    <w:rsid w:val="00E276B2"/>
    <w:rsid w:val="00E276DF"/>
    <w:rsid w:val="00E27BAA"/>
    <w:rsid w:val="00E27ECE"/>
    <w:rsid w:val="00E3000C"/>
    <w:rsid w:val="00E307A1"/>
    <w:rsid w:val="00E30A90"/>
    <w:rsid w:val="00E30B64"/>
    <w:rsid w:val="00E31078"/>
    <w:rsid w:val="00E313F9"/>
    <w:rsid w:val="00E3143A"/>
    <w:rsid w:val="00E31690"/>
    <w:rsid w:val="00E31A76"/>
    <w:rsid w:val="00E31BFE"/>
    <w:rsid w:val="00E32171"/>
    <w:rsid w:val="00E32506"/>
    <w:rsid w:val="00E32CB6"/>
    <w:rsid w:val="00E32E83"/>
    <w:rsid w:val="00E3306F"/>
    <w:rsid w:val="00E3365E"/>
    <w:rsid w:val="00E33968"/>
    <w:rsid w:val="00E33C26"/>
    <w:rsid w:val="00E341AD"/>
    <w:rsid w:val="00E34605"/>
    <w:rsid w:val="00E34742"/>
    <w:rsid w:val="00E34976"/>
    <w:rsid w:val="00E34D47"/>
    <w:rsid w:val="00E34F7A"/>
    <w:rsid w:val="00E35475"/>
    <w:rsid w:val="00E355F7"/>
    <w:rsid w:val="00E3570B"/>
    <w:rsid w:val="00E3573C"/>
    <w:rsid w:val="00E35CAA"/>
    <w:rsid w:val="00E35E62"/>
    <w:rsid w:val="00E36294"/>
    <w:rsid w:val="00E367EE"/>
    <w:rsid w:val="00E3683C"/>
    <w:rsid w:val="00E36991"/>
    <w:rsid w:val="00E3759E"/>
    <w:rsid w:val="00E37BFB"/>
    <w:rsid w:val="00E37D32"/>
    <w:rsid w:val="00E403C0"/>
    <w:rsid w:val="00E40572"/>
    <w:rsid w:val="00E409A7"/>
    <w:rsid w:val="00E41061"/>
    <w:rsid w:val="00E41411"/>
    <w:rsid w:val="00E41E7B"/>
    <w:rsid w:val="00E42521"/>
    <w:rsid w:val="00E42688"/>
    <w:rsid w:val="00E43B38"/>
    <w:rsid w:val="00E43D00"/>
    <w:rsid w:val="00E43FEE"/>
    <w:rsid w:val="00E44648"/>
    <w:rsid w:val="00E4470A"/>
    <w:rsid w:val="00E449F0"/>
    <w:rsid w:val="00E44CC1"/>
    <w:rsid w:val="00E44EA4"/>
    <w:rsid w:val="00E44EAE"/>
    <w:rsid w:val="00E45079"/>
    <w:rsid w:val="00E454A2"/>
    <w:rsid w:val="00E45778"/>
    <w:rsid w:val="00E45EA1"/>
    <w:rsid w:val="00E464F6"/>
    <w:rsid w:val="00E4650E"/>
    <w:rsid w:val="00E4657D"/>
    <w:rsid w:val="00E46BFF"/>
    <w:rsid w:val="00E4756A"/>
    <w:rsid w:val="00E477BD"/>
    <w:rsid w:val="00E47A26"/>
    <w:rsid w:val="00E47AAD"/>
    <w:rsid w:val="00E47C10"/>
    <w:rsid w:val="00E47E35"/>
    <w:rsid w:val="00E47E3B"/>
    <w:rsid w:val="00E50410"/>
    <w:rsid w:val="00E504A2"/>
    <w:rsid w:val="00E504AE"/>
    <w:rsid w:val="00E5081C"/>
    <w:rsid w:val="00E50825"/>
    <w:rsid w:val="00E50B10"/>
    <w:rsid w:val="00E50B4C"/>
    <w:rsid w:val="00E50D4C"/>
    <w:rsid w:val="00E50F30"/>
    <w:rsid w:val="00E513C1"/>
    <w:rsid w:val="00E515F8"/>
    <w:rsid w:val="00E51608"/>
    <w:rsid w:val="00E52276"/>
    <w:rsid w:val="00E52448"/>
    <w:rsid w:val="00E5249E"/>
    <w:rsid w:val="00E525D2"/>
    <w:rsid w:val="00E52B26"/>
    <w:rsid w:val="00E52CEE"/>
    <w:rsid w:val="00E52DD2"/>
    <w:rsid w:val="00E5307A"/>
    <w:rsid w:val="00E53176"/>
    <w:rsid w:val="00E53531"/>
    <w:rsid w:val="00E53553"/>
    <w:rsid w:val="00E53A8B"/>
    <w:rsid w:val="00E53E4A"/>
    <w:rsid w:val="00E54225"/>
    <w:rsid w:val="00E54273"/>
    <w:rsid w:val="00E546C8"/>
    <w:rsid w:val="00E54800"/>
    <w:rsid w:val="00E552B0"/>
    <w:rsid w:val="00E5591B"/>
    <w:rsid w:val="00E55AB5"/>
    <w:rsid w:val="00E55AD1"/>
    <w:rsid w:val="00E55DD5"/>
    <w:rsid w:val="00E55E54"/>
    <w:rsid w:val="00E562BF"/>
    <w:rsid w:val="00E5635B"/>
    <w:rsid w:val="00E56372"/>
    <w:rsid w:val="00E564C9"/>
    <w:rsid w:val="00E56B47"/>
    <w:rsid w:val="00E56CA8"/>
    <w:rsid w:val="00E571DC"/>
    <w:rsid w:val="00E57275"/>
    <w:rsid w:val="00E57346"/>
    <w:rsid w:val="00E57B5E"/>
    <w:rsid w:val="00E57CB3"/>
    <w:rsid w:val="00E57F94"/>
    <w:rsid w:val="00E60344"/>
    <w:rsid w:val="00E60FBB"/>
    <w:rsid w:val="00E611F1"/>
    <w:rsid w:val="00E61264"/>
    <w:rsid w:val="00E614F2"/>
    <w:rsid w:val="00E617AB"/>
    <w:rsid w:val="00E61854"/>
    <w:rsid w:val="00E61906"/>
    <w:rsid w:val="00E61ADB"/>
    <w:rsid w:val="00E61BEB"/>
    <w:rsid w:val="00E61E1C"/>
    <w:rsid w:val="00E61E56"/>
    <w:rsid w:val="00E62015"/>
    <w:rsid w:val="00E621B3"/>
    <w:rsid w:val="00E62458"/>
    <w:rsid w:val="00E62AA7"/>
    <w:rsid w:val="00E63356"/>
    <w:rsid w:val="00E63425"/>
    <w:rsid w:val="00E637AF"/>
    <w:rsid w:val="00E63B38"/>
    <w:rsid w:val="00E63F9D"/>
    <w:rsid w:val="00E64486"/>
    <w:rsid w:val="00E646CF"/>
    <w:rsid w:val="00E64C75"/>
    <w:rsid w:val="00E64EA8"/>
    <w:rsid w:val="00E64EC2"/>
    <w:rsid w:val="00E6590A"/>
    <w:rsid w:val="00E65AFA"/>
    <w:rsid w:val="00E66825"/>
    <w:rsid w:val="00E66838"/>
    <w:rsid w:val="00E66F33"/>
    <w:rsid w:val="00E670F5"/>
    <w:rsid w:val="00E67134"/>
    <w:rsid w:val="00E67844"/>
    <w:rsid w:val="00E679CC"/>
    <w:rsid w:val="00E67D39"/>
    <w:rsid w:val="00E67F97"/>
    <w:rsid w:val="00E70267"/>
    <w:rsid w:val="00E709A5"/>
    <w:rsid w:val="00E70C49"/>
    <w:rsid w:val="00E70CA0"/>
    <w:rsid w:val="00E70EE6"/>
    <w:rsid w:val="00E710E5"/>
    <w:rsid w:val="00E710FB"/>
    <w:rsid w:val="00E71C45"/>
    <w:rsid w:val="00E71D56"/>
    <w:rsid w:val="00E72123"/>
    <w:rsid w:val="00E723D0"/>
    <w:rsid w:val="00E7248C"/>
    <w:rsid w:val="00E725CD"/>
    <w:rsid w:val="00E7287A"/>
    <w:rsid w:val="00E72BF1"/>
    <w:rsid w:val="00E7300F"/>
    <w:rsid w:val="00E734E4"/>
    <w:rsid w:val="00E73663"/>
    <w:rsid w:val="00E736DE"/>
    <w:rsid w:val="00E736EE"/>
    <w:rsid w:val="00E73917"/>
    <w:rsid w:val="00E73D38"/>
    <w:rsid w:val="00E73DB7"/>
    <w:rsid w:val="00E73E44"/>
    <w:rsid w:val="00E73FAE"/>
    <w:rsid w:val="00E742B9"/>
    <w:rsid w:val="00E74D0A"/>
    <w:rsid w:val="00E750E7"/>
    <w:rsid w:val="00E752E0"/>
    <w:rsid w:val="00E75562"/>
    <w:rsid w:val="00E7561C"/>
    <w:rsid w:val="00E756F9"/>
    <w:rsid w:val="00E758DB"/>
    <w:rsid w:val="00E75E6A"/>
    <w:rsid w:val="00E760B3"/>
    <w:rsid w:val="00E76131"/>
    <w:rsid w:val="00E7640D"/>
    <w:rsid w:val="00E7662B"/>
    <w:rsid w:val="00E76B5D"/>
    <w:rsid w:val="00E76BFF"/>
    <w:rsid w:val="00E76C0E"/>
    <w:rsid w:val="00E774E8"/>
    <w:rsid w:val="00E77568"/>
    <w:rsid w:val="00E77772"/>
    <w:rsid w:val="00E8018A"/>
    <w:rsid w:val="00E8067D"/>
    <w:rsid w:val="00E80AAF"/>
    <w:rsid w:val="00E80D67"/>
    <w:rsid w:val="00E811AD"/>
    <w:rsid w:val="00E8126E"/>
    <w:rsid w:val="00E81503"/>
    <w:rsid w:val="00E8168E"/>
    <w:rsid w:val="00E8185D"/>
    <w:rsid w:val="00E81BA6"/>
    <w:rsid w:val="00E81D4D"/>
    <w:rsid w:val="00E82192"/>
    <w:rsid w:val="00E823F5"/>
    <w:rsid w:val="00E829E7"/>
    <w:rsid w:val="00E82BE4"/>
    <w:rsid w:val="00E82DB9"/>
    <w:rsid w:val="00E82EE8"/>
    <w:rsid w:val="00E83131"/>
    <w:rsid w:val="00E83183"/>
    <w:rsid w:val="00E83726"/>
    <w:rsid w:val="00E8390A"/>
    <w:rsid w:val="00E83A03"/>
    <w:rsid w:val="00E83D95"/>
    <w:rsid w:val="00E845FA"/>
    <w:rsid w:val="00E84A8C"/>
    <w:rsid w:val="00E84AD5"/>
    <w:rsid w:val="00E84DBC"/>
    <w:rsid w:val="00E84DD2"/>
    <w:rsid w:val="00E84EEE"/>
    <w:rsid w:val="00E84F5E"/>
    <w:rsid w:val="00E852C3"/>
    <w:rsid w:val="00E85383"/>
    <w:rsid w:val="00E85B88"/>
    <w:rsid w:val="00E85D3D"/>
    <w:rsid w:val="00E8600C"/>
    <w:rsid w:val="00E8670A"/>
    <w:rsid w:val="00E868D5"/>
    <w:rsid w:val="00E871D8"/>
    <w:rsid w:val="00E87771"/>
    <w:rsid w:val="00E900A2"/>
    <w:rsid w:val="00E9013B"/>
    <w:rsid w:val="00E9040E"/>
    <w:rsid w:val="00E9041B"/>
    <w:rsid w:val="00E90636"/>
    <w:rsid w:val="00E9083F"/>
    <w:rsid w:val="00E90AD8"/>
    <w:rsid w:val="00E90B24"/>
    <w:rsid w:val="00E90C0E"/>
    <w:rsid w:val="00E90FC2"/>
    <w:rsid w:val="00E9117D"/>
    <w:rsid w:val="00E91342"/>
    <w:rsid w:val="00E919D0"/>
    <w:rsid w:val="00E91DEC"/>
    <w:rsid w:val="00E925F7"/>
    <w:rsid w:val="00E926F7"/>
    <w:rsid w:val="00E92D33"/>
    <w:rsid w:val="00E93072"/>
    <w:rsid w:val="00E93227"/>
    <w:rsid w:val="00E932BF"/>
    <w:rsid w:val="00E93BC4"/>
    <w:rsid w:val="00E94376"/>
    <w:rsid w:val="00E943F5"/>
    <w:rsid w:val="00E945BC"/>
    <w:rsid w:val="00E94DBB"/>
    <w:rsid w:val="00E95110"/>
    <w:rsid w:val="00E95112"/>
    <w:rsid w:val="00E957BE"/>
    <w:rsid w:val="00E95DD9"/>
    <w:rsid w:val="00E96025"/>
    <w:rsid w:val="00E96A42"/>
    <w:rsid w:val="00E96BA0"/>
    <w:rsid w:val="00E96DB1"/>
    <w:rsid w:val="00E974BA"/>
    <w:rsid w:val="00E97520"/>
    <w:rsid w:val="00E975D0"/>
    <w:rsid w:val="00E9789B"/>
    <w:rsid w:val="00EA0B84"/>
    <w:rsid w:val="00EA0FF9"/>
    <w:rsid w:val="00EA1228"/>
    <w:rsid w:val="00EA13F7"/>
    <w:rsid w:val="00EA1DCF"/>
    <w:rsid w:val="00EA20E0"/>
    <w:rsid w:val="00EA21CD"/>
    <w:rsid w:val="00EA2292"/>
    <w:rsid w:val="00EA24BF"/>
    <w:rsid w:val="00EA2B24"/>
    <w:rsid w:val="00EA2EF2"/>
    <w:rsid w:val="00EA330A"/>
    <w:rsid w:val="00EA4B5F"/>
    <w:rsid w:val="00EA4DBA"/>
    <w:rsid w:val="00EA4E1F"/>
    <w:rsid w:val="00EA4ECE"/>
    <w:rsid w:val="00EA59C6"/>
    <w:rsid w:val="00EA5CE3"/>
    <w:rsid w:val="00EA6222"/>
    <w:rsid w:val="00EA6781"/>
    <w:rsid w:val="00EA6A69"/>
    <w:rsid w:val="00EA6ADC"/>
    <w:rsid w:val="00EA6F30"/>
    <w:rsid w:val="00EA72C7"/>
    <w:rsid w:val="00EA765B"/>
    <w:rsid w:val="00EB00DB"/>
    <w:rsid w:val="00EB01B1"/>
    <w:rsid w:val="00EB0BE2"/>
    <w:rsid w:val="00EB113C"/>
    <w:rsid w:val="00EB16DC"/>
    <w:rsid w:val="00EB17B2"/>
    <w:rsid w:val="00EB254E"/>
    <w:rsid w:val="00EB255A"/>
    <w:rsid w:val="00EB28F6"/>
    <w:rsid w:val="00EB2DA2"/>
    <w:rsid w:val="00EB2ECB"/>
    <w:rsid w:val="00EB2F8C"/>
    <w:rsid w:val="00EB2FE1"/>
    <w:rsid w:val="00EB30AE"/>
    <w:rsid w:val="00EB30ED"/>
    <w:rsid w:val="00EB30F5"/>
    <w:rsid w:val="00EB33F9"/>
    <w:rsid w:val="00EB384D"/>
    <w:rsid w:val="00EB3C35"/>
    <w:rsid w:val="00EB3D9F"/>
    <w:rsid w:val="00EB3FE9"/>
    <w:rsid w:val="00EB4486"/>
    <w:rsid w:val="00EB44D9"/>
    <w:rsid w:val="00EB46BF"/>
    <w:rsid w:val="00EB4CE0"/>
    <w:rsid w:val="00EB565C"/>
    <w:rsid w:val="00EB56E8"/>
    <w:rsid w:val="00EB57CD"/>
    <w:rsid w:val="00EB5878"/>
    <w:rsid w:val="00EB58B7"/>
    <w:rsid w:val="00EB5A3D"/>
    <w:rsid w:val="00EB5F62"/>
    <w:rsid w:val="00EB5F65"/>
    <w:rsid w:val="00EB62CF"/>
    <w:rsid w:val="00EB62D2"/>
    <w:rsid w:val="00EB633E"/>
    <w:rsid w:val="00EB673F"/>
    <w:rsid w:val="00EB6D8F"/>
    <w:rsid w:val="00EB7094"/>
    <w:rsid w:val="00EB78F6"/>
    <w:rsid w:val="00EB7E64"/>
    <w:rsid w:val="00EC03A7"/>
    <w:rsid w:val="00EC0BBB"/>
    <w:rsid w:val="00EC134B"/>
    <w:rsid w:val="00EC1503"/>
    <w:rsid w:val="00EC1914"/>
    <w:rsid w:val="00EC1938"/>
    <w:rsid w:val="00EC1D26"/>
    <w:rsid w:val="00EC2860"/>
    <w:rsid w:val="00EC293A"/>
    <w:rsid w:val="00EC2DFA"/>
    <w:rsid w:val="00EC323B"/>
    <w:rsid w:val="00EC32CA"/>
    <w:rsid w:val="00EC3347"/>
    <w:rsid w:val="00EC3782"/>
    <w:rsid w:val="00EC3F26"/>
    <w:rsid w:val="00EC4293"/>
    <w:rsid w:val="00EC4B47"/>
    <w:rsid w:val="00EC4C0C"/>
    <w:rsid w:val="00EC5BDE"/>
    <w:rsid w:val="00EC5C70"/>
    <w:rsid w:val="00EC66C1"/>
    <w:rsid w:val="00EC6BD1"/>
    <w:rsid w:val="00EC7077"/>
    <w:rsid w:val="00EC72D2"/>
    <w:rsid w:val="00EC74DB"/>
    <w:rsid w:val="00ED0CC3"/>
    <w:rsid w:val="00ED10F3"/>
    <w:rsid w:val="00ED13D5"/>
    <w:rsid w:val="00ED1D05"/>
    <w:rsid w:val="00ED22A2"/>
    <w:rsid w:val="00ED23CA"/>
    <w:rsid w:val="00ED256B"/>
    <w:rsid w:val="00ED2697"/>
    <w:rsid w:val="00ED2768"/>
    <w:rsid w:val="00ED29D0"/>
    <w:rsid w:val="00ED29E5"/>
    <w:rsid w:val="00ED2AFF"/>
    <w:rsid w:val="00ED2D74"/>
    <w:rsid w:val="00ED3223"/>
    <w:rsid w:val="00ED413F"/>
    <w:rsid w:val="00ED43E9"/>
    <w:rsid w:val="00ED4698"/>
    <w:rsid w:val="00ED4D14"/>
    <w:rsid w:val="00ED4E50"/>
    <w:rsid w:val="00ED55D2"/>
    <w:rsid w:val="00ED5D7E"/>
    <w:rsid w:val="00ED5F0C"/>
    <w:rsid w:val="00ED62EB"/>
    <w:rsid w:val="00ED6395"/>
    <w:rsid w:val="00ED6643"/>
    <w:rsid w:val="00ED691D"/>
    <w:rsid w:val="00ED69CC"/>
    <w:rsid w:val="00ED6D1D"/>
    <w:rsid w:val="00ED7070"/>
    <w:rsid w:val="00ED7441"/>
    <w:rsid w:val="00ED7467"/>
    <w:rsid w:val="00ED7732"/>
    <w:rsid w:val="00ED7A32"/>
    <w:rsid w:val="00EE013B"/>
    <w:rsid w:val="00EE0242"/>
    <w:rsid w:val="00EE0288"/>
    <w:rsid w:val="00EE07A3"/>
    <w:rsid w:val="00EE0994"/>
    <w:rsid w:val="00EE0B15"/>
    <w:rsid w:val="00EE0BF1"/>
    <w:rsid w:val="00EE0C8C"/>
    <w:rsid w:val="00EE0E13"/>
    <w:rsid w:val="00EE109B"/>
    <w:rsid w:val="00EE10AA"/>
    <w:rsid w:val="00EE1302"/>
    <w:rsid w:val="00EE147C"/>
    <w:rsid w:val="00EE1670"/>
    <w:rsid w:val="00EE16E2"/>
    <w:rsid w:val="00EE1A7F"/>
    <w:rsid w:val="00EE2503"/>
    <w:rsid w:val="00EE284E"/>
    <w:rsid w:val="00EE2DC5"/>
    <w:rsid w:val="00EE333D"/>
    <w:rsid w:val="00EE3973"/>
    <w:rsid w:val="00EE3BB4"/>
    <w:rsid w:val="00EE3ED6"/>
    <w:rsid w:val="00EE4171"/>
    <w:rsid w:val="00EE42E0"/>
    <w:rsid w:val="00EE49B1"/>
    <w:rsid w:val="00EE4F8F"/>
    <w:rsid w:val="00EE5028"/>
    <w:rsid w:val="00EE565D"/>
    <w:rsid w:val="00EE578B"/>
    <w:rsid w:val="00EE579F"/>
    <w:rsid w:val="00EE57C2"/>
    <w:rsid w:val="00EE58B8"/>
    <w:rsid w:val="00EE5A8B"/>
    <w:rsid w:val="00EE5B40"/>
    <w:rsid w:val="00EE5B8F"/>
    <w:rsid w:val="00EE5DDF"/>
    <w:rsid w:val="00EE6711"/>
    <w:rsid w:val="00EE69C4"/>
    <w:rsid w:val="00EE6A73"/>
    <w:rsid w:val="00EE6BDC"/>
    <w:rsid w:val="00EE6EF6"/>
    <w:rsid w:val="00EE70C1"/>
    <w:rsid w:val="00EE741C"/>
    <w:rsid w:val="00EE7426"/>
    <w:rsid w:val="00EE7520"/>
    <w:rsid w:val="00EE75A8"/>
    <w:rsid w:val="00EE7661"/>
    <w:rsid w:val="00EE771B"/>
    <w:rsid w:val="00EE77C2"/>
    <w:rsid w:val="00EE7C5B"/>
    <w:rsid w:val="00EE7CAB"/>
    <w:rsid w:val="00EE7EC0"/>
    <w:rsid w:val="00EF02BD"/>
    <w:rsid w:val="00EF041B"/>
    <w:rsid w:val="00EF05CE"/>
    <w:rsid w:val="00EF0AC9"/>
    <w:rsid w:val="00EF0DF2"/>
    <w:rsid w:val="00EF0E19"/>
    <w:rsid w:val="00EF108F"/>
    <w:rsid w:val="00EF10D9"/>
    <w:rsid w:val="00EF1169"/>
    <w:rsid w:val="00EF17D3"/>
    <w:rsid w:val="00EF18CE"/>
    <w:rsid w:val="00EF1B81"/>
    <w:rsid w:val="00EF1CBA"/>
    <w:rsid w:val="00EF1D73"/>
    <w:rsid w:val="00EF2142"/>
    <w:rsid w:val="00EF2419"/>
    <w:rsid w:val="00EF2CF8"/>
    <w:rsid w:val="00EF345F"/>
    <w:rsid w:val="00EF3847"/>
    <w:rsid w:val="00EF3A55"/>
    <w:rsid w:val="00EF3CAD"/>
    <w:rsid w:val="00EF3CD6"/>
    <w:rsid w:val="00EF414E"/>
    <w:rsid w:val="00EF4221"/>
    <w:rsid w:val="00EF4ADD"/>
    <w:rsid w:val="00EF4B29"/>
    <w:rsid w:val="00EF4C5B"/>
    <w:rsid w:val="00EF506F"/>
    <w:rsid w:val="00EF510A"/>
    <w:rsid w:val="00EF5496"/>
    <w:rsid w:val="00EF549D"/>
    <w:rsid w:val="00EF59BC"/>
    <w:rsid w:val="00EF5A24"/>
    <w:rsid w:val="00EF5A2B"/>
    <w:rsid w:val="00EF673C"/>
    <w:rsid w:val="00EF6AFD"/>
    <w:rsid w:val="00EF6B1B"/>
    <w:rsid w:val="00EF711F"/>
    <w:rsid w:val="00EF72F0"/>
    <w:rsid w:val="00EF78D9"/>
    <w:rsid w:val="00F006AD"/>
    <w:rsid w:val="00F007D6"/>
    <w:rsid w:val="00F00AB8"/>
    <w:rsid w:val="00F00F1F"/>
    <w:rsid w:val="00F011FE"/>
    <w:rsid w:val="00F01557"/>
    <w:rsid w:val="00F0161A"/>
    <w:rsid w:val="00F01738"/>
    <w:rsid w:val="00F017F9"/>
    <w:rsid w:val="00F01BAA"/>
    <w:rsid w:val="00F02068"/>
    <w:rsid w:val="00F028F5"/>
    <w:rsid w:val="00F02FDE"/>
    <w:rsid w:val="00F030DD"/>
    <w:rsid w:val="00F03FDD"/>
    <w:rsid w:val="00F03FF8"/>
    <w:rsid w:val="00F042BA"/>
    <w:rsid w:val="00F045CD"/>
    <w:rsid w:val="00F04A5A"/>
    <w:rsid w:val="00F04C0F"/>
    <w:rsid w:val="00F04CBD"/>
    <w:rsid w:val="00F05861"/>
    <w:rsid w:val="00F05B54"/>
    <w:rsid w:val="00F05BF7"/>
    <w:rsid w:val="00F05E3F"/>
    <w:rsid w:val="00F05E5B"/>
    <w:rsid w:val="00F05F02"/>
    <w:rsid w:val="00F06315"/>
    <w:rsid w:val="00F06408"/>
    <w:rsid w:val="00F064FF"/>
    <w:rsid w:val="00F065FC"/>
    <w:rsid w:val="00F06AA0"/>
    <w:rsid w:val="00F06C4A"/>
    <w:rsid w:val="00F072C0"/>
    <w:rsid w:val="00F07865"/>
    <w:rsid w:val="00F07BE2"/>
    <w:rsid w:val="00F10513"/>
    <w:rsid w:val="00F1082D"/>
    <w:rsid w:val="00F10B72"/>
    <w:rsid w:val="00F10BBF"/>
    <w:rsid w:val="00F10D1D"/>
    <w:rsid w:val="00F10D9B"/>
    <w:rsid w:val="00F10FA6"/>
    <w:rsid w:val="00F11279"/>
    <w:rsid w:val="00F117F7"/>
    <w:rsid w:val="00F11871"/>
    <w:rsid w:val="00F11977"/>
    <w:rsid w:val="00F11A0D"/>
    <w:rsid w:val="00F11AE6"/>
    <w:rsid w:val="00F11C74"/>
    <w:rsid w:val="00F11CC7"/>
    <w:rsid w:val="00F12112"/>
    <w:rsid w:val="00F12737"/>
    <w:rsid w:val="00F129D7"/>
    <w:rsid w:val="00F12FE8"/>
    <w:rsid w:val="00F13388"/>
    <w:rsid w:val="00F13528"/>
    <w:rsid w:val="00F13BEC"/>
    <w:rsid w:val="00F1411C"/>
    <w:rsid w:val="00F143CF"/>
    <w:rsid w:val="00F1440A"/>
    <w:rsid w:val="00F14E0C"/>
    <w:rsid w:val="00F15843"/>
    <w:rsid w:val="00F16888"/>
    <w:rsid w:val="00F16926"/>
    <w:rsid w:val="00F16E9D"/>
    <w:rsid w:val="00F17231"/>
    <w:rsid w:val="00F17721"/>
    <w:rsid w:val="00F17840"/>
    <w:rsid w:val="00F17B4C"/>
    <w:rsid w:val="00F17B8B"/>
    <w:rsid w:val="00F17CEC"/>
    <w:rsid w:val="00F20056"/>
    <w:rsid w:val="00F204F7"/>
    <w:rsid w:val="00F20582"/>
    <w:rsid w:val="00F207CC"/>
    <w:rsid w:val="00F208F3"/>
    <w:rsid w:val="00F20A39"/>
    <w:rsid w:val="00F20C0E"/>
    <w:rsid w:val="00F21037"/>
    <w:rsid w:val="00F211BB"/>
    <w:rsid w:val="00F21221"/>
    <w:rsid w:val="00F2160A"/>
    <w:rsid w:val="00F21622"/>
    <w:rsid w:val="00F21C65"/>
    <w:rsid w:val="00F22419"/>
    <w:rsid w:val="00F230E8"/>
    <w:rsid w:val="00F23849"/>
    <w:rsid w:val="00F23946"/>
    <w:rsid w:val="00F23C65"/>
    <w:rsid w:val="00F23CBC"/>
    <w:rsid w:val="00F23DEA"/>
    <w:rsid w:val="00F23E15"/>
    <w:rsid w:val="00F24370"/>
    <w:rsid w:val="00F249E1"/>
    <w:rsid w:val="00F24C5C"/>
    <w:rsid w:val="00F24E3E"/>
    <w:rsid w:val="00F24FB3"/>
    <w:rsid w:val="00F24FCC"/>
    <w:rsid w:val="00F250A4"/>
    <w:rsid w:val="00F251D0"/>
    <w:rsid w:val="00F254BE"/>
    <w:rsid w:val="00F2585F"/>
    <w:rsid w:val="00F25C3D"/>
    <w:rsid w:val="00F26BD0"/>
    <w:rsid w:val="00F26D2C"/>
    <w:rsid w:val="00F27052"/>
    <w:rsid w:val="00F2709D"/>
    <w:rsid w:val="00F27BFC"/>
    <w:rsid w:val="00F27E89"/>
    <w:rsid w:val="00F30481"/>
    <w:rsid w:val="00F30FA7"/>
    <w:rsid w:val="00F30FC0"/>
    <w:rsid w:val="00F310E3"/>
    <w:rsid w:val="00F312F6"/>
    <w:rsid w:val="00F3133B"/>
    <w:rsid w:val="00F31515"/>
    <w:rsid w:val="00F31A5A"/>
    <w:rsid w:val="00F31AF9"/>
    <w:rsid w:val="00F31F1B"/>
    <w:rsid w:val="00F32455"/>
    <w:rsid w:val="00F32557"/>
    <w:rsid w:val="00F32C81"/>
    <w:rsid w:val="00F32CDF"/>
    <w:rsid w:val="00F3319A"/>
    <w:rsid w:val="00F33597"/>
    <w:rsid w:val="00F338A3"/>
    <w:rsid w:val="00F33D90"/>
    <w:rsid w:val="00F33EB4"/>
    <w:rsid w:val="00F33FEC"/>
    <w:rsid w:val="00F34095"/>
    <w:rsid w:val="00F34655"/>
    <w:rsid w:val="00F34761"/>
    <w:rsid w:val="00F347B5"/>
    <w:rsid w:val="00F34D38"/>
    <w:rsid w:val="00F350B6"/>
    <w:rsid w:val="00F352D0"/>
    <w:rsid w:val="00F3533C"/>
    <w:rsid w:val="00F357F5"/>
    <w:rsid w:val="00F35BBA"/>
    <w:rsid w:val="00F35EE8"/>
    <w:rsid w:val="00F36307"/>
    <w:rsid w:val="00F364A9"/>
    <w:rsid w:val="00F36523"/>
    <w:rsid w:val="00F3699D"/>
    <w:rsid w:val="00F36F9F"/>
    <w:rsid w:val="00F37407"/>
    <w:rsid w:val="00F376CF"/>
    <w:rsid w:val="00F37757"/>
    <w:rsid w:val="00F37929"/>
    <w:rsid w:val="00F37972"/>
    <w:rsid w:val="00F379B4"/>
    <w:rsid w:val="00F37AE9"/>
    <w:rsid w:val="00F40239"/>
    <w:rsid w:val="00F4026C"/>
    <w:rsid w:val="00F40345"/>
    <w:rsid w:val="00F40370"/>
    <w:rsid w:val="00F4048A"/>
    <w:rsid w:val="00F40ABD"/>
    <w:rsid w:val="00F40E1F"/>
    <w:rsid w:val="00F413C8"/>
    <w:rsid w:val="00F413F6"/>
    <w:rsid w:val="00F415A7"/>
    <w:rsid w:val="00F4171C"/>
    <w:rsid w:val="00F417DD"/>
    <w:rsid w:val="00F41926"/>
    <w:rsid w:val="00F419FD"/>
    <w:rsid w:val="00F424C6"/>
    <w:rsid w:val="00F427C7"/>
    <w:rsid w:val="00F427D5"/>
    <w:rsid w:val="00F4286E"/>
    <w:rsid w:val="00F42C77"/>
    <w:rsid w:val="00F42FED"/>
    <w:rsid w:val="00F431DC"/>
    <w:rsid w:val="00F439E2"/>
    <w:rsid w:val="00F43EAE"/>
    <w:rsid w:val="00F44147"/>
    <w:rsid w:val="00F444B6"/>
    <w:rsid w:val="00F4453C"/>
    <w:rsid w:val="00F4491D"/>
    <w:rsid w:val="00F44A5F"/>
    <w:rsid w:val="00F44F4E"/>
    <w:rsid w:val="00F4564D"/>
    <w:rsid w:val="00F45982"/>
    <w:rsid w:val="00F459E2"/>
    <w:rsid w:val="00F45A40"/>
    <w:rsid w:val="00F45B02"/>
    <w:rsid w:val="00F45C5C"/>
    <w:rsid w:val="00F45F38"/>
    <w:rsid w:val="00F46558"/>
    <w:rsid w:val="00F467C1"/>
    <w:rsid w:val="00F46EB3"/>
    <w:rsid w:val="00F4762B"/>
    <w:rsid w:val="00F47884"/>
    <w:rsid w:val="00F502DA"/>
    <w:rsid w:val="00F50629"/>
    <w:rsid w:val="00F50DA8"/>
    <w:rsid w:val="00F512DD"/>
    <w:rsid w:val="00F51563"/>
    <w:rsid w:val="00F51E8F"/>
    <w:rsid w:val="00F51EF6"/>
    <w:rsid w:val="00F52336"/>
    <w:rsid w:val="00F52551"/>
    <w:rsid w:val="00F525B6"/>
    <w:rsid w:val="00F52947"/>
    <w:rsid w:val="00F52B84"/>
    <w:rsid w:val="00F534E7"/>
    <w:rsid w:val="00F537BD"/>
    <w:rsid w:val="00F53A07"/>
    <w:rsid w:val="00F53B63"/>
    <w:rsid w:val="00F53DED"/>
    <w:rsid w:val="00F53F33"/>
    <w:rsid w:val="00F54034"/>
    <w:rsid w:val="00F5414E"/>
    <w:rsid w:val="00F5425C"/>
    <w:rsid w:val="00F546FF"/>
    <w:rsid w:val="00F54793"/>
    <w:rsid w:val="00F54D14"/>
    <w:rsid w:val="00F54D88"/>
    <w:rsid w:val="00F54DA8"/>
    <w:rsid w:val="00F54ECF"/>
    <w:rsid w:val="00F557B6"/>
    <w:rsid w:val="00F55972"/>
    <w:rsid w:val="00F55E91"/>
    <w:rsid w:val="00F562CB"/>
    <w:rsid w:val="00F562FF"/>
    <w:rsid w:val="00F56649"/>
    <w:rsid w:val="00F566F8"/>
    <w:rsid w:val="00F56BB5"/>
    <w:rsid w:val="00F56D94"/>
    <w:rsid w:val="00F57026"/>
    <w:rsid w:val="00F571EC"/>
    <w:rsid w:val="00F6002B"/>
    <w:rsid w:val="00F6013D"/>
    <w:rsid w:val="00F601E4"/>
    <w:rsid w:val="00F606F0"/>
    <w:rsid w:val="00F6098B"/>
    <w:rsid w:val="00F609BB"/>
    <w:rsid w:val="00F609D5"/>
    <w:rsid w:val="00F6141B"/>
    <w:rsid w:val="00F6153C"/>
    <w:rsid w:val="00F615A9"/>
    <w:rsid w:val="00F62069"/>
    <w:rsid w:val="00F62650"/>
    <w:rsid w:val="00F628DE"/>
    <w:rsid w:val="00F62B65"/>
    <w:rsid w:val="00F63281"/>
    <w:rsid w:val="00F638A9"/>
    <w:rsid w:val="00F639F5"/>
    <w:rsid w:val="00F63E7C"/>
    <w:rsid w:val="00F64069"/>
    <w:rsid w:val="00F64077"/>
    <w:rsid w:val="00F641E6"/>
    <w:rsid w:val="00F644FC"/>
    <w:rsid w:val="00F64C74"/>
    <w:rsid w:val="00F65035"/>
    <w:rsid w:val="00F6513F"/>
    <w:rsid w:val="00F6554F"/>
    <w:rsid w:val="00F65849"/>
    <w:rsid w:val="00F66C9A"/>
    <w:rsid w:val="00F670B5"/>
    <w:rsid w:val="00F673FC"/>
    <w:rsid w:val="00F67CF3"/>
    <w:rsid w:val="00F67E73"/>
    <w:rsid w:val="00F703D2"/>
    <w:rsid w:val="00F70409"/>
    <w:rsid w:val="00F70668"/>
    <w:rsid w:val="00F70702"/>
    <w:rsid w:val="00F712A4"/>
    <w:rsid w:val="00F712AF"/>
    <w:rsid w:val="00F71465"/>
    <w:rsid w:val="00F71951"/>
    <w:rsid w:val="00F72076"/>
    <w:rsid w:val="00F72327"/>
    <w:rsid w:val="00F72458"/>
    <w:rsid w:val="00F72AC5"/>
    <w:rsid w:val="00F72F7F"/>
    <w:rsid w:val="00F732F4"/>
    <w:rsid w:val="00F7348F"/>
    <w:rsid w:val="00F7397B"/>
    <w:rsid w:val="00F73AB1"/>
    <w:rsid w:val="00F73EE4"/>
    <w:rsid w:val="00F74626"/>
    <w:rsid w:val="00F74A25"/>
    <w:rsid w:val="00F74A80"/>
    <w:rsid w:val="00F74BCE"/>
    <w:rsid w:val="00F7535C"/>
    <w:rsid w:val="00F75DA6"/>
    <w:rsid w:val="00F761FF"/>
    <w:rsid w:val="00F76C83"/>
    <w:rsid w:val="00F7748E"/>
    <w:rsid w:val="00F77498"/>
    <w:rsid w:val="00F775A2"/>
    <w:rsid w:val="00F778FC"/>
    <w:rsid w:val="00F77CB1"/>
    <w:rsid w:val="00F77F81"/>
    <w:rsid w:val="00F80848"/>
    <w:rsid w:val="00F80A04"/>
    <w:rsid w:val="00F80BB7"/>
    <w:rsid w:val="00F80D76"/>
    <w:rsid w:val="00F8157F"/>
    <w:rsid w:val="00F81971"/>
    <w:rsid w:val="00F819EF"/>
    <w:rsid w:val="00F81A6D"/>
    <w:rsid w:val="00F81AD3"/>
    <w:rsid w:val="00F82164"/>
    <w:rsid w:val="00F821EC"/>
    <w:rsid w:val="00F8235A"/>
    <w:rsid w:val="00F82445"/>
    <w:rsid w:val="00F82705"/>
    <w:rsid w:val="00F82942"/>
    <w:rsid w:val="00F82C39"/>
    <w:rsid w:val="00F82D69"/>
    <w:rsid w:val="00F82D8B"/>
    <w:rsid w:val="00F830B3"/>
    <w:rsid w:val="00F831F2"/>
    <w:rsid w:val="00F8346E"/>
    <w:rsid w:val="00F83E2F"/>
    <w:rsid w:val="00F84046"/>
    <w:rsid w:val="00F84D55"/>
    <w:rsid w:val="00F85101"/>
    <w:rsid w:val="00F851FD"/>
    <w:rsid w:val="00F853A8"/>
    <w:rsid w:val="00F857AD"/>
    <w:rsid w:val="00F85893"/>
    <w:rsid w:val="00F85A0F"/>
    <w:rsid w:val="00F85BC5"/>
    <w:rsid w:val="00F85DD1"/>
    <w:rsid w:val="00F8657B"/>
    <w:rsid w:val="00F868E2"/>
    <w:rsid w:val="00F87050"/>
    <w:rsid w:val="00F87234"/>
    <w:rsid w:val="00F87302"/>
    <w:rsid w:val="00F87399"/>
    <w:rsid w:val="00F878AD"/>
    <w:rsid w:val="00F87FED"/>
    <w:rsid w:val="00F9011D"/>
    <w:rsid w:val="00F9019B"/>
    <w:rsid w:val="00F90362"/>
    <w:rsid w:val="00F90BBF"/>
    <w:rsid w:val="00F90EC4"/>
    <w:rsid w:val="00F911B2"/>
    <w:rsid w:val="00F9179F"/>
    <w:rsid w:val="00F91884"/>
    <w:rsid w:val="00F91C96"/>
    <w:rsid w:val="00F91FBD"/>
    <w:rsid w:val="00F92178"/>
    <w:rsid w:val="00F931A6"/>
    <w:rsid w:val="00F93311"/>
    <w:rsid w:val="00F93A5C"/>
    <w:rsid w:val="00F93E9C"/>
    <w:rsid w:val="00F93EB4"/>
    <w:rsid w:val="00F94399"/>
    <w:rsid w:val="00F944A1"/>
    <w:rsid w:val="00F94713"/>
    <w:rsid w:val="00F9495F"/>
    <w:rsid w:val="00F94B71"/>
    <w:rsid w:val="00F951D8"/>
    <w:rsid w:val="00F95766"/>
    <w:rsid w:val="00F958F5"/>
    <w:rsid w:val="00F95A0C"/>
    <w:rsid w:val="00F95AFB"/>
    <w:rsid w:val="00F960DC"/>
    <w:rsid w:val="00F962A5"/>
    <w:rsid w:val="00F96312"/>
    <w:rsid w:val="00F96392"/>
    <w:rsid w:val="00F96794"/>
    <w:rsid w:val="00F9679B"/>
    <w:rsid w:val="00F967AC"/>
    <w:rsid w:val="00F9699D"/>
    <w:rsid w:val="00F96B1E"/>
    <w:rsid w:val="00F96D65"/>
    <w:rsid w:val="00F96D7F"/>
    <w:rsid w:val="00F96DE7"/>
    <w:rsid w:val="00F974F9"/>
    <w:rsid w:val="00F979F0"/>
    <w:rsid w:val="00F97ABC"/>
    <w:rsid w:val="00F97CAA"/>
    <w:rsid w:val="00FA021A"/>
    <w:rsid w:val="00FA0B3E"/>
    <w:rsid w:val="00FA0B54"/>
    <w:rsid w:val="00FA0E51"/>
    <w:rsid w:val="00FA10C1"/>
    <w:rsid w:val="00FA1493"/>
    <w:rsid w:val="00FA1868"/>
    <w:rsid w:val="00FA1921"/>
    <w:rsid w:val="00FA1C96"/>
    <w:rsid w:val="00FA1FA7"/>
    <w:rsid w:val="00FA2374"/>
    <w:rsid w:val="00FA2408"/>
    <w:rsid w:val="00FA2AA2"/>
    <w:rsid w:val="00FA2BE8"/>
    <w:rsid w:val="00FA2D83"/>
    <w:rsid w:val="00FA2E5D"/>
    <w:rsid w:val="00FA329A"/>
    <w:rsid w:val="00FA3D08"/>
    <w:rsid w:val="00FA429A"/>
    <w:rsid w:val="00FA42EC"/>
    <w:rsid w:val="00FA4613"/>
    <w:rsid w:val="00FA49FE"/>
    <w:rsid w:val="00FA4DA7"/>
    <w:rsid w:val="00FA4E94"/>
    <w:rsid w:val="00FA55AD"/>
    <w:rsid w:val="00FA6FF7"/>
    <w:rsid w:val="00FA71D7"/>
    <w:rsid w:val="00FA7282"/>
    <w:rsid w:val="00FB026A"/>
    <w:rsid w:val="00FB02E0"/>
    <w:rsid w:val="00FB036D"/>
    <w:rsid w:val="00FB062E"/>
    <w:rsid w:val="00FB0886"/>
    <w:rsid w:val="00FB08A0"/>
    <w:rsid w:val="00FB0EE1"/>
    <w:rsid w:val="00FB1192"/>
    <w:rsid w:val="00FB17AE"/>
    <w:rsid w:val="00FB1C0D"/>
    <w:rsid w:val="00FB22D6"/>
    <w:rsid w:val="00FB236F"/>
    <w:rsid w:val="00FB273C"/>
    <w:rsid w:val="00FB2A72"/>
    <w:rsid w:val="00FB2A95"/>
    <w:rsid w:val="00FB2F4D"/>
    <w:rsid w:val="00FB30E7"/>
    <w:rsid w:val="00FB30FC"/>
    <w:rsid w:val="00FB3B2A"/>
    <w:rsid w:val="00FB3CEE"/>
    <w:rsid w:val="00FB3DEC"/>
    <w:rsid w:val="00FB3EA2"/>
    <w:rsid w:val="00FB434A"/>
    <w:rsid w:val="00FB48B2"/>
    <w:rsid w:val="00FB4F30"/>
    <w:rsid w:val="00FB4FC6"/>
    <w:rsid w:val="00FB5622"/>
    <w:rsid w:val="00FB5819"/>
    <w:rsid w:val="00FB591D"/>
    <w:rsid w:val="00FB59C7"/>
    <w:rsid w:val="00FB5BAA"/>
    <w:rsid w:val="00FB5DE0"/>
    <w:rsid w:val="00FB614B"/>
    <w:rsid w:val="00FB62C6"/>
    <w:rsid w:val="00FB6C85"/>
    <w:rsid w:val="00FB6DC5"/>
    <w:rsid w:val="00FB7924"/>
    <w:rsid w:val="00FB7931"/>
    <w:rsid w:val="00FB7932"/>
    <w:rsid w:val="00FB7CFB"/>
    <w:rsid w:val="00FB7D3D"/>
    <w:rsid w:val="00FC017C"/>
    <w:rsid w:val="00FC0242"/>
    <w:rsid w:val="00FC03E9"/>
    <w:rsid w:val="00FC099E"/>
    <w:rsid w:val="00FC0A59"/>
    <w:rsid w:val="00FC0B45"/>
    <w:rsid w:val="00FC1120"/>
    <w:rsid w:val="00FC1347"/>
    <w:rsid w:val="00FC1368"/>
    <w:rsid w:val="00FC1583"/>
    <w:rsid w:val="00FC1712"/>
    <w:rsid w:val="00FC19E7"/>
    <w:rsid w:val="00FC1B91"/>
    <w:rsid w:val="00FC2009"/>
    <w:rsid w:val="00FC2012"/>
    <w:rsid w:val="00FC26D4"/>
    <w:rsid w:val="00FC2E16"/>
    <w:rsid w:val="00FC2F25"/>
    <w:rsid w:val="00FC312C"/>
    <w:rsid w:val="00FC322D"/>
    <w:rsid w:val="00FC327E"/>
    <w:rsid w:val="00FC3631"/>
    <w:rsid w:val="00FC36E4"/>
    <w:rsid w:val="00FC3CF0"/>
    <w:rsid w:val="00FC4623"/>
    <w:rsid w:val="00FC481A"/>
    <w:rsid w:val="00FC4EE9"/>
    <w:rsid w:val="00FC4F6C"/>
    <w:rsid w:val="00FC50D2"/>
    <w:rsid w:val="00FC533D"/>
    <w:rsid w:val="00FC5498"/>
    <w:rsid w:val="00FC580C"/>
    <w:rsid w:val="00FC59FA"/>
    <w:rsid w:val="00FC5F55"/>
    <w:rsid w:val="00FC6C14"/>
    <w:rsid w:val="00FC6CA6"/>
    <w:rsid w:val="00FC6EC7"/>
    <w:rsid w:val="00FC708A"/>
    <w:rsid w:val="00FD0063"/>
    <w:rsid w:val="00FD0437"/>
    <w:rsid w:val="00FD043C"/>
    <w:rsid w:val="00FD0702"/>
    <w:rsid w:val="00FD0841"/>
    <w:rsid w:val="00FD0CA1"/>
    <w:rsid w:val="00FD0FC8"/>
    <w:rsid w:val="00FD1586"/>
    <w:rsid w:val="00FD19D2"/>
    <w:rsid w:val="00FD1D00"/>
    <w:rsid w:val="00FD1E1D"/>
    <w:rsid w:val="00FD2516"/>
    <w:rsid w:val="00FD25F2"/>
    <w:rsid w:val="00FD26EB"/>
    <w:rsid w:val="00FD29DB"/>
    <w:rsid w:val="00FD2AA4"/>
    <w:rsid w:val="00FD2BF4"/>
    <w:rsid w:val="00FD2CE3"/>
    <w:rsid w:val="00FD32F2"/>
    <w:rsid w:val="00FD34E5"/>
    <w:rsid w:val="00FD387E"/>
    <w:rsid w:val="00FD3902"/>
    <w:rsid w:val="00FD426D"/>
    <w:rsid w:val="00FD45DF"/>
    <w:rsid w:val="00FD4A4C"/>
    <w:rsid w:val="00FD52F3"/>
    <w:rsid w:val="00FD532D"/>
    <w:rsid w:val="00FD558D"/>
    <w:rsid w:val="00FD57BA"/>
    <w:rsid w:val="00FD5A1E"/>
    <w:rsid w:val="00FD6340"/>
    <w:rsid w:val="00FD6647"/>
    <w:rsid w:val="00FD6654"/>
    <w:rsid w:val="00FD6C17"/>
    <w:rsid w:val="00FD6FE8"/>
    <w:rsid w:val="00FD710F"/>
    <w:rsid w:val="00FD73C4"/>
    <w:rsid w:val="00FD7515"/>
    <w:rsid w:val="00FD7DF4"/>
    <w:rsid w:val="00FE00A1"/>
    <w:rsid w:val="00FE0A5C"/>
    <w:rsid w:val="00FE0E0E"/>
    <w:rsid w:val="00FE11F8"/>
    <w:rsid w:val="00FE13AD"/>
    <w:rsid w:val="00FE18CB"/>
    <w:rsid w:val="00FE1969"/>
    <w:rsid w:val="00FE27D9"/>
    <w:rsid w:val="00FE285F"/>
    <w:rsid w:val="00FE2AE8"/>
    <w:rsid w:val="00FE2E10"/>
    <w:rsid w:val="00FE360B"/>
    <w:rsid w:val="00FE38AC"/>
    <w:rsid w:val="00FE38E7"/>
    <w:rsid w:val="00FE3BD8"/>
    <w:rsid w:val="00FE3BEE"/>
    <w:rsid w:val="00FE4142"/>
    <w:rsid w:val="00FE451D"/>
    <w:rsid w:val="00FE46BA"/>
    <w:rsid w:val="00FE47DF"/>
    <w:rsid w:val="00FE4D93"/>
    <w:rsid w:val="00FE513B"/>
    <w:rsid w:val="00FE52F2"/>
    <w:rsid w:val="00FE53A7"/>
    <w:rsid w:val="00FE5532"/>
    <w:rsid w:val="00FE58FC"/>
    <w:rsid w:val="00FE5B0A"/>
    <w:rsid w:val="00FE5BBB"/>
    <w:rsid w:val="00FE5D6A"/>
    <w:rsid w:val="00FE5DCB"/>
    <w:rsid w:val="00FE5E15"/>
    <w:rsid w:val="00FE5E31"/>
    <w:rsid w:val="00FE5E7A"/>
    <w:rsid w:val="00FE6114"/>
    <w:rsid w:val="00FE6309"/>
    <w:rsid w:val="00FE665C"/>
    <w:rsid w:val="00FE692E"/>
    <w:rsid w:val="00FE6B4C"/>
    <w:rsid w:val="00FE6B68"/>
    <w:rsid w:val="00FE730B"/>
    <w:rsid w:val="00FE7356"/>
    <w:rsid w:val="00FE7393"/>
    <w:rsid w:val="00FE75E2"/>
    <w:rsid w:val="00FE7F51"/>
    <w:rsid w:val="00FF0663"/>
    <w:rsid w:val="00FF09C7"/>
    <w:rsid w:val="00FF0D6C"/>
    <w:rsid w:val="00FF1544"/>
    <w:rsid w:val="00FF1684"/>
    <w:rsid w:val="00FF1948"/>
    <w:rsid w:val="00FF19D9"/>
    <w:rsid w:val="00FF1A8A"/>
    <w:rsid w:val="00FF1BEA"/>
    <w:rsid w:val="00FF2243"/>
    <w:rsid w:val="00FF2652"/>
    <w:rsid w:val="00FF308F"/>
    <w:rsid w:val="00FF31F3"/>
    <w:rsid w:val="00FF326A"/>
    <w:rsid w:val="00FF3522"/>
    <w:rsid w:val="00FF3B27"/>
    <w:rsid w:val="00FF40F6"/>
    <w:rsid w:val="00FF4291"/>
    <w:rsid w:val="00FF42A8"/>
    <w:rsid w:val="00FF48BA"/>
    <w:rsid w:val="00FF492A"/>
    <w:rsid w:val="00FF4D92"/>
    <w:rsid w:val="00FF544C"/>
    <w:rsid w:val="00FF584E"/>
    <w:rsid w:val="00FF5B9D"/>
    <w:rsid w:val="00FF5BF2"/>
    <w:rsid w:val="00FF617A"/>
    <w:rsid w:val="00FF679C"/>
    <w:rsid w:val="00FF68E6"/>
    <w:rsid w:val="00FF69B5"/>
    <w:rsid w:val="00FF7201"/>
    <w:rsid w:val="00FF721E"/>
    <w:rsid w:val="00FF72F1"/>
    <w:rsid w:val="00FF7334"/>
    <w:rsid w:val="00FF744C"/>
    <w:rsid w:val="00FF74FC"/>
    <w:rsid w:val="00FF7829"/>
    <w:rsid w:val="00FF78B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569"/>
  <w15:docId w15:val="{D95227E9-2DDE-48A1-B15D-6E9B399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A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A3D"/>
  </w:style>
  <w:style w:type="paragraph" w:styleId="Zpat">
    <w:name w:val="footer"/>
    <w:basedOn w:val="Normln"/>
    <w:link w:val="ZpatChar"/>
    <w:uiPriority w:val="99"/>
    <w:unhideWhenUsed/>
    <w:rsid w:val="00D5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A3D"/>
  </w:style>
  <w:style w:type="paragraph" w:styleId="Odstavecseseznamem">
    <w:name w:val="List Paragraph"/>
    <w:basedOn w:val="Normln"/>
    <w:uiPriority w:val="34"/>
    <w:qFormat/>
    <w:rsid w:val="00B923D0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832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32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32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25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01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1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0102"/>
    <w:rPr>
      <w:vertAlign w:val="superscript"/>
    </w:rPr>
  </w:style>
  <w:style w:type="paragraph" w:styleId="Revize">
    <w:name w:val="Revision"/>
    <w:hidden/>
    <w:uiPriority w:val="99"/>
    <w:semiHidden/>
    <w:rsid w:val="00454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D418-94C8-4224-B0BA-4B5636E3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7390</Words>
  <Characters>43607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jbenes</dc:creator>
  <cp:lastModifiedBy>Mazurová Veronika</cp:lastModifiedBy>
  <cp:revision>2</cp:revision>
  <cp:lastPrinted>2021-05-20T12:40:00Z</cp:lastPrinted>
  <dcterms:created xsi:type="dcterms:W3CDTF">2021-08-03T07:53:00Z</dcterms:created>
  <dcterms:modified xsi:type="dcterms:W3CDTF">2021-08-03T07:53:00Z</dcterms:modified>
</cp:coreProperties>
</file>