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9E8EF" w14:textId="77777777" w:rsidR="00B302A2" w:rsidRPr="00C334AD" w:rsidRDefault="00254D3B">
      <w:pPr>
        <w:pStyle w:val="Nzev"/>
        <w:rPr>
          <w:lang w:val="cs-CZ"/>
        </w:rPr>
      </w:pPr>
      <w:r w:rsidRPr="00C334AD">
        <w:rPr>
          <w:lang w:val="cs-CZ"/>
        </w:rPr>
        <w:t>MEMORANDUM</w:t>
      </w:r>
      <w:r w:rsidRPr="00C334AD">
        <w:rPr>
          <w:spacing w:val="-2"/>
          <w:lang w:val="cs-CZ"/>
        </w:rPr>
        <w:t xml:space="preserve"> </w:t>
      </w:r>
      <w:r w:rsidRPr="00C334AD">
        <w:rPr>
          <w:lang w:val="cs-CZ"/>
        </w:rPr>
        <w:t>O SPOLUPRÁCI</w:t>
      </w:r>
    </w:p>
    <w:p w14:paraId="7389F55C" w14:textId="0224C476" w:rsidR="00B302A2" w:rsidRPr="00C334AD" w:rsidRDefault="00254D3B">
      <w:pPr>
        <w:pStyle w:val="Nadpis11"/>
        <w:ind w:left="3434" w:right="3235"/>
        <w:jc w:val="center"/>
        <w:rPr>
          <w:lang w:val="cs-CZ"/>
        </w:rPr>
      </w:pPr>
      <w:r w:rsidRPr="00C334AD">
        <w:rPr>
          <w:lang w:val="cs-CZ"/>
        </w:rPr>
        <w:t>(</w:t>
      </w:r>
      <w:r w:rsidR="00C334AD">
        <w:rPr>
          <w:lang w:val="cs-CZ"/>
        </w:rPr>
        <w:t>dále</w:t>
      </w:r>
      <w:r w:rsidRPr="00C334AD">
        <w:rPr>
          <w:lang w:val="cs-CZ"/>
        </w:rPr>
        <w:t xml:space="preserve"> </w:t>
      </w:r>
      <w:r w:rsidR="00C334AD">
        <w:rPr>
          <w:lang w:val="cs-CZ"/>
        </w:rPr>
        <w:t>j</w:t>
      </w:r>
      <w:r w:rsidRPr="00C334AD">
        <w:rPr>
          <w:lang w:val="cs-CZ"/>
        </w:rPr>
        <w:t>en „</w:t>
      </w:r>
      <w:r w:rsidR="00701E69">
        <w:rPr>
          <w:lang w:val="cs-CZ"/>
        </w:rPr>
        <w:t>m</w:t>
      </w:r>
      <w:r w:rsidRPr="00C334AD">
        <w:rPr>
          <w:lang w:val="cs-CZ"/>
        </w:rPr>
        <w:t>emorandum“)</w:t>
      </w:r>
      <w:r w:rsidRPr="00C334AD">
        <w:rPr>
          <w:spacing w:val="-58"/>
          <w:lang w:val="cs-CZ"/>
        </w:rPr>
        <w:t xml:space="preserve"> </w:t>
      </w:r>
      <w:r w:rsidRPr="00C334AD">
        <w:rPr>
          <w:lang w:val="cs-CZ"/>
        </w:rPr>
        <w:t>Strany</w:t>
      </w:r>
      <w:r w:rsidRPr="00C334AD">
        <w:rPr>
          <w:spacing w:val="-1"/>
          <w:lang w:val="cs-CZ"/>
        </w:rPr>
        <w:t xml:space="preserve"> </w:t>
      </w:r>
      <w:r w:rsidR="00701E69">
        <w:rPr>
          <w:lang w:val="cs-CZ"/>
        </w:rPr>
        <w:t>m</w:t>
      </w:r>
      <w:r w:rsidRPr="00C334AD">
        <w:rPr>
          <w:lang w:val="cs-CZ"/>
        </w:rPr>
        <w:t>emoranda</w:t>
      </w:r>
    </w:p>
    <w:p w14:paraId="0E96B0C7" w14:textId="77777777" w:rsidR="00B302A2" w:rsidRPr="00C334AD" w:rsidRDefault="00B302A2">
      <w:pPr>
        <w:pStyle w:val="Zkladntext"/>
        <w:rPr>
          <w:b/>
          <w:sz w:val="26"/>
          <w:lang w:val="cs-CZ"/>
        </w:rPr>
      </w:pPr>
    </w:p>
    <w:p w14:paraId="46087A90" w14:textId="77777777" w:rsidR="00B302A2" w:rsidRPr="00C334AD" w:rsidRDefault="00B302A2">
      <w:pPr>
        <w:pStyle w:val="Zkladntext"/>
        <w:spacing w:before="1"/>
        <w:rPr>
          <w:b/>
          <w:lang w:val="cs-CZ"/>
        </w:rPr>
      </w:pPr>
    </w:p>
    <w:p w14:paraId="4E52CFF6" w14:textId="77777777" w:rsidR="00B302A2" w:rsidRPr="00C334AD" w:rsidRDefault="00254D3B">
      <w:pPr>
        <w:pStyle w:val="Nadpis21"/>
        <w:rPr>
          <w:lang w:val="cs-CZ"/>
        </w:rPr>
      </w:pPr>
      <w:r w:rsidRPr="00C334AD">
        <w:rPr>
          <w:lang w:val="cs-CZ"/>
        </w:rPr>
        <w:t>Košický</w:t>
      </w:r>
      <w:r w:rsidRPr="00C334AD">
        <w:rPr>
          <w:spacing w:val="-4"/>
          <w:lang w:val="cs-CZ"/>
        </w:rPr>
        <w:t xml:space="preserve"> </w:t>
      </w:r>
      <w:proofErr w:type="spellStart"/>
      <w:r w:rsidRPr="00C334AD">
        <w:rPr>
          <w:lang w:val="cs-CZ"/>
        </w:rPr>
        <w:t>samosprávny</w:t>
      </w:r>
      <w:proofErr w:type="spellEnd"/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kraj</w:t>
      </w:r>
    </w:p>
    <w:p w14:paraId="5A00EE8D" w14:textId="77777777" w:rsidR="00B302A2" w:rsidRPr="00C334AD" w:rsidRDefault="00254D3B">
      <w:pPr>
        <w:pStyle w:val="Zkladntext"/>
        <w:tabs>
          <w:tab w:val="left" w:pos="3148"/>
        </w:tabs>
        <w:spacing w:line="251" w:lineRule="exact"/>
        <w:ind w:left="174"/>
        <w:rPr>
          <w:lang w:val="cs-CZ"/>
        </w:rPr>
      </w:pPr>
      <w:r w:rsidRPr="00C334AD">
        <w:rPr>
          <w:lang w:val="cs-CZ"/>
        </w:rPr>
        <w:t>Sídlo:</w:t>
      </w:r>
      <w:r w:rsidRPr="00C334AD">
        <w:rPr>
          <w:lang w:val="cs-CZ"/>
        </w:rPr>
        <w:tab/>
      </w:r>
      <w:proofErr w:type="spellStart"/>
      <w:r w:rsidRPr="00C334AD">
        <w:rPr>
          <w:lang w:val="cs-CZ"/>
        </w:rPr>
        <w:t>Námestie</w:t>
      </w:r>
      <w:proofErr w:type="spellEnd"/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Maratónu</w:t>
      </w:r>
      <w:r w:rsidRPr="00C334AD">
        <w:rPr>
          <w:spacing w:val="-3"/>
          <w:lang w:val="cs-CZ"/>
        </w:rPr>
        <w:t xml:space="preserve"> </w:t>
      </w:r>
      <w:proofErr w:type="spellStart"/>
      <w:r w:rsidRPr="00C334AD">
        <w:rPr>
          <w:lang w:val="cs-CZ"/>
        </w:rPr>
        <w:t>mieru</w:t>
      </w:r>
      <w:proofErr w:type="spellEnd"/>
      <w:r w:rsidRPr="00C334AD">
        <w:rPr>
          <w:spacing w:val="-4"/>
          <w:lang w:val="cs-CZ"/>
        </w:rPr>
        <w:t xml:space="preserve"> </w:t>
      </w:r>
      <w:r w:rsidRPr="00C334AD">
        <w:rPr>
          <w:lang w:val="cs-CZ"/>
        </w:rPr>
        <w:t>1, 042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66</w:t>
      </w:r>
      <w:r w:rsidRPr="00C334AD">
        <w:rPr>
          <w:spacing w:val="-3"/>
          <w:lang w:val="cs-CZ"/>
        </w:rPr>
        <w:t xml:space="preserve"> </w:t>
      </w:r>
      <w:r w:rsidRPr="00C334AD">
        <w:rPr>
          <w:lang w:val="cs-CZ"/>
        </w:rPr>
        <w:t>Košice</w:t>
      </w:r>
    </w:p>
    <w:p w14:paraId="70CC7D6C" w14:textId="071870E9" w:rsidR="00B302A2" w:rsidRPr="00C334AD" w:rsidRDefault="00C334AD">
      <w:pPr>
        <w:pStyle w:val="Zkladntext"/>
        <w:tabs>
          <w:tab w:val="left" w:pos="3148"/>
        </w:tabs>
        <w:spacing w:line="252" w:lineRule="exact"/>
        <w:ind w:left="174"/>
        <w:rPr>
          <w:lang w:val="cs-CZ"/>
        </w:rPr>
      </w:pPr>
      <w:r w:rsidRPr="00C334AD">
        <w:rPr>
          <w:lang w:val="cs-CZ"/>
        </w:rPr>
        <w:t>Statutární</w:t>
      </w:r>
      <w:r w:rsidR="00254D3B" w:rsidRPr="00C334AD">
        <w:rPr>
          <w:spacing w:val="-5"/>
          <w:lang w:val="cs-CZ"/>
        </w:rPr>
        <w:t xml:space="preserve"> </w:t>
      </w:r>
      <w:r w:rsidR="00254D3B" w:rsidRPr="00C334AD">
        <w:rPr>
          <w:lang w:val="cs-CZ"/>
        </w:rPr>
        <w:t>orgán:</w:t>
      </w:r>
      <w:r w:rsidR="00254D3B" w:rsidRPr="00C334AD">
        <w:rPr>
          <w:lang w:val="cs-CZ"/>
        </w:rPr>
        <w:tab/>
        <w:t>Ing.</w:t>
      </w:r>
      <w:r w:rsidR="00254D3B" w:rsidRPr="00C334AD">
        <w:rPr>
          <w:spacing w:val="-1"/>
          <w:lang w:val="cs-CZ"/>
        </w:rPr>
        <w:t xml:space="preserve"> </w:t>
      </w:r>
      <w:r w:rsidR="00254D3B" w:rsidRPr="00C334AD">
        <w:rPr>
          <w:lang w:val="cs-CZ"/>
        </w:rPr>
        <w:t>Rastislav</w:t>
      </w:r>
      <w:r w:rsidR="00254D3B" w:rsidRPr="00C334AD">
        <w:rPr>
          <w:spacing w:val="-4"/>
          <w:lang w:val="cs-CZ"/>
        </w:rPr>
        <w:t xml:space="preserve"> </w:t>
      </w:r>
      <w:r w:rsidR="00254D3B" w:rsidRPr="00C334AD">
        <w:rPr>
          <w:lang w:val="cs-CZ"/>
        </w:rPr>
        <w:t>Trnka,</w:t>
      </w:r>
      <w:r w:rsidR="00254D3B"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předseda</w:t>
      </w:r>
    </w:p>
    <w:p w14:paraId="6FF48F25" w14:textId="77777777" w:rsidR="00B302A2" w:rsidRPr="00C334AD" w:rsidRDefault="00254D3B">
      <w:pPr>
        <w:pStyle w:val="Zkladntext"/>
        <w:tabs>
          <w:tab w:val="right" w:pos="4142"/>
        </w:tabs>
        <w:spacing w:before="1" w:line="252" w:lineRule="exact"/>
        <w:ind w:left="174"/>
        <w:rPr>
          <w:lang w:val="cs-CZ"/>
        </w:rPr>
      </w:pPr>
      <w:r w:rsidRPr="00C334AD">
        <w:rPr>
          <w:lang w:val="cs-CZ"/>
        </w:rPr>
        <w:t>IČO:</w:t>
      </w:r>
      <w:r w:rsidRPr="00C334AD">
        <w:rPr>
          <w:lang w:val="cs-CZ"/>
        </w:rPr>
        <w:tab/>
        <w:t>35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541</w:t>
      </w:r>
      <w:r w:rsidR="00481702" w:rsidRPr="00C334AD">
        <w:rPr>
          <w:spacing w:val="2"/>
          <w:lang w:val="cs-CZ"/>
        </w:rPr>
        <w:t> </w:t>
      </w:r>
      <w:r w:rsidR="00481702" w:rsidRPr="00C334AD">
        <w:rPr>
          <w:lang w:val="cs-CZ"/>
        </w:rPr>
        <w:t>016</w:t>
      </w:r>
    </w:p>
    <w:p w14:paraId="14246279" w14:textId="4FB061FA" w:rsidR="008103ED" w:rsidRPr="00C334AD" w:rsidRDefault="00481702">
      <w:pPr>
        <w:pStyle w:val="Zkladntext"/>
        <w:spacing w:line="252" w:lineRule="exact"/>
        <w:ind w:left="174"/>
        <w:rPr>
          <w:lang w:val="cs-CZ"/>
        </w:rPr>
      </w:pPr>
      <w:r w:rsidRPr="00C334AD">
        <w:rPr>
          <w:lang w:val="cs-CZ"/>
        </w:rPr>
        <w:t>E</w:t>
      </w:r>
      <w:r w:rsidR="00C334AD">
        <w:rPr>
          <w:lang w:val="cs-CZ"/>
        </w:rPr>
        <w:t>-</w:t>
      </w:r>
      <w:r w:rsidRPr="00C334AD">
        <w:rPr>
          <w:lang w:val="cs-CZ"/>
        </w:rPr>
        <w:t>mail:</w:t>
      </w:r>
    </w:p>
    <w:p w14:paraId="52E28250" w14:textId="06E04DEA" w:rsidR="00B302A2" w:rsidRPr="00C334AD" w:rsidRDefault="00481702">
      <w:pPr>
        <w:pStyle w:val="Zkladntext"/>
        <w:spacing w:line="252" w:lineRule="exact"/>
        <w:ind w:left="174"/>
        <w:rPr>
          <w:lang w:val="cs-CZ"/>
        </w:rPr>
      </w:pPr>
      <w:r w:rsidRPr="00C334AD">
        <w:rPr>
          <w:lang w:val="cs-CZ"/>
        </w:rPr>
        <w:t>(</w:t>
      </w:r>
      <w:r w:rsidR="00C334AD">
        <w:rPr>
          <w:lang w:val="cs-CZ"/>
        </w:rPr>
        <w:t>dále</w:t>
      </w:r>
      <w:r w:rsidRPr="00C334AD">
        <w:rPr>
          <w:spacing w:val="-1"/>
          <w:lang w:val="cs-CZ"/>
        </w:rPr>
        <w:t xml:space="preserve"> </w:t>
      </w:r>
      <w:r w:rsidR="00C334AD">
        <w:rPr>
          <w:lang w:val="cs-CZ"/>
        </w:rPr>
        <w:t>také</w:t>
      </w:r>
      <w:r w:rsidRPr="00C334AD">
        <w:rPr>
          <w:lang w:val="cs-CZ"/>
        </w:rPr>
        <w:t xml:space="preserve"> „</w:t>
      </w:r>
      <w:r w:rsidRPr="00C334AD">
        <w:rPr>
          <w:b/>
          <w:lang w:val="cs-CZ"/>
        </w:rPr>
        <w:t>KSK</w:t>
      </w:r>
      <w:r w:rsidRPr="00C334AD">
        <w:rPr>
          <w:lang w:val="cs-CZ"/>
        </w:rPr>
        <w:t>“)</w:t>
      </w:r>
    </w:p>
    <w:p w14:paraId="56AE2668" w14:textId="77777777" w:rsidR="00B302A2" w:rsidRPr="00C334AD" w:rsidRDefault="00B302A2">
      <w:pPr>
        <w:pStyle w:val="Zkladntext"/>
        <w:spacing w:before="5"/>
        <w:rPr>
          <w:lang w:val="cs-CZ"/>
        </w:rPr>
      </w:pPr>
    </w:p>
    <w:p w14:paraId="72043A78" w14:textId="6FC6EE58" w:rsidR="00B302A2" w:rsidRPr="00C334AD" w:rsidRDefault="00C334AD">
      <w:pPr>
        <w:pStyle w:val="Nadpis21"/>
        <w:spacing w:line="250" w:lineRule="exact"/>
        <w:rPr>
          <w:lang w:val="cs-CZ"/>
        </w:rPr>
      </w:pPr>
      <w:r w:rsidRPr="00C334AD">
        <w:rPr>
          <w:lang w:val="cs-CZ"/>
        </w:rPr>
        <w:t>Moravskoslezský</w:t>
      </w:r>
      <w:r w:rsidR="00481702" w:rsidRPr="00C334AD">
        <w:rPr>
          <w:lang w:val="cs-CZ"/>
        </w:rPr>
        <w:t xml:space="preserve"> kraj </w:t>
      </w:r>
    </w:p>
    <w:p w14:paraId="274413DE" w14:textId="77777777" w:rsidR="00B302A2" w:rsidRPr="00C334AD" w:rsidRDefault="00481702">
      <w:pPr>
        <w:pStyle w:val="Zkladntext"/>
        <w:tabs>
          <w:tab w:val="left" w:pos="3148"/>
        </w:tabs>
        <w:spacing w:line="250" w:lineRule="exact"/>
        <w:ind w:left="174"/>
        <w:rPr>
          <w:lang w:val="cs-CZ"/>
        </w:rPr>
      </w:pPr>
      <w:r w:rsidRPr="00C334AD">
        <w:rPr>
          <w:lang w:val="cs-CZ"/>
        </w:rPr>
        <w:t>Sídlo:</w:t>
      </w:r>
      <w:r w:rsidRPr="00C334AD">
        <w:rPr>
          <w:lang w:val="cs-CZ"/>
        </w:rPr>
        <w:tab/>
        <w:t>28. října 117, 702 18 Ostrava</w:t>
      </w:r>
    </w:p>
    <w:p w14:paraId="79BAF24D" w14:textId="49F73437" w:rsidR="00B302A2" w:rsidRPr="00C334AD" w:rsidRDefault="00C334AD">
      <w:pPr>
        <w:pStyle w:val="Zkladntext"/>
        <w:tabs>
          <w:tab w:val="left" w:pos="3148"/>
        </w:tabs>
        <w:spacing w:before="2" w:line="253" w:lineRule="exact"/>
        <w:ind w:left="174"/>
        <w:rPr>
          <w:lang w:val="cs-CZ"/>
        </w:rPr>
      </w:pPr>
      <w:r w:rsidRPr="00C334AD">
        <w:rPr>
          <w:lang w:val="cs-CZ"/>
        </w:rPr>
        <w:t>Statutární</w:t>
      </w:r>
      <w:r w:rsidR="00481702" w:rsidRPr="00C334AD">
        <w:rPr>
          <w:spacing w:val="-5"/>
          <w:lang w:val="cs-CZ"/>
        </w:rPr>
        <w:t xml:space="preserve"> </w:t>
      </w:r>
      <w:r w:rsidR="00481702" w:rsidRPr="00C334AD">
        <w:rPr>
          <w:lang w:val="cs-CZ"/>
        </w:rPr>
        <w:t>orgán:</w:t>
      </w:r>
      <w:r w:rsidR="00481702" w:rsidRPr="00C334AD">
        <w:rPr>
          <w:lang w:val="cs-CZ"/>
        </w:rPr>
        <w:tab/>
      </w:r>
      <w:r w:rsidR="00A4532D">
        <w:rPr>
          <w:lang w:val="cs-CZ"/>
        </w:rPr>
        <w:t>Ivo Vondrá</w:t>
      </w:r>
      <w:r w:rsidR="00303D47">
        <w:rPr>
          <w:lang w:val="cs-CZ"/>
        </w:rPr>
        <w:t>k, hejtman</w:t>
      </w:r>
    </w:p>
    <w:p w14:paraId="13EE7F31" w14:textId="2967E986" w:rsidR="00B302A2" w:rsidRPr="00C334AD" w:rsidRDefault="00481702">
      <w:pPr>
        <w:pStyle w:val="Zkladntext"/>
        <w:tabs>
          <w:tab w:val="left" w:pos="3204"/>
        </w:tabs>
        <w:ind w:left="174"/>
        <w:rPr>
          <w:lang w:val="cs-CZ"/>
        </w:rPr>
      </w:pPr>
      <w:r w:rsidRPr="00C334AD">
        <w:rPr>
          <w:lang w:val="cs-CZ"/>
        </w:rPr>
        <w:t>IČO:</w:t>
      </w:r>
      <w:r w:rsidR="00A21AD0">
        <w:rPr>
          <w:lang w:val="cs-CZ"/>
        </w:rPr>
        <w:t xml:space="preserve"> </w:t>
      </w:r>
      <w:r w:rsidR="00A4532D">
        <w:rPr>
          <w:lang w:val="cs-CZ"/>
        </w:rPr>
        <w:tab/>
      </w:r>
      <w:r w:rsidR="00A21AD0" w:rsidRPr="00A21AD0">
        <w:rPr>
          <w:lang w:val="cs-CZ"/>
        </w:rPr>
        <w:t>70890692</w:t>
      </w:r>
      <w:r w:rsidRPr="00C334AD">
        <w:rPr>
          <w:lang w:val="cs-CZ"/>
        </w:rPr>
        <w:tab/>
      </w:r>
    </w:p>
    <w:p w14:paraId="3F924129" w14:textId="61CCC7C7" w:rsidR="008103ED" w:rsidRPr="00C334AD" w:rsidRDefault="00481702">
      <w:pPr>
        <w:spacing w:before="1"/>
        <w:ind w:left="174"/>
        <w:rPr>
          <w:lang w:val="cs-CZ"/>
        </w:rPr>
      </w:pPr>
      <w:r w:rsidRPr="00C334AD">
        <w:rPr>
          <w:lang w:val="cs-CZ"/>
        </w:rPr>
        <w:t>E</w:t>
      </w:r>
      <w:r w:rsidR="00C334AD">
        <w:rPr>
          <w:lang w:val="cs-CZ"/>
        </w:rPr>
        <w:t>-</w:t>
      </w:r>
      <w:r w:rsidRPr="00C334AD">
        <w:rPr>
          <w:lang w:val="cs-CZ"/>
        </w:rPr>
        <w:t>mail:</w:t>
      </w:r>
    </w:p>
    <w:p w14:paraId="68DA8ADF" w14:textId="72665E3C" w:rsidR="00B302A2" w:rsidRPr="00C334AD" w:rsidRDefault="00481702">
      <w:pPr>
        <w:spacing w:before="1"/>
        <w:ind w:left="174"/>
        <w:rPr>
          <w:lang w:val="cs-CZ"/>
        </w:rPr>
      </w:pPr>
      <w:r w:rsidRPr="00C334AD">
        <w:rPr>
          <w:lang w:val="cs-CZ"/>
        </w:rPr>
        <w:t>(</w:t>
      </w:r>
      <w:r w:rsidR="00C334AD">
        <w:rPr>
          <w:lang w:val="cs-CZ"/>
        </w:rPr>
        <w:t>dále</w:t>
      </w:r>
      <w:r w:rsidRPr="00C334AD">
        <w:rPr>
          <w:spacing w:val="-1"/>
          <w:lang w:val="cs-CZ"/>
        </w:rPr>
        <w:t xml:space="preserve"> </w:t>
      </w:r>
      <w:r w:rsidR="00C334AD">
        <w:rPr>
          <w:lang w:val="cs-CZ"/>
        </w:rPr>
        <w:t>také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„</w:t>
      </w:r>
      <w:r w:rsidRPr="00C334AD">
        <w:rPr>
          <w:b/>
          <w:lang w:val="cs-CZ"/>
        </w:rPr>
        <w:t>MSK</w:t>
      </w:r>
      <w:r w:rsidRPr="00C334AD">
        <w:rPr>
          <w:lang w:val="cs-CZ"/>
        </w:rPr>
        <w:t>“)</w:t>
      </w:r>
    </w:p>
    <w:p w14:paraId="230E8A12" w14:textId="77777777" w:rsidR="00B302A2" w:rsidRPr="00C334AD" w:rsidRDefault="00B302A2">
      <w:pPr>
        <w:pStyle w:val="Zkladntext"/>
        <w:spacing w:before="3"/>
        <w:rPr>
          <w:lang w:val="cs-CZ"/>
        </w:rPr>
      </w:pPr>
    </w:p>
    <w:p w14:paraId="7FD38E15" w14:textId="77777777" w:rsidR="00B302A2" w:rsidRPr="00C334AD" w:rsidRDefault="00B302A2">
      <w:pPr>
        <w:pStyle w:val="Zkladntext"/>
        <w:spacing w:before="1"/>
        <w:rPr>
          <w:lang w:val="cs-CZ"/>
        </w:rPr>
      </w:pPr>
    </w:p>
    <w:p w14:paraId="71FEA8A6" w14:textId="5D4B0C42" w:rsidR="00B302A2" w:rsidRPr="00C334AD" w:rsidRDefault="00481702">
      <w:pPr>
        <w:ind w:left="174"/>
        <w:rPr>
          <w:lang w:val="cs-CZ"/>
        </w:rPr>
      </w:pPr>
      <w:r w:rsidRPr="00C334AD">
        <w:rPr>
          <w:lang w:val="cs-CZ"/>
        </w:rPr>
        <w:t>(</w:t>
      </w:r>
      <w:r w:rsidR="00C334AD">
        <w:rPr>
          <w:lang w:val="cs-CZ"/>
        </w:rPr>
        <w:t>dále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spol</w:t>
      </w:r>
      <w:r w:rsidR="00C334AD">
        <w:rPr>
          <w:lang w:val="cs-CZ"/>
        </w:rPr>
        <w:t>ečně</w:t>
      </w:r>
      <w:r w:rsidRPr="00C334AD">
        <w:rPr>
          <w:spacing w:val="-4"/>
          <w:lang w:val="cs-CZ"/>
        </w:rPr>
        <w:t xml:space="preserve"> </w:t>
      </w:r>
      <w:r w:rsidR="00C334AD">
        <w:rPr>
          <w:spacing w:val="-4"/>
          <w:lang w:val="cs-CZ"/>
        </w:rPr>
        <w:t>j</w:t>
      </w:r>
      <w:r w:rsidRPr="00C334AD">
        <w:rPr>
          <w:lang w:val="cs-CZ"/>
        </w:rPr>
        <w:t>ako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„</w:t>
      </w:r>
      <w:r w:rsidRPr="00C334AD">
        <w:rPr>
          <w:b/>
          <w:lang w:val="cs-CZ"/>
        </w:rPr>
        <w:t>strany</w:t>
      </w:r>
      <w:r w:rsidRPr="00C334AD">
        <w:rPr>
          <w:b/>
          <w:spacing w:val="-5"/>
          <w:lang w:val="cs-CZ"/>
        </w:rPr>
        <w:t xml:space="preserve"> </w:t>
      </w:r>
      <w:r w:rsidRPr="00C334AD">
        <w:rPr>
          <w:b/>
          <w:lang w:val="cs-CZ"/>
        </w:rPr>
        <w:t>memoranda</w:t>
      </w:r>
      <w:r w:rsidRPr="00C334AD">
        <w:rPr>
          <w:lang w:val="cs-CZ"/>
        </w:rPr>
        <w:t>“)</w:t>
      </w:r>
    </w:p>
    <w:p w14:paraId="5198CD3B" w14:textId="77777777" w:rsidR="00B302A2" w:rsidRPr="00C334AD" w:rsidRDefault="00B302A2">
      <w:pPr>
        <w:pStyle w:val="Zkladntext"/>
        <w:spacing w:before="3"/>
        <w:rPr>
          <w:lang w:val="cs-CZ"/>
        </w:rPr>
      </w:pPr>
    </w:p>
    <w:p w14:paraId="6E06440C" w14:textId="72CE8459" w:rsidR="00B302A2" w:rsidRPr="00C334AD" w:rsidRDefault="00481702">
      <w:pPr>
        <w:pStyle w:val="Nadpis11"/>
        <w:jc w:val="center"/>
        <w:rPr>
          <w:lang w:val="cs-CZ"/>
        </w:rPr>
      </w:pPr>
      <w:r w:rsidRPr="00C334AD">
        <w:rPr>
          <w:lang w:val="cs-CZ"/>
        </w:rPr>
        <w:t>Preambul</w:t>
      </w:r>
      <w:r w:rsidR="00C334AD">
        <w:rPr>
          <w:lang w:val="cs-CZ"/>
        </w:rPr>
        <w:t>e</w:t>
      </w:r>
    </w:p>
    <w:p w14:paraId="016D649E" w14:textId="77777777" w:rsidR="00B302A2" w:rsidRPr="00C334AD" w:rsidRDefault="00B302A2">
      <w:pPr>
        <w:pStyle w:val="Zkladntext"/>
        <w:spacing w:before="8"/>
        <w:rPr>
          <w:b/>
          <w:sz w:val="21"/>
          <w:lang w:val="cs-CZ"/>
        </w:rPr>
      </w:pPr>
    </w:p>
    <w:p w14:paraId="5CB9B65F" w14:textId="32197B23" w:rsidR="00E155B8" w:rsidRPr="00C334AD" w:rsidRDefault="00481702">
      <w:pPr>
        <w:pStyle w:val="Zkladntext"/>
        <w:ind w:left="174" w:right="112"/>
        <w:jc w:val="both"/>
        <w:rPr>
          <w:lang w:val="cs-CZ"/>
        </w:rPr>
      </w:pPr>
      <w:r w:rsidRPr="00C334AD">
        <w:rPr>
          <w:lang w:val="cs-CZ"/>
        </w:rPr>
        <w:t>KSK a</w:t>
      </w:r>
      <w:r w:rsidR="00C334AD">
        <w:rPr>
          <w:lang w:val="cs-CZ"/>
        </w:rPr>
        <w:t> </w:t>
      </w:r>
      <w:r w:rsidRPr="00C334AD">
        <w:rPr>
          <w:lang w:val="cs-CZ"/>
        </w:rPr>
        <w:t xml:space="preserve">MSK </w:t>
      </w:r>
      <w:r w:rsidR="00C334AD" w:rsidRPr="00C334AD">
        <w:rPr>
          <w:lang w:val="cs-CZ"/>
        </w:rPr>
        <w:t>projevily</w:t>
      </w:r>
      <w:r w:rsidRPr="00C334AD">
        <w:rPr>
          <w:lang w:val="cs-CZ"/>
        </w:rPr>
        <w:t xml:space="preserve"> uza</w:t>
      </w:r>
      <w:r w:rsidR="00C334AD">
        <w:rPr>
          <w:lang w:val="cs-CZ"/>
        </w:rPr>
        <w:t>vř</w:t>
      </w:r>
      <w:r w:rsidRPr="00C334AD">
        <w:rPr>
          <w:lang w:val="cs-CZ"/>
        </w:rPr>
        <w:t>ením toh</w:t>
      </w:r>
      <w:r w:rsidR="00C334AD">
        <w:rPr>
          <w:lang w:val="cs-CZ"/>
        </w:rPr>
        <w:t>o</w:t>
      </w:r>
      <w:r w:rsidRPr="00C334AD">
        <w:rPr>
          <w:lang w:val="cs-CZ"/>
        </w:rPr>
        <w:t>to Memoranda o spolupráci (</w:t>
      </w:r>
      <w:r w:rsidR="00C334AD">
        <w:rPr>
          <w:lang w:val="cs-CZ"/>
        </w:rPr>
        <w:t>dále</w:t>
      </w:r>
      <w:r w:rsidRPr="00C334AD">
        <w:rPr>
          <w:lang w:val="cs-CZ"/>
        </w:rPr>
        <w:t xml:space="preserve"> </w:t>
      </w:r>
      <w:r w:rsidR="00C334AD">
        <w:rPr>
          <w:lang w:val="cs-CZ"/>
        </w:rPr>
        <w:t>j</w:t>
      </w:r>
      <w:r w:rsidRPr="00C334AD">
        <w:rPr>
          <w:lang w:val="cs-CZ"/>
        </w:rPr>
        <w:t xml:space="preserve">en </w:t>
      </w:r>
      <w:r w:rsidR="00701E69">
        <w:rPr>
          <w:lang w:val="cs-CZ"/>
        </w:rPr>
        <w:t>„</w:t>
      </w:r>
      <w:r w:rsidRPr="00C334AD">
        <w:rPr>
          <w:lang w:val="cs-CZ"/>
        </w:rPr>
        <w:t>Memorandum</w:t>
      </w:r>
      <w:r w:rsidR="00701E69">
        <w:rPr>
          <w:lang w:val="cs-CZ"/>
        </w:rPr>
        <w:t>“</w:t>
      </w:r>
      <w:r w:rsidRPr="00C334AD">
        <w:rPr>
          <w:lang w:val="cs-CZ"/>
        </w:rPr>
        <w:t>) v</w:t>
      </w:r>
      <w:r w:rsidR="00C334AD">
        <w:rPr>
          <w:lang w:val="cs-CZ"/>
        </w:rPr>
        <w:t>ůli</w:t>
      </w:r>
      <w:r w:rsidRPr="00C334AD">
        <w:rPr>
          <w:lang w:val="cs-CZ"/>
        </w:rPr>
        <w:t xml:space="preserve"> </w:t>
      </w:r>
      <w:r w:rsidR="00C334AD" w:rsidRPr="00C334AD">
        <w:rPr>
          <w:lang w:val="cs-CZ"/>
        </w:rPr>
        <w:t>spolupracovat</w:t>
      </w:r>
      <w:r w:rsidRPr="00C334AD">
        <w:rPr>
          <w:lang w:val="cs-CZ"/>
        </w:rPr>
        <w:t xml:space="preserve"> v oblasti </w:t>
      </w:r>
      <w:r w:rsidR="00C334AD" w:rsidRPr="00C334AD">
        <w:rPr>
          <w:lang w:val="cs-CZ"/>
        </w:rPr>
        <w:t>realizace</w:t>
      </w:r>
      <w:r w:rsidRPr="00C334AD">
        <w:rPr>
          <w:lang w:val="cs-CZ"/>
        </w:rPr>
        <w:t xml:space="preserve"> </w:t>
      </w:r>
      <w:r w:rsidR="00C334AD" w:rsidRPr="00C334AD">
        <w:rPr>
          <w:lang w:val="cs-CZ"/>
        </w:rPr>
        <w:t>aktivit</w:t>
      </w:r>
      <w:r w:rsidRPr="00C334AD">
        <w:rPr>
          <w:lang w:val="cs-CZ"/>
        </w:rPr>
        <w:t xml:space="preserve"> </w:t>
      </w:r>
      <w:r w:rsidR="001A6DB8" w:rsidRPr="00C334AD">
        <w:rPr>
          <w:lang w:val="cs-CZ"/>
        </w:rPr>
        <w:t>smě</w:t>
      </w:r>
      <w:r w:rsidR="001A6DB8">
        <w:rPr>
          <w:lang w:val="cs-CZ"/>
        </w:rPr>
        <w:t>r</w:t>
      </w:r>
      <w:r w:rsidR="001A6DB8" w:rsidRPr="00C334AD">
        <w:rPr>
          <w:lang w:val="cs-CZ"/>
        </w:rPr>
        <w:t>uj</w:t>
      </w:r>
      <w:r w:rsidR="001A6DB8">
        <w:rPr>
          <w:lang w:val="cs-CZ"/>
        </w:rPr>
        <w:t>í</w:t>
      </w:r>
      <w:r w:rsidR="001A6DB8" w:rsidRPr="00C334AD">
        <w:rPr>
          <w:lang w:val="cs-CZ"/>
        </w:rPr>
        <w:t>c</w:t>
      </w:r>
      <w:r w:rsidR="001A6DB8">
        <w:rPr>
          <w:lang w:val="cs-CZ"/>
        </w:rPr>
        <w:t>í</w:t>
      </w:r>
      <w:r w:rsidR="001A6DB8" w:rsidRPr="00C334AD">
        <w:rPr>
          <w:lang w:val="cs-CZ"/>
        </w:rPr>
        <w:t>ch</w:t>
      </w:r>
      <w:r w:rsidRPr="00C334AD">
        <w:rPr>
          <w:lang w:val="cs-CZ"/>
        </w:rPr>
        <w:t xml:space="preserve"> k</w:t>
      </w:r>
      <w:r w:rsidR="00C334AD">
        <w:rPr>
          <w:lang w:val="cs-CZ"/>
        </w:rPr>
        <w:t xml:space="preserve">e </w:t>
      </w:r>
      <w:r w:rsidRPr="00C334AD">
        <w:rPr>
          <w:lang w:val="cs-CZ"/>
        </w:rPr>
        <w:t>zvyšov</w:t>
      </w:r>
      <w:r w:rsidR="00C334AD">
        <w:rPr>
          <w:lang w:val="cs-CZ"/>
        </w:rPr>
        <w:t>ání</w:t>
      </w:r>
      <w:r w:rsidRPr="00C334AD">
        <w:rPr>
          <w:lang w:val="cs-CZ"/>
        </w:rPr>
        <w:t xml:space="preserve"> kvality života sv</w:t>
      </w:r>
      <w:r w:rsidR="00C334AD">
        <w:rPr>
          <w:lang w:val="cs-CZ"/>
        </w:rPr>
        <w:t>ý</w:t>
      </w:r>
      <w:r w:rsidRPr="00C334AD">
        <w:rPr>
          <w:lang w:val="cs-CZ"/>
        </w:rPr>
        <w:t>ch obyvat</w:t>
      </w:r>
      <w:r w:rsidR="00C334AD">
        <w:rPr>
          <w:lang w:val="cs-CZ"/>
        </w:rPr>
        <w:t>el</w:t>
      </w:r>
      <w:r w:rsidRPr="00C334AD">
        <w:rPr>
          <w:lang w:val="cs-CZ"/>
        </w:rPr>
        <w:t xml:space="preserve"> </w:t>
      </w:r>
      <w:r w:rsidR="00C334AD" w:rsidRPr="00C334AD">
        <w:rPr>
          <w:lang w:val="cs-CZ"/>
        </w:rPr>
        <w:t>prostřednictvím</w:t>
      </w:r>
      <w:r w:rsidRPr="00C334AD">
        <w:rPr>
          <w:lang w:val="cs-CZ"/>
        </w:rPr>
        <w:t xml:space="preserve"> </w:t>
      </w:r>
      <w:r w:rsidR="00C334AD" w:rsidRPr="00C334AD">
        <w:rPr>
          <w:lang w:val="cs-CZ"/>
        </w:rPr>
        <w:t>vzájemné</w:t>
      </w:r>
      <w:r w:rsidRPr="00C334AD">
        <w:rPr>
          <w:lang w:val="cs-CZ"/>
        </w:rPr>
        <w:t xml:space="preserve"> podpory a spolupráce </w:t>
      </w:r>
      <w:r w:rsidR="007C1CFC" w:rsidRPr="00C334AD">
        <w:rPr>
          <w:lang w:val="cs-CZ"/>
        </w:rPr>
        <w:t>v zelených</w:t>
      </w:r>
      <w:r w:rsidRPr="00C334AD">
        <w:rPr>
          <w:lang w:val="cs-CZ"/>
        </w:rPr>
        <w:t xml:space="preserve"> téma</w:t>
      </w:r>
      <w:r w:rsidR="001A6DB8">
        <w:rPr>
          <w:lang w:val="cs-CZ"/>
        </w:rPr>
        <w:t>te</w:t>
      </w:r>
      <w:r w:rsidRPr="00C334AD">
        <w:rPr>
          <w:lang w:val="cs-CZ"/>
        </w:rPr>
        <w:t xml:space="preserve">ch. </w:t>
      </w:r>
    </w:p>
    <w:p w14:paraId="5B964476" w14:textId="77777777" w:rsidR="00B302A2" w:rsidRPr="00C334AD" w:rsidRDefault="00B302A2">
      <w:pPr>
        <w:pStyle w:val="Zkladntext"/>
        <w:rPr>
          <w:sz w:val="24"/>
          <w:lang w:val="cs-CZ"/>
        </w:rPr>
      </w:pPr>
    </w:p>
    <w:p w14:paraId="2ECD4207" w14:textId="78692BA0" w:rsidR="00B302A2" w:rsidRPr="00C334AD" w:rsidRDefault="001A6DB8">
      <w:pPr>
        <w:pStyle w:val="Nadpis11"/>
        <w:ind w:left="3929" w:right="3865" w:firstLine="400"/>
        <w:rPr>
          <w:lang w:val="cs-CZ"/>
        </w:rPr>
      </w:pPr>
      <w:r>
        <w:rPr>
          <w:lang w:val="cs-CZ"/>
        </w:rPr>
        <w:t>Článek</w:t>
      </w:r>
      <w:r w:rsidR="00481702" w:rsidRPr="00C334AD">
        <w:rPr>
          <w:lang w:val="cs-CZ"/>
        </w:rPr>
        <w:t xml:space="preserve"> I</w:t>
      </w:r>
      <w:r w:rsidR="00481702" w:rsidRPr="00C334AD">
        <w:rPr>
          <w:spacing w:val="1"/>
          <w:lang w:val="cs-CZ"/>
        </w:rPr>
        <w:t xml:space="preserve"> </w:t>
      </w:r>
      <w:r w:rsidR="00481702" w:rsidRPr="00C334AD">
        <w:rPr>
          <w:lang w:val="cs-CZ"/>
        </w:rPr>
        <w:t>C</w:t>
      </w:r>
      <w:r>
        <w:rPr>
          <w:lang w:val="cs-CZ"/>
        </w:rPr>
        <w:t>í</w:t>
      </w:r>
      <w:r w:rsidR="00481702" w:rsidRPr="00C334AD">
        <w:rPr>
          <w:lang w:val="cs-CZ"/>
        </w:rPr>
        <w:t>le</w:t>
      </w:r>
      <w:r w:rsidR="00481702" w:rsidRPr="00C334AD">
        <w:rPr>
          <w:spacing w:val="-14"/>
          <w:lang w:val="cs-CZ"/>
        </w:rPr>
        <w:t xml:space="preserve"> </w:t>
      </w:r>
      <w:r w:rsidR="00481702" w:rsidRPr="00C334AD">
        <w:rPr>
          <w:lang w:val="cs-CZ"/>
        </w:rPr>
        <w:t>spolupráce</w:t>
      </w:r>
    </w:p>
    <w:p w14:paraId="136AD43F" w14:textId="77777777" w:rsidR="00B302A2" w:rsidRPr="00C334AD" w:rsidRDefault="00B302A2">
      <w:pPr>
        <w:pStyle w:val="Zkladntext"/>
        <w:spacing w:before="10"/>
        <w:rPr>
          <w:b/>
          <w:sz w:val="26"/>
          <w:lang w:val="cs-CZ"/>
        </w:rPr>
      </w:pPr>
    </w:p>
    <w:p w14:paraId="045D363A" w14:textId="1F35F6C4" w:rsidR="00E155B8" w:rsidRPr="00C334AD" w:rsidRDefault="00481702" w:rsidP="00E155B8">
      <w:pPr>
        <w:pStyle w:val="Odstavecseseznamem"/>
        <w:tabs>
          <w:tab w:val="left" w:pos="427"/>
        </w:tabs>
        <w:spacing w:before="1"/>
        <w:ind w:left="174" w:right="109"/>
        <w:rPr>
          <w:lang w:val="cs-CZ"/>
        </w:rPr>
      </w:pPr>
      <w:r w:rsidRPr="00C334AD">
        <w:rPr>
          <w:lang w:val="cs-CZ"/>
        </w:rPr>
        <w:t xml:space="preserve">Strany memoranda </w:t>
      </w:r>
      <w:r w:rsidR="001A6DB8" w:rsidRPr="00C334AD">
        <w:rPr>
          <w:lang w:val="cs-CZ"/>
        </w:rPr>
        <w:t>vyjadřují</w:t>
      </w:r>
      <w:r w:rsidRPr="00C334AD">
        <w:rPr>
          <w:lang w:val="cs-CZ"/>
        </w:rPr>
        <w:t xml:space="preserve"> v</w:t>
      </w:r>
      <w:r w:rsidR="001A6DB8">
        <w:rPr>
          <w:lang w:val="cs-CZ"/>
        </w:rPr>
        <w:t>ůli</w:t>
      </w:r>
      <w:r w:rsidRPr="00C334AD">
        <w:rPr>
          <w:lang w:val="cs-CZ"/>
        </w:rPr>
        <w:t xml:space="preserve"> </w:t>
      </w:r>
      <w:r w:rsidR="001A6DB8" w:rsidRPr="00C334AD">
        <w:rPr>
          <w:lang w:val="cs-CZ"/>
        </w:rPr>
        <w:t>spolupracovat</w:t>
      </w:r>
      <w:r w:rsidRPr="00C334AD">
        <w:rPr>
          <w:lang w:val="cs-CZ"/>
        </w:rPr>
        <w:t xml:space="preserve"> v n</w:t>
      </w:r>
      <w:r w:rsidR="001A6DB8">
        <w:rPr>
          <w:lang w:val="cs-CZ"/>
        </w:rPr>
        <w:t>í</w:t>
      </w:r>
      <w:r w:rsidRPr="00C334AD">
        <w:rPr>
          <w:lang w:val="cs-CZ"/>
        </w:rPr>
        <w:t xml:space="preserve">že definovaných </w:t>
      </w:r>
      <w:r w:rsidR="001A6DB8" w:rsidRPr="00C334AD">
        <w:rPr>
          <w:lang w:val="cs-CZ"/>
        </w:rPr>
        <w:t>oblastech</w:t>
      </w:r>
      <w:r w:rsidRPr="00C334AD">
        <w:rPr>
          <w:lang w:val="cs-CZ"/>
        </w:rPr>
        <w:t xml:space="preserve">: </w:t>
      </w:r>
    </w:p>
    <w:p w14:paraId="06F61189" w14:textId="77777777" w:rsidR="00B302A2" w:rsidRPr="00C334AD" w:rsidRDefault="00B302A2" w:rsidP="00E155B8">
      <w:pPr>
        <w:pStyle w:val="Odstavecseseznamem"/>
        <w:tabs>
          <w:tab w:val="left" w:pos="427"/>
        </w:tabs>
        <w:spacing w:before="1"/>
        <w:ind w:left="174" w:right="109"/>
        <w:jc w:val="right"/>
        <w:rPr>
          <w:lang w:val="cs-CZ"/>
        </w:rPr>
      </w:pPr>
    </w:p>
    <w:p w14:paraId="290B6CAB" w14:textId="377D5354" w:rsidR="00E155B8" w:rsidRPr="00C334AD" w:rsidRDefault="00BE0AA2" w:rsidP="003A45E8">
      <w:pPr>
        <w:pStyle w:val="Odstavecseseznamem"/>
        <w:numPr>
          <w:ilvl w:val="0"/>
          <w:numId w:val="8"/>
        </w:numPr>
        <w:rPr>
          <w:lang w:val="cs-CZ"/>
        </w:rPr>
      </w:pPr>
      <w:r>
        <w:rPr>
          <w:lang w:val="cs-CZ"/>
        </w:rPr>
        <w:t>Aktivní vyhledávání a s</w:t>
      </w:r>
      <w:r w:rsidR="001A6DB8" w:rsidRPr="00C334AD">
        <w:rPr>
          <w:lang w:val="cs-CZ"/>
        </w:rPr>
        <w:t>polupráce</w:t>
      </w:r>
      <w:r w:rsidR="00481702" w:rsidRPr="00C334AD">
        <w:rPr>
          <w:lang w:val="cs-CZ"/>
        </w:rPr>
        <w:t xml:space="preserve"> na </w:t>
      </w:r>
      <w:r w:rsidR="001A6DB8" w:rsidRPr="00C334AD">
        <w:rPr>
          <w:lang w:val="cs-CZ"/>
        </w:rPr>
        <w:t>projektech</w:t>
      </w:r>
      <w:r w:rsidR="00481702" w:rsidRPr="00C334AD">
        <w:rPr>
          <w:lang w:val="cs-CZ"/>
        </w:rPr>
        <w:t xml:space="preserve"> v oblasti </w:t>
      </w:r>
      <w:r>
        <w:rPr>
          <w:lang w:val="cs-CZ"/>
        </w:rPr>
        <w:t xml:space="preserve">energetiky a </w:t>
      </w:r>
      <w:r w:rsidR="001A6DB8" w:rsidRPr="00C334AD">
        <w:rPr>
          <w:lang w:val="cs-CZ"/>
        </w:rPr>
        <w:t>vodíku</w:t>
      </w:r>
      <w:r w:rsidR="00481702" w:rsidRPr="00C334AD">
        <w:rPr>
          <w:lang w:val="cs-CZ"/>
        </w:rPr>
        <w:t xml:space="preserve"> a podpora </w:t>
      </w:r>
      <w:r w:rsidR="001A6DB8" w:rsidRPr="00C334AD">
        <w:rPr>
          <w:lang w:val="cs-CZ"/>
        </w:rPr>
        <w:t>při</w:t>
      </w:r>
      <w:r w:rsidR="00481702" w:rsidRPr="00C334AD">
        <w:rPr>
          <w:lang w:val="cs-CZ"/>
        </w:rPr>
        <w:t xml:space="preserve"> </w:t>
      </w:r>
      <w:r w:rsidR="001A6DB8" w:rsidRPr="00C334AD">
        <w:rPr>
          <w:lang w:val="cs-CZ"/>
        </w:rPr>
        <w:t>získávání</w:t>
      </w:r>
      <w:r w:rsidR="00481702" w:rsidRPr="00C334AD">
        <w:rPr>
          <w:lang w:val="cs-CZ"/>
        </w:rPr>
        <w:t xml:space="preserve"> </w:t>
      </w:r>
      <w:r w:rsidR="001A6DB8" w:rsidRPr="00C334AD">
        <w:rPr>
          <w:lang w:val="cs-CZ"/>
        </w:rPr>
        <w:t>finančních</w:t>
      </w:r>
      <w:r w:rsidR="00481702" w:rsidRPr="00C334AD">
        <w:rPr>
          <w:lang w:val="cs-CZ"/>
        </w:rPr>
        <w:t xml:space="preserve"> </w:t>
      </w:r>
      <w:r w:rsidR="001A6DB8" w:rsidRPr="00C334AD">
        <w:rPr>
          <w:lang w:val="cs-CZ"/>
        </w:rPr>
        <w:t>prostředk</w:t>
      </w:r>
      <w:r w:rsidR="001A6DB8">
        <w:rPr>
          <w:lang w:val="cs-CZ"/>
        </w:rPr>
        <w:t>ů</w:t>
      </w:r>
      <w:r w:rsidR="00481702" w:rsidRPr="00C334AD">
        <w:rPr>
          <w:lang w:val="cs-CZ"/>
        </w:rPr>
        <w:t xml:space="preserve"> na tak</w:t>
      </w:r>
      <w:r w:rsidR="001A6DB8">
        <w:rPr>
          <w:lang w:val="cs-CZ"/>
        </w:rPr>
        <w:t>ové</w:t>
      </w:r>
      <w:r w:rsidR="00701E69">
        <w:rPr>
          <w:lang w:val="cs-CZ"/>
        </w:rPr>
        <w:t>to</w:t>
      </w:r>
      <w:r w:rsidR="00481702" w:rsidRPr="00C334AD">
        <w:rPr>
          <w:lang w:val="cs-CZ"/>
        </w:rPr>
        <w:t xml:space="preserve"> projekty. </w:t>
      </w:r>
    </w:p>
    <w:p w14:paraId="3654A2EE" w14:textId="47EC4BAE" w:rsidR="00E155B8" w:rsidRDefault="00481702" w:rsidP="003A45E8">
      <w:pPr>
        <w:pStyle w:val="Odstavecseseznamem"/>
        <w:numPr>
          <w:ilvl w:val="0"/>
          <w:numId w:val="8"/>
        </w:numPr>
        <w:rPr>
          <w:lang w:val="cs-CZ"/>
        </w:rPr>
      </w:pPr>
      <w:r w:rsidRPr="00C334AD">
        <w:rPr>
          <w:lang w:val="cs-CZ"/>
        </w:rPr>
        <w:t>Spoluprác</w:t>
      </w:r>
      <w:r w:rsidR="001A6DB8">
        <w:rPr>
          <w:lang w:val="cs-CZ"/>
        </w:rPr>
        <w:t>e</w:t>
      </w:r>
      <w:r w:rsidRPr="00C334AD">
        <w:rPr>
          <w:lang w:val="cs-CZ"/>
        </w:rPr>
        <w:t xml:space="preserve"> v oblasti vývoj</w:t>
      </w:r>
      <w:r w:rsidR="001A6DB8">
        <w:rPr>
          <w:lang w:val="cs-CZ"/>
        </w:rPr>
        <w:t>e</w:t>
      </w:r>
      <w:r w:rsidRPr="00C334AD">
        <w:rPr>
          <w:lang w:val="cs-CZ"/>
        </w:rPr>
        <w:t xml:space="preserve"> vodíkových lodí</w:t>
      </w:r>
      <w:r w:rsidR="00701E69">
        <w:rPr>
          <w:lang w:val="cs-CZ"/>
        </w:rPr>
        <w:t>,</w:t>
      </w:r>
      <w:r w:rsidRPr="00C334AD">
        <w:rPr>
          <w:lang w:val="cs-CZ"/>
        </w:rPr>
        <w:t xml:space="preserve"> a to od </w:t>
      </w:r>
      <w:r w:rsidR="001A6DB8" w:rsidRPr="00C334AD">
        <w:rPr>
          <w:lang w:val="cs-CZ"/>
        </w:rPr>
        <w:t>výzkumné</w:t>
      </w:r>
      <w:r w:rsidRPr="00C334AD">
        <w:rPr>
          <w:lang w:val="cs-CZ"/>
        </w:rPr>
        <w:t xml:space="preserve"> č</w:t>
      </w:r>
      <w:r w:rsidR="001A6DB8">
        <w:rPr>
          <w:lang w:val="cs-CZ"/>
        </w:rPr>
        <w:t>á</w:t>
      </w:r>
      <w:r w:rsidRPr="00C334AD">
        <w:rPr>
          <w:lang w:val="cs-CZ"/>
        </w:rPr>
        <w:t>sti až po realizačn</w:t>
      </w:r>
      <w:r w:rsidR="001A6DB8">
        <w:rPr>
          <w:lang w:val="cs-CZ"/>
        </w:rPr>
        <w:t>í</w:t>
      </w:r>
      <w:r w:rsidR="00701E69">
        <w:rPr>
          <w:lang w:val="cs-CZ"/>
        </w:rPr>
        <w:t xml:space="preserve"> část</w:t>
      </w:r>
      <w:r w:rsidRPr="00C334AD">
        <w:rPr>
          <w:lang w:val="cs-CZ"/>
        </w:rPr>
        <w:t>.</w:t>
      </w:r>
    </w:p>
    <w:p w14:paraId="21A5709E" w14:textId="0272305E" w:rsidR="00BE0AA2" w:rsidRDefault="00BE0AA2" w:rsidP="00BE0AA2">
      <w:pPr>
        <w:pStyle w:val="Odstavecseseznamem"/>
        <w:numPr>
          <w:ilvl w:val="0"/>
          <w:numId w:val="8"/>
        </w:numPr>
        <w:rPr>
          <w:lang w:val="cs-CZ"/>
        </w:rPr>
      </w:pPr>
      <w:r w:rsidRPr="00C334AD">
        <w:rPr>
          <w:lang w:val="cs-CZ"/>
        </w:rPr>
        <w:t>Vzájemná výměna zkušeností v oblasti využit</w:t>
      </w:r>
      <w:r>
        <w:rPr>
          <w:lang w:val="cs-CZ"/>
        </w:rPr>
        <w:t>í</w:t>
      </w:r>
      <w:r w:rsidRPr="00C334AD">
        <w:rPr>
          <w:lang w:val="cs-CZ"/>
        </w:rPr>
        <w:t xml:space="preserve"> a uplatnitelnosti </w:t>
      </w:r>
      <w:r w:rsidR="0015230D">
        <w:rPr>
          <w:lang w:val="cs-CZ"/>
        </w:rPr>
        <w:t xml:space="preserve">dalších </w:t>
      </w:r>
      <w:r w:rsidRPr="00C334AD">
        <w:rPr>
          <w:lang w:val="cs-CZ"/>
        </w:rPr>
        <w:t xml:space="preserve">vodíkových </w:t>
      </w:r>
      <w:r>
        <w:rPr>
          <w:lang w:val="cs-CZ"/>
        </w:rPr>
        <w:t>dopravních prostředků</w:t>
      </w:r>
      <w:r w:rsidRPr="00C334AD">
        <w:rPr>
          <w:lang w:val="cs-CZ"/>
        </w:rPr>
        <w:t>. </w:t>
      </w:r>
    </w:p>
    <w:p w14:paraId="4F203531" w14:textId="7610D807" w:rsidR="00BE0AA2" w:rsidRPr="00390B68" w:rsidRDefault="00390B68" w:rsidP="00390B68">
      <w:pPr>
        <w:pStyle w:val="Odstavecseseznamem"/>
        <w:numPr>
          <w:ilvl w:val="0"/>
          <w:numId w:val="8"/>
        </w:numPr>
        <w:rPr>
          <w:lang w:val="cs-CZ"/>
        </w:rPr>
      </w:pPr>
      <w:r w:rsidRPr="00390B68">
        <w:rPr>
          <w:lang w:val="cs-CZ"/>
        </w:rPr>
        <w:t>Spolupráce v oblasti rozvoje budoucího využívání malých modulárních reaktorů</w:t>
      </w:r>
      <w:r w:rsidR="00F8317D">
        <w:rPr>
          <w:lang w:val="cs-CZ"/>
        </w:rPr>
        <w:t xml:space="preserve"> (SMR)</w:t>
      </w:r>
      <w:r w:rsidR="00AE5556">
        <w:rPr>
          <w:lang w:val="cs-CZ"/>
        </w:rPr>
        <w:t>, s možnou návaznou výrobou vodíku.</w:t>
      </w:r>
    </w:p>
    <w:p w14:paraId="67FB50E3" w14:textId="5CEF1703" w:rsidR="00E155B8" w:rsidRPr="00C334AD" w:rsidRDefault="0019131A" w:rsidP="003A45E8">
      <w:pPr>
        <w:pStyle w:val="Odstavecseseznamem"/>
        <w:numPr>
          <w:ilvl w:val="0"/>
          <w:numId w:val="8"/>
        </w:numPr>
        <w:rPr>
          <w:lang w:val="cs-CZ"/>
        </w:rPr>
      </w:pPr>
      <w:r w:rsidRPr="00C334AD">
        <w:rPr>
          <w:lang w:val="cs-CZ"/>
        </w:rPr>
        <w:t>Vytvářen</w:t>
      </w:r>
      <w:r>
        <w:rPr>
          <w:lang w:val="cs-CZ"/>
        </w:rPr>
        <w:t>í</w:t>
      </w:r>
      <w:r w:rsidR="00481702" w:rsidRPr="00C334AD">
        <w:rPr>
          <w:lang w:val="cs-CZ"/>
        </w:rPr>
        <w:t xml:space="preserve"> nových partnerst</w:t>
      </w:r>
      <w:r>
        <w:rPr>
          <w:lang w:val="cs-CZ"/>
        </w:rPr>
        <w:t>ví</w:t>
      </w:r>
      <w:r w:rsidR="00481702" w:rsidRPr="00C334AD">
        <w:rPr>
          <w:lang w:val="cs-CZ"/>
        </w:rPr>
        <w:t xml:space="preserve"> mezi jednotlivými kraji, </w:t>
      </w:r>
      <w:r w:rsidR="00701E69">
        <w:rPr>
          <w:lang w:val="cs-CZ"/>
        </w:rPr>
        <w:t>jakož i</w:t>
      </w:r>
      <w:r w:rsidR="00481702" w:rsidRPr="00C334AD">
        <w:rPr>
          <w:lang w:val="cs-CZ"/>
        </w:rPr>
        <w:t xml:space="preserve"> na </w:t>
      </w:r>
      <w:r>
        <w:rPr>
          <w:lang w:val="cs-CZ"/>
        </w:rPr>
        <w:t>ev</w:t>
      </w:r>
      <w:r w:rsidRPr="00C334AD">
        <w:rPr>
          <w:lang w:val="cs-CZ"/>
        </w:rPr>
        <w:t>ropsk</w:t>
      </w:r>
      <w:r>
        <w:rPr>
          <w:lang w:val="cs-CZ"/>
        </w:rPr>
        <w:t>é</w:t>
      </w:r>
      <w:r w:rsidR="00481702" w:rsidRPr="00C334AD">
        <w:rPr>
          <w:lang w:val="cs-CZ"/>
        </w:rPr>
        <w:t xml:space="preserve"> úrovni, a to </w:t>
      </w:r>
      <w:r>
        <w:rPr>
          <w:lang w:val="cs-CZ"/>
        </w:rPr>
        <w:t>především</w:t>
      </w:r>
      <w:r w:rsidR="00481702" w:rsidRPr="00C334AD">
        <w:rPr>
          <w:lang w:val="cs-CZ"/>
        </w:rPr>
        <w:t xml:space="preserve"> </w:t>
      </w:r>
      <w:r w:rsidRPr="00C334AD">
        <w:rPr>
          <w:lang w:val="cs-CZ"/>
        </w:rPr>
        <w:t>vzájemné</w:t>
      </w:r>
      <w:r w:rsidR="00481702" w:rsidRPr="00C334AD">
        <w:rPr>
          <w:lang w:val="cs-CZ"/>
        </w:rPr>
        <w:t xml:space="preserve"> </w:t>
      </w:r>
      <w:r w:rsidRPr="00C334AD">
        <w:rPr>
          <w:lang w:val="cs-CZ"/>
        </w:rPr>
        <w:t>sbližování</w:t>
      </w:r>
      <w:r w:rsidR="00481702" w:rsidRPr="00C334AD">
        <w:rPr>
          <w:lang w:val="cs-CZ"/>
        </w:rPr>
        <w:t xml:space="preserve"> našich </w:t>
      </w:r>
      <w:r>
        <w:rPr>
          <w:lang w:val="cs-CZ"/>
        </w:rPr>
        <w:t>b</w:t>
      </w:r>
      <w:r w:rsidR="00481702" w:rsidRPr="00C334AD">
        <w:rPr>
          <w:lang w:val="cs-CZ"/>
        </w:rPr>
        <w:t xml:space="preserve">ruselských </w:t>
      </w:r>
      <w:r w:rsidRPr="00C334AD">
        <w:rPr>
          <w:lang w:val="cs-CZ"/>
        </w:rPr>
        <w:t>kanceláří</w:t>
      </w:r>
      <w:r w:rsidR="00481702" w:rsidRPr="00C334AD">
        <w:rPr>
          <w:lang w:val="cs-CZ"/>
        </w:rPr>
        <w:t>.</w:t>
      </w:r>
    </w:p>
    <w:p w14:paraId="2F5AF8CC" w14:textId="3AE832BF" w:rsidR="00E155B8" w:rsidRPr="00C334AD" w:rsidRDefault="0019131A" w:rsidP="003A45E8">
      <w:pPr>
        <w:pStyle w:val="Odstavecseseznamem"/>
        <w:numPr>
          <w:ilvl w:val="0"/>
          <w:numId w:val="8"/>
        </w:numPr>
        <w:rPr>
          <w:lang w:val="cs-CZ"/>
        </w:rPr>
      </w:pPr>
      <w:r w:rsidRPr="00C334AD">
        <w:rPr>
          <w:lang w:val="cs-CZ"/>
        </w:rPr>
        <w:t>Výměna</w:t>
      </w:r>
      <w:r w:rsidR="00481702" w:rsidRPr="00C334AD">
        <w:rPr>
          <w:lang w:val="cs-CZ"/>
        </w:rPr>
        <w:t xml:space="preserve"> </w:t>
      </w:r>
      <w:r w:rsidRPr="00C334AD">
        <w:rPr>
          <w:lang w:val="cs-CZ"/>
        </w:rPr>
        <w:t>zkušeností</w:t>
      </w:r>
      <w:r w:rsidR="00481702" w:rsidRPr="00C334AD">
        <w:rPr>
          <w:lang w:val="cs-CZ"/>
        </w:rPr>
        <w:t xml:space="preserve"> v oblasti energetick</w:t>
      </w:r>
      <w:r>
        <w:rPr>
          <w:lang w:val="cs-CZ"/>
        </w:rPr>
        <w:t>é</w:t>
      </w:r>
      <w:r w:rsidR="00481702" w:rsidRPr="00C334AD">
        <w:rPr>
          <w:lang w:val="cs-CZ"/>
        </w:rPr>
        <w:t xml:space="preserve"> </w:t>
      </w:r>
      <w:r w:rsidRPr="00C334AD">
        <w:rPr>
          <w:lang w:val="cs-CZ"/>
        </w:rPr>
        <w:t>efektivnosti</w:t>
      </w:r>
      <w:r w:rsidR="00481702" w:rsidRPr="00C334AD">
        <w:rPr>
          <w:lang w:val="cs-CZ"/>
        </w:rPr>
        <w:t xml:space="preserve"> </w:t>
      </w:r>
      <w:r w:rsidR="0015230D">
        <w:rPr>
          <w:lang w:val="cs-CZ"/>
        </w:rPr>
        <w:t xml:space="preserve">a </w:t>
      </w:r>
      <w:r w:rsidR="0015230D" w:rsidRPr="00C334AD">
        <w:rPr>
          <w:lang w:val="cs-CZ"/>
        </w:rPr>
        <w:t>environmentálních dopad</w:t>
      </w:r>
      <w:r w:rsidR="0015230D">
        <w:rPr>
          <w:lang w:val="cs-CZ"/>
        </w:rPr>
        <w:t>ů</w:t>
      </w:r>
      <w:r w:rsidR="0015230D" w:rsidRPr="00C334AD">
        <w:rPr>
          <w:lang w:val="cs-CZ"/>
        </w:rPr>
        <w:t xml:space="preserve"> </w:t>
      </w:r>
      <w:r w:rsidR="003316C7">
        <w:rPr>
          <w:lang w:val="cs-CZ"/>
        </w:rPr>
        <w:t xml:space="preserve">energetických </w:t>
      </w:r>
      <w:r w:rsidR="00481702" w:rsidRPr="00C334AD">
        <w:rPr>
          <w:lang w:val="cs-CZ"/>
        </w:rPr>
        <w:t>projekt</w:t>
      </w:r>
      <w:r>
        <w:rPr>
          <w:lang w:val="cs-CZ"/>
        </w:rPr>
        <w:t>ů</w:t>
      </w:r>
      <w:r w:rsidR="001D2B9E">
        <w:rPr>
          <w:lang w:val="cs-CZ"/>
        </w:rPr>
        <w:t>,</w:t>
      </w:r>
      <w:r w:rsidR="00481702" w:rsidRPr="00C334AD">
        <w:rPr>
          <w:lang w:val="cs-CZ"/>
        </w:rPr>
        <w:t xml:space="preserve"> </w:t>
      </w:r>
      <w:r>
        <w:rPr>
          <w:lang w:val="cs-CZ"/>
        </w:rPr>
        <w:t>j</w:t>
      </w:r>
      <w:r w:rsidR="00481702" w:rsidRPr="00C334AD">
        <w:rPr>
          <w:lang w:val="cs-CZ"/>
        </w:rPr>
        <w:t xml:space="preserve">ako </w:t>
      </w:r>
      <w:r w:rsidR="001D2B9E">
        <w:rPr>
          <w:lang w:val="cs-CZ"/>
        </w:rPr>
        <w:t xml:space="preserve">je </w:t>
      </w:r>
      <w:r w:rsidRPr="00C334AD">
        <w:rPr>
          <w:lang w:val="cs-CZ"/>
        </w:rPr>
        <w:t>výměna</w:t>
      </w:r>
      <w:r w:rsidR="00481702" w:rsidRPr="00C334AD">
        <w:rPr>
          <w:lang w:val="cs-CZ"/>
        </w:rPr>
        <w:t xml:space="preserve"> kotl</w:t>
      </w:r>
      <w:r>
        <w:rPr>
          <w:lang w:val="cs-CZ"/>
        </w:rPr>
        <w:t>ů</w:t>
      </w:r>
      <w:r w:rsidR="00481702" w:rsidRPr="00C334AD">
        <w:rPr>
          <w:lang w:val="cs-CZ"/>
        </w:rPr>
        <w:t xml:space="preserve">, </w:t>
      </w:r>
      <w:r w:rsidR="00AE5556">
        <w:rPr>
          <w:lang w:val="cs-CZ"/>
        </w:rPr>
        <w:t xml:space="preserve">využití geotermální energie a dalších </w:t>
      </w:r>
      <w:r w:rsidR="0059360E">
        <w:rPr>
          <w:lang w:val="cs-CZ"/>
        </w:rPr>
        <w:t xml:space="preserve">zdrojů </w:t>
      </w:r>
      <w:r w:rsidR="00DE780B">
        <w:rPr>
          <w:lang w:val="cs-CZ"/>
        </w:rPr>
        <w:t>energie</w:t>
      </w:r>
      <w:r w:rsidR="001D2B9E">
        <w:rPr>
          <w:lang w:val="cs-CZ"/>
        </w:rPr>
        <w:t xml:space="preserve"> </w:t>
      </w:r>
      <w:r w:rsidR="00481702" w:rsidRPr="00C334AD">
        <w:rPr>
          <w:lang w:val="cs-CZ"/>
        </w:rPr>
        <w:t>at</w:t>
      </w:r>
      <w:r>
        <w:rPr>
          <w:lang w:val="cs-CZ"/>
        </w:rPr>
        <w:t>d</w:t>
      </w:r>
      <w:r w:rsidR="00481702" w:rsidRPr="00C334AD">
        <w:rPr>
          <w:lang w:val="cs-CZ"/>
        </w:rPr>
        <w:t>.</w:t>
      </w:r>
    </w:p>
    <w:p w14:paraId="500765E7" w14:textId="02D946EF" w:rsidR="003A45E8" w:rsidRPr="00C334AD" w:rsidRDefault="0019131A" w:rsidP="003A45E8">
      <w:pPr>
        <w:pStyle w:val="Odstavecseseznamem"/>
        <w:numPr>
          <w:ilvl w:val="0"/>
          <w:numId w:val="8"/>
        </w:numPr>
        <w:rPr>
          <w:lang w:val="cs-CZ"/>
        </w:rPr>
      </w:pPr>
      <w:r w:rsidRPr="00C334AD">
        <w:rPr>
          <w:lang w:val="cs-CZ"/>
        </w:rPr>
        <w:t>Spolupráce</w:t>
      </w:r>
      <w:r w:rsidR="00481702" w:rsidRPr="00C334AD">
        <w:rPr>
          <w:lang w:val="cs-CZ"/>
        </w:rPr>
        <w:t xml:space="preserve"> v oblasti </w:t>
      </w:r>
      <w:r w:rsidRPr="00C334AD">
        <w:rPr>
          <w:lang w:val="cs-CZ"/>
        </w:rPr>
        <w:t>inovací</w:t>
      </w:r>
      <w:r w:rsidR="00481702" w:rsidRPr="00C334AD">
        <w:rPr>
          <w:lang w:val="cs-CZ"/>
        </w:rPr>
        <w:t xml:space="preserve"> a rozvoj</w:t>
      </w:r>
      <w:r>
        <w:rPr>
          <w:lang w:val="cs-CZ"/>
        </w:rPr>
        <w:t>e</w:t>
      </w:r>
      <w:r w:rsidR="00481702" w:rsidRPr="00C334AD">
        <w:rPr>
          <w:lang w:val="cs-CZ"/>
        </w:rPr>
        <w:t xml:space="preserve"> </w:t>
      </w:r>
      <w:r w:rsidRPr="00C334AD">
        <w:rPr>
          <w:lang w:val="cs-CZ"/>
        </w:rPr>
        <w:t>inovačního</w:t>
      </w:r>
      <w:r w:rsidR="00481702" w:rsidRPr="00C334AD">
        <w:rPr>
          <w:lang w:val="cs-CZ"/>
        </w:rPr>
        <w:t xml:space="preserve"> ekosystému, využit</w:t>
      </w:r>
      <w:r>
        <w:rPr>
          <w:lang w:val="cs-CZ"/>
        </w:rPr>
        <w:t>í</w:t>
      </w:r>
      <w:r w:rsidR="00481702" w:rsidRPr="00C334AD">
        <w:rPr>
          <w:lang w:val="cs-CZ"/>
        </w:rPr>
        <w:t xml:space="preserve"> poznatk</w:t>
      </w:r>
      <w:r>
        <w:rPr>
          <w:lang w:val="cs-CZ"/>
        </w:rPr>
        <w:t>ů</w:t>
      </w:r>
      <w:r w:rsidR="00481702" w:rsidRPr="00C334AD">
        <w:rPr>
          <w:lang w:val="cs-CZ"/>
        </w:rPr>
        <w:t xml:space="preserve"> </w:t>
      </w:r>
      <w:r w:rsidRPr="00C334AD">
        <w:rPr>
          <w:lang w:val="cs-CZ"/>
        </w:rPr>
        <w:t>Moravskoslezského</w:t>
      </w:r>
      <w:r w:rsidR="00481702" w:rsidRPr="00C334AD">
        <w:rPr>
          <w:lang w:val="cs-CZ"/>
        </w:rPr>
        <w:t> kraj</w:t>
      </w:r>
      <w:r>
        <w:rPr>
          <w:lang w:val="cs-CZ"/>
        </w:rPr>
        <w:t>e</w:t>
      </w:r>
      <w:r w:rsidR="00481702" w:rsidRPr="00C334AD">
        <w:rPr>
          <w:lang w:val="cs-CZ"/>
        </w:rPr>
        <w:t xml:space="preserve"> v oblasti poskytov</w:t>
      </w:r>
      <w:r>
        <w:rPr>
          <w:lang w:val="cs-CZ"/>
        </w:rPr>
        <w:t>ání přímé</w:t>
      </w:r>
      <w:r w:rsidR="00481702" w:rsidRPr="00C334AD">
        <w:rPr>
          <w:lang w:val="cs-CZ"/>
        </w:rPr>
        <w:t xml:space="preserve"> finančn</w:t>
      </w:r>
      <w:r>
        <w:rPr>
          <w:lang w:val="cs-CZ"/>
        </w:rPr>
        <w:t>í</w:t>
      </w:r>
      <w:r w:rsidR="00481702" w:rsidRPr="00C334AD">
        <w:rPr>
          <w:lang w:val="cs-CZ"/>
        </w:rPr>
        <w:t xml:space="preserve"> podpory pr</w:t>
      </w:r>
      <w:r>
        <w:rPr>
          <w:lang w:val="cs-CZ"/>
        </w:rPr>
        <w:t>o</w:t>
      </w:r>
      <w:r w:rsidR="00481702" w:rsidRPr="00C334AD">
        <w:rPr>
          <w:lang w:val="cs-CZ"/>
        </w:rPr>
        <w:t xml:space="preserve"> start</w:t>
      </w:r>
      <w:r w:rsidR="00D63C00">
        <w:rPr>
          <w:lang w:val="cs-CZ"/>
        </w:rPr>
        <w:t>-</w:t>
      </w:r>
      <w:r w:rsidR="00481702" w:rsidRPr="00C334AD">
        <w:rPr>
          <w:lang w:val="cs-CZ"/>
        </w:rPr>
        <w:t>upy. </w:t>
      </w:r>
    </w:p>
    <w:p w14:paraId="2D26AF83" w14:textId="77777777" w:rsidR="00A72A2E" w:rsidRPr="00C334AD" w:rsidRDefault="00A72A2E">
      <w:pPr>
        <w:pStyle w:val="Zkladntext"/>
        <w:rPr>
          <w:lang w:val="cs-CZ"/>
        </w:rPr>
      </w:pPr>
    </w:p>
    <w:p w14:paraId="4028060A" w14:textId="1A8AB51C" w:rsidR="00A72A2E" w:rsidRPr="00C334AD" w:rsidRDefault="001A6DB8">
      <w:pPr>
        <w:pStyle w:val="Nadpis11"/>
        <w:ind w:left="0" w:right="0"/>
        <w:jc w:val="center"/>
        <w:rPr>
          <w:spacing w:val="1"/>
          <w:lang w:val="cs-CZ"/>
        </w:rPr>
      </w:pPr>
      <w:r>
        <w:rPr>
          <w:lang w:val="cs-CZ"/>
        </w:rPr>
        <w:t>Článek</w:t>
      </w:r>
      <w:r w:rsidR="00481702" w:rsidRPr="00C334AD">
        <w:rPr>
          <w:lang w:val="cs-CZ"/>
        </w:rPr>
        <w:t xml:space="preserve"> II</w:t>
      </w:r>
    </w:p>
    <w:p w14:paraId="5A7C721E" w14:textId="67C82BEF" w:rsidR="00A72A2E" w:rsidRPr="00C334AD" w:rsidRDefault="00481702">
      <w:pPr>
        <w:pStyle w:val="Nadpis11"/>
        <w:ind w:left="0" w:right="0"/>
        <w:jc w:val="center"/>
        <w:rPr>
          <w:spacing w:val="1"/>
          <w:lang w:val="cs-CZ"/>
        </w:rPr>
      </w:pPr>
      <w:r w:rsidRPr="00C334AD">
        <w:rPr>
          <w:spacing w:val="1"/>
          <w:lang w:val="cs-CZ"/>
        </w:rPr>
        <w:t>Financov</w:t>
      </w:r>
      <w:r w:rsidR="00D63C00">
        <w:rPr>
          <w:spacing w:val="1"/>
          <w:lang w:val="cs-CZ"/>
        </w:rPr>
        <w:t>ání</w:t>
      </w:r>
      <w:r w:rsidRPr="00C334AD">
        <w:rPr>
          <w:spacing w:val="1"/>
          <w:lang w:val="cs-CZ"/>
        </w:rPr>
        <w:t xml:space="preserve"> spolupráce</w:t>
      </w:r>
    </w:p>
    <w:p w14:paraId="7332C37C" w14:textId="77777777" w:rsidR="00A72A2E" w:rsidRPr="00C334AD" w:rsidRDefault="00A72A2E">
      <w:pPr>
        <w:pStyle w:val="Nadpis11"/>
        <w:ind w:left="0" w:right="0"/>
        <w:jc w:val="both"/>
        <w:rPr>
          <w:spacing w:val="1"/>
          <w:sz w:val="22"/>
          <w:szCs w:val="22"/>
          <w:lang w:val="cs-CZ"/>
        </w:rPr>
      </w:pPr>
    </w:p>
    <w:p w14:paraId="7D825D09" w14:textId="11546351" w:rsidR="00A72A2E" w:rsidRPr="00C334AD" w:rsidRDefault="00481702">
      <w:pPr>
        <w:pStyle w:val="Nadpis11"/>
        <w:ind w:left="0" w:right="0"/>
        <w:jc w:val="both"/>
        <w:rPr>
          <w:b w:val="0"/>
          <w:color w:val="000000"/>
          <w:sz w:val="22"/>
          <w:szCs w:val="22"/>
          <w:lang w:val="cs-CZ"/>
        </w:rPr>
      </w:pPr>
      <w:r w:rsidRPr="00C334AD">
        <w:rPr>
          <w:b w:val="0"/>
          <w:sz w:val="22"/>
          <w:szCs w:val="22"/>
          <w:lang w:val="cs-CZ"/>
        </w:rPr>
        <w:t>Strany memoranda s</w:t>
      </w:r>
      <w:r w:rsidR="00D63C00">
        <w:rPr>
          <w:b w:val="0"/>
          <w:sz w:val="22"/>
          <w:szCs w:val="22"/>
          <w:lang w:val="cs-CZ"/>
        </w:rPr>
        <w:t>e</w:t>
      </w:r>
      <w:r w:rsidRPr="00C334AD">
        <w:rPr>
          <w:b w:val="0"/>
          <w:sz w:val="22"/>
          <w:szCs w:val="22"/>
          <w:lang w:val="cs-CZ"/>
        </w:rPr>
        <w:t xml:space="preserve"> dohodl</w:t>
      </w:r>
      <w:r w:rsidR="00D63C00">
        <w:rPr>
          <w:b w:val="0"/>
          <w:sz w:val="22"/>
          <w:szCs w:val="22"/>
          <w:lang w:val="cs-CZ"/>
        </w:rPr>
        <w:t>y</w:t>
      </w:r>
      <w:r w:rsidRPr="00C334AD">
        <w:rPr>
          <w:b w:val="0"/>
          <w:sz w:val="22"/>
          <w:szCs w:val="22"/>
          <w:lang w:val="cs-CZ"/>
        </w:rPr>
        <w:t xml:space="preserve"> a </w:t>
      </w:r>
      <w:r w:rsidR="00D63C00" w:rsidRPr="00C334AD">
        <w:rPr>
          <w:b w:val="0"/>
          <w:sz w:val="22"/>
          <w:szCs w:val="22"/>
          <w:lang w:val="cs-CZ"/>
        </w:rPr>
        <w:t>závazně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D63C00">
        <w:rPr>
          <w:b w:val="0"/>
          <w:sz w:val="22"/>
          <w:szCs w:val="22"/>
          <w:lang w:val="cs-CZ"/>
        </w:rPr>
        <w:t>pro</w:t>
      </w:r>
      <w:r w:rsidR="00D63C00" w:rsidRPr="00C334AD">
        <w:rPr>
          <w:b w:val="0"/>
          <w:sz w:val="22"/>
          <w:szCs w:val="22"/>
          <w:lang w:val="cs-CZ"/>
        </w:rPr>
        <w:t>hlašují</w:t>
      </w:r>
      <w:r w:rsidRPr="00C334AD">
        <w:rPr>
          <w:b w:val="0"/>
          <w:sz w:val="22"/>
          <w:szCs w:val="22"/>
          <w:lang w:val="cs-CZ"/>
        </w:rPr>
        <w:t xml:space="preserve">, že </w:t>
      </w:r>
      <w:r w:rsidR="00D63C00" w:rsidRPr="00C334AD">
        <w:rPr>
          <w:b w:val="0"/>
          <w:sz w:val="22"/>
          <w:szCs w:val="22"/>
          <w:lang w:val="cs-CZ"/>
        </w:rPr>
        <w:t>účelem</w:t>
      </w:r>
      <w:r w:rsidRPr="00C334AD">
        <w:rPr>
          <w:b w:val="0"/>
          <w:sz w:val="22"/>
          <w:szCs w:val="22"/>
          <w:lang w:val="cs-CZ"/>
        </w:rPr>
        <w:t xml:space="preserve"> Memoranda </w:t>
      </w:r>
      <w:r w:rsidR="00D63C00">
        <w:rPr>
          <w:b w:val="0"/>
          <w:sz w:val="22"/>
          <w:szCs w:val="22"/>
          <w:lang w:val="cs-CZ"/>
        </w:rPr>
        <w:t>není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D63C00" w:rsidRPr="00C334AD">
        <w:rPr>
          <w:b w:val="0"/>
          <w:sz w:val="22"/>
          <w:szCs w:val="22"/>
          <w:lang w:val="cs-CZ"/>
        </w:rPr>
        <w:t>vytvo</w:t>
      </w:r>
      <w:r w:rsidR="00D63C00">
        <w:rPr>
          <w:b w:val="0"/>
          <w:sz w:val="22"/>
          <w:szCs w:val="22"/>
          <w:lang w:val="cs-CZ"/>
        </w:rPr>
        <w:t>ření</w:t>
      </w:r>
      <w:r w:rsidRPr="00C334AD">
        <w:rPr>
          <w:b w:val="0"/>
          <w:sz w:val="22"/>
          <w:szCs w:val="22"/>
          <w:lang w:val="cs-CZ"/>
        </w:rPr>
        <w:t xml:space="preserve"> zájmového </w:t>
      </w:r>
      <w:r w:rsidR="00D63C00" w:rsidRPr="00C334AD">
        <w:rPr>
          <w:b w:val="0"/>
          <w:sz w:val="22"/>
          <w:szCs w:val="22"/>
          <w:lang w:val="cs-CZ"/>
        </w:rPr>
        <w:t>sdružen</w:t>
      </w:r>
      <w:r w:rsidR="00D63C00">
        <w:rPr>
          <w:b w:val="0"/>
          <w:sz w:val="22"/>
          <w:szCs w:val="22"/>
          <w:lang w:val="cs-CZ"/>
        </w:rPr>
        <w:t>í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D63C00" w:rsidRPr="00C334AD">
        <w:rPr>
          <w:b w:val="0"/>
          <w:sz w:val="22"/>
          <w:szCs w:val="22"/>
          <w:lang w:val="cs-CZ"/>
        </w:rPr>
        <w:t>osob</w:t>
      </w:r>
      <w:r w:rsidRPr="00C334AD">
        <w:rPr>
          <w:b w:val="0"/>
          <w:sz w:val="22"/>
          <w:szCs w:val="22"/>
          <w:lang w:val="cs-CZ"/>
        </w:rPr>
        <w:t xml:space="preserve"> a </w:t>
      </w:r>
      <w:r w:rsidR="001D2B9E">
        <w:rPr>
          <w:b w:val="0"/>
          <w:sz w:val="22"/>
          <w:szCs w:val="22"/>
          <w:lang w:val="cs-CZ"/>
        </w:rPr>
        <w:t xml:space="preserve">že </w:t>
      </w:r>
      <w:r w:rsidRPr="00C334AD">
        <w:rPr>
          <w:b w:val="0"/>
          <w:sz w:val="22"/>
          <w:szCs w:val="22"/>
          <w:lang w:val="cs-CZ"/>
        </w:rPr>
        <w:t>Memorandum n</w:t>
      </w:r>
      <w:r w:rsidR="00D63C00">
        <w:rPr>
          <w:b w:val="0"/>
          <w:sz w:val="22"/>
          <w:szCs w:val="22"/>
          <w:lang w:val="cs-CZ"/>
        </w:rPr>
        <w:t>ení s</w:t>
      </w:r>
      <w:r w:rsidRPr="00C334AD">
        <w:rPr>
          <w:b w:val="0"/>
          <w:sz w:val="22"/>
          <w:szCs w:val="22"/>
          <w:lang w:val="cs-CZ"/>
        </w:rPr>
        <w:t>ml</w:t>
      </w:r>
      <w:r w:rsidR="00D63C00">
        <w:rPr>
          <w:b w:val="0"/>
          <w:sz w:val="22"/>
          <w:szCs w:val="22"/>
          <w:lang w:val="cs-CZ"/>
        </w:rPr>
        <w:t>o</w:t>
      </w:r>
      <w:r w:rsidRPr="00C334AD">
        <w:rPr>
          <w:b w:val="0"/>
          <w:sz w:val="22"/>
          <w:szCs w:val="22"/>
          <w:lang w:val="cs-CZ"/>
        </w:rPr>
        <w:t xml:space="preserve">uvou o </w:t>
      </w:r>
      <w:r w:rsidR="00D63C00" w:rsidRPr="00C334AD">
        <w:rPr>
          <w:b w:val="0"/>
          <w:sz w:val="22"/>
          <w:szCs w:val="22"/>
          <w:lang w:val="cs-CZ"/>
        </w:rPr>
        <w:t>sdružení</w:t>
      </w:r>
      <w:r w:rsidRPr="00C334AD">
        <w:rPr>
          <w:b w:val="0"/>
          <w:sz w:val="22"/>
          <w:szCs w:val="22"/>
          <w:lang w:val="cs-CZ"/>
        </w:rPr>
        <w:t xml:space="preserve"> pod</w:t>
      </w:r>
      <w:r w:rsidR="00D63C00">
        <w:rPr>
          <w:b w:val="0"/>
          <w:sz w:val="22"/>
          <w:szCs w:val="22"/>
          <w:lang w:val="cs-CZ"/>
        </w:rPr>
        <w:t>le</w:t>
      </w:r>
      <w:r w:rsidRPr="00C334AD">
        <w:rPr>
          <w:b w:val="0"/>
          <w:sz w:val="22"/>
          <w:szCs w:val="22"/>
          <w:lang w:val="cs-CZ"/>
        </w:rPr>
        <w:t xml:space="preserve"> § 829 </w:t>
      </w:r>
      <w:r w:rsidRPr="00C334AD">
        <w:rPr>
          <w:b w:val="0"/>
          <w:i/>
          <w:sz w:val="22"/>
          <w:szCs w:val="22"/>
          <w:lang w:val="cs-CZ"/>
        </w:rPr>
        <w:t>a n</w:t>
      </w:r>
      <w:r w:rsidR="00D63C00">
        <w:rPr>
          <w:b w:val="0"/>
          <w:i/>
          <w:sz w:val="22"/>
          <w:szCs w:val="22"/>
          <w:lang w:val="cs-CZ"/>
        </w:rPr>
        <w:t>á</w:t>
      </w:r>
      <w:r w:rsidRPr="00C334AD">
        <w:rPr>
          <w:b w:val="0"/>
          <w:i/>
          <w:sz w:val="22"/>
          <w:szCs w:val="22"/>
          <w:lang w:val="cs-CZ"/>
        </w:rPr>
        <w:t>sl</w:t>
      </w:r>
      <w:r w:rsidRPr="00C334AD">
        <w:rPr>
          <w:b w:val="0"/>
          <w:sz w:val="22"/>
          <w:szCs w:val="22"/>
          <w:lang w:val="cs-CZ"/>
        </w:rPr>
        <w:t xml:space="preserve">. zákona č. 40/1964 </w:t>
      </w:r>
      <w:r w:rsidR="00D63C00">
        <w:rPr>
          <w:b w:val="0"/>
          <w:sz w:val="22"/>
          <w:szCs w:val="22"/>
          <w:lang w:val="cs-CZ"/>
        </w:rPr>
        <w:t>S</w:t>
      </w:r>
      <w:r w:rsidRPr="00C334AD">
        <w:rPr>
          <w:b w:val="0"/>
          <w:sz w:val="22"/>
          <w:szCs w:val="22"/>
          <w:lang w:val="cs-CZ"/>
        </w:rPr>
        <w:t>b.</w:t>
      </w:r>
      <w:r w:rsidR="001D2B9E">
        <w:rPr>
          <w:b w:val="0"/>
          <w:sz w:val="22"/>
          <w:szCs w:val="22"/>
          <w:lang w:val="cs-CZ"/>
        </w:rPr>
        <w:t>,</w:t>
      </w:r>
      <w:r w:rsidRPr="00C334AD">
        <w:rPr>
          <w:b w:val="0"/>
          <w:sz w:val="22"/>
          <w:szCs w:val="22"/>
          <w:lang w:val="cs-CZ"/>
        </w:rPr>
        <w:t xml:space="preserve"> </w:t>
      </w:r>
      <w:proofErr w:type="spellStart"/>
      <w:r w:rsidR="003C5AB5">
        <w:rPr>
          <w:b w:val="0"/>
          <w:sz w:val="22"/>
          <w:szCs w:val="22"/>
          <w:lang w:val="cs-CZ"/>
        </w:rPr>
        <w:t>O</w:t>
      </w:r>
      <w:r w:rsidR="00D63C00" w:rsidRPr="00C334AD">
        <w:rPr>
          <w:b w:val="0"/>
          <w:sz w:val="22"/>
          <w:szCs w:val="22"/>
          <w:lang w:val="cs-CZ"/>
        </w:rPr>
        <w:t>bč</w:t>
      </w:r>
      <w:r w:rsidR="003C5AB5">
        <w:rPr>
          <w:b w:val="0"/>
          <w:sz w:val="22"/>
          <w:szCs w:val="22"/>
          <w:lang w:val="cs-CZ"/>
        </w:rPr>
        <w:t>i</w:t>
      </w:r>
      <w:r w:rsidR="00D63C00" w:rsidRPr="00C334AD">
        <w:rPr>
          <w:b w:val="0"/>
          <w:sz w:val="22"/>
          <w:szCs w:val="22"/>
          <w:lang w:val="cs-CZ"/>
        </w:rPr>
        <w:t>anského</w:t>
      </w:r>
      <w:proofErr w:type="spellEnd"/>
      <w:r w:rsidRPr="00C334AD">
        <w:rPr>
          <w:b w:val="0"/>
          <w:sz w:val="22"/>
          <w:szCs w:val="22"/>
          <w:lang w:val="cs-CZ"/>
        </w:rPr>
        <w:t xml:space="preserve"> </w:t>
      </w:r>
      <w:proofErr w:type="spellStart"/>
      <w:r w:rsidR="00D63C00" w:rsidRPr="00C334AD">
        <w:rPr>
          <w:b w:val="0"/>
          <w:sz w:val="22"/>
          <w:szCs w:val="22"/>
          <w:lang w:val="cs-CZ"/>
        </w:rPr>
        <w:t>záko</w:t>
      </w:r>
      <w:r w:rsidR="007A706F">
        <w:rPr>
          <w:b w:val="0"/>
          <w:sz w:val="22"/>
          <w:szCs w:val="22"/>
          <w:lang w:val="cs-CZ"/>
        </w:rPr>
        <w:t>n</w:t>
      </w:r>
      <w:r w:rsidR="00D63C00" w:rsidRPr="00C334AD">
        <w:rPr>
          <w:b w:val="0"/>
          <w:sz w:val="22"/>
          <w:szCs w:val="22"/>
          <w:lang w:val="cs-CZ"/>
        </w:rPr>
        <w:t>ník</w:t>
      </w:r>
      <w:r w:rsidR="007A706F">
        <w:rPr>
          <w:b w:val="0"/>
          <w:sz w:val="22"/>
          <w:szCs w:val="22"/>
          <w:lang w:val="cs-CZ"/>
        </w:rPr>
        <w:t>a</w:t>
      </w:r>
      <w:proofErr w:type="spellEnd"/>
      <w:r w:rsidR="001D2B9E">
        <w:rPr>
          <w:b w:val="0"/>
          <w:sz w:val="22"/>
          <w:szCs w:val="22"/>
          <w:lang w:val="cs-CZ"/>
        </w:rPr>
        <w:t>,</w:t>
      </w:r>
      <w:r w:rsidRPr="00C334AD">
        <w:rPr>
          <w:b w:val="0"/>
          <w:sz w:val="22"/>
          <w:szCs w:val="22"/>
          <w:lang w:val="cs-CZ"/>
        </w:rPr>
        <w:t xml:space="preserve"> v</w:t>
      </w:r>
      <w:r w:rsidR="00D63C00">
        <w:rPr>
          <w:b w:val="0"/>
          <w:sz w:val="22"/>
          <w:szCs w:val="22"/>
          <w:lang w:val="cs-CZ"/>
        </w:rPr>
        <w:t>e</w:t>
      </w:r>
      <w:r w:rsidRPr="00C334AD">
        <w:rPr>
          <w:b w:val="0"/>
          <w:sz w:val="22"/>
          <w:szCs w:val="22"/>
          <w:lang w:val="cs-CZ"/>
        </w:rPr>
        <w:t> </w:t>
      </w:r>
      <w:r w:rsidR="00D63C00" w:rsidRPr="00C334AD">
        <w:rPr>
          <w:b w:val="0"/>
          <w:sz w:val="22"/>
          <w:szCs w:val="22"/>
          <w:lang w:val="cs-CZ"/>
        </w:rPr>
        <w:t>znění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A806A7">
        <w:rPr>
          <w:b w:val="0"/>
          <w:sz w:val="22"/>
          <w:szCs w:val="22"/>
          <w:lang w:val="cs-CZ"/>
        </w:rPr>
        <w:t>pozdějších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A806A7" w:rsidRPr="00C334AD">
        <w:rPr>
          <w:b w:val="0"/>
          <w:sz w:val="22"/>
          <w:szCs w:val="22"/>
          <w:lang w:val="cs-CZ"/>
        </w:rPr>
        <w:t>předpis</w:t>
      </w:r>
      <w:r w:rsidR="00A806A7">
        <w:rPr>
          <w:b w:val="0"/>
          <w:sz w:val="22"/>
          <w:szCs w:val="22"/>
          <w:lang w:val="cs-CZ"/>
        </w:rPr>
        <w:t>ů</w:t>
      </w:r>
      <w:r w:rsidRPr="00C334AD">
        <w:rPr>
          <w:b w:val="0"/>
          <w:color w:val="000000"/>
          <w:sz w:val="22"/>
          <w:szCs w:val="22"/>
          <w:lang w:val="cs-CZ"/>
        </w:rPr>
        <w:t>.</w:t>
      </w:r>
    </w:p>
    <w:p w14:paraId="0D381F2E" w14:textId="77777777" w:rsidR="00A72A2E" w:rsidRPr="00C334AD" w:rsidRDefault="00A72A2E">
      <w:pPr>
        <w:pStyle w:val="Nadpis11"/>
        <w:ind w:left="0" w:right="0"/>
        <w:jc w:val="both"/>
        <w:rPr>
          <w:b w:val="0"/>
          <w:color w:val="000000"/>
          <w:sz w:val="22"/>
          <w:szCs w:val="22"/>
          <w:lang w:val="cs-CZ"/>
        </w:rPr>
      </w:pPr>
    </w:p>
    <w:p w14:paraId="3D10D365" w14:textId="4DCF9295" w:rsidR="00A72A2E" w:rsidRPr="00C334AD" w:rsidRDefault="00481702">
      <w:pPr>
        <w:pStyle w:val="Nadpis11"/>
        <w:ind w:left="0" w:right="0"/>
        <w:jc w:val="both"/>
        <w:rPr>
          <w:b w:val="0"/>
          <w:color w:val="000000"/>
          <w:sz w:val="22"/>
          <w:szCs w:val="22"/>
          <w:lang w:val="cs-CZ"/>
        </w:rPr>
      </w:pPr>
      <w:r w:rsidRPr="00C334AD">
        <w:rPr>
          <w:b w:val="0"/>
          <w:color w:val="000000"/>
          <w:sz w:val="22"/>
          <w:szCs w:val="22"/>
          <w:lang w:val="cs-CZ"/>
        </w:rPr>
        <w:t>V</w:t>
      </w:r>
      <w:r w:rsidR="001D2B9E">
        <w:rPr>
          <w:b w:val="0"/>
          <w:color w:val="000000"/>
          <w:sz w:val="22"/>
          <w:szCs w:val="22"/>
          <w:lang w:val="cs-CZ"/>
        </w:rPr>
        <w:t>eškeré</w:t>
      </w:r>
      <w:r w:rsidRPr="00C334AD">
        <w:rPr>
          <w:b w:val="0"/>
          <w:color w:val="000000"/>
          <w:sz w:val="22"/>
          <w:szCs w:val="22"/>
          <w:lang w:val="cs-CZ"/>
        </w:rPr>
        <w:t xml:space="preserve"> náklady, </w:t>
      </w:r>
      <w:r w:rsidR="00A806A7" w:rsidRPr="00C334AD">
        <w:rPr>
          <w:b w:val="0"/>
          <w:color w:val="000000"/>
          <w:sz w:val="22"/>
          <w:szCs w:val="22"/>
          <w:lang w:val="cs-CZ"/>
        </w:rPr>
        <w:t>které</w:t>
      </w:r>
      <w:r w:rsidRPr="00C334AD">
        <w:rPr>
          <w:b w:val="0"/>
          <w:color w:val="000000"/>
          <w:sz w:val="22"/>
          <w:szCs w:val="22"/>
          <w:lang w:val="cs-CZ"/>
        </w:rPr>
        <w:t xml:space="preserve"> stranám </w:t>
      </w:r>
      <w:r w:rsidR="001D2B9E" w:rsidRPr="00C334AD">
        <w:rPr>
          <w:b w:val="0"/>
          <w:color w:val="000000"/>
          <w:sz w:val="22"/>
          <w:szCs w:val="22"/>
          <w:lang w:val="cs-CZ"/>
        </w:rPr>
        <w:t>vznikn</w:t>
      </w:r>
      <w:r w:rsidR="001D2B9E">
        <w:rPr>
          <w:b w:val="0"/>
          <w:color w:val="000000"/>
          <w:sz w:val="22"/>
          <w:szCs w:val="22"/>
          <w:lang w:val="cs-CZ"/>
        </w:rPr>
        <w:t>ou</w:t>
      </w:r>
      <w:r w:rsidR="001D2B9E"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Pr="00C334AD">
        <w:rPr>
          <w:b w:val="0"/>
          <w:color w:val="000000"/>
          <w:sz w:val="22"/>
          <w:szCs w:val="22"/>
          <w:lang w:val="cs-CZ"/>
        </w:rPr>
        <w:t>p</w:t>
      </w:r>
      <w:r w:rsidR="00A806A7">
        <w:rPr>
          <w:b w:val="0"/>
          <w:color w:val="000000"/>
          <w:sz w:val="22"/>
          <w:szCs w:val="22"/>
          <w:lang w:val="cs-CZ"/>
        </w:rPr>
        <w:t>ř</w:t>
      </w:r>
      <w:r w:rsidRPr="00C334AD">
        <w:rPr>
          <w:b w:val="0"/>
          <w:color w:val="000000"/>
          <w:sz w:val="22"/>
          <w:szCs w:val="22"/>
          <w:lang w:val="cs-CZ"/>
        </w:rPr>
        <w:t xml:space="preserve">i </w:t>
      </w:r>
      <w:r w:rsidR="00A806A7" w:rsidRPr="00C334AD">
        <w:rPr>
          <w:b w:val="0"/>
          <w:color w:val="000000"/>
          <w:sz w:val="22"/>
          <w:szCs w:val="22"/>
          <w:lang w:val="cs-CZ"/>
        </w:rPr>
        <w:t>plnění</w:t>
      </w:r>
      <w:r w:rsidRPr="00C334AD">
        <w:rPr>
          <w:b w:val="0"/>
          <w:color w:val="000000"/>
          <w:sz w:val="22"/>
          <w:szCs w:val="22"/>
          <w:lang w:val="cs-CZ"/>
        </w:rPr>
        <w:t xml:space="preserve"> povinností </w:t>
      </w:r>
      <w:r w:rsidR="00A806A7">
        <w:rPr>
          <w:b w:val="0"/>
          <w:color w:val="000000"/>
          <w:sz w:val="22"/>
          <w:szCs w:val="22"/>
          <w:lang w:val="cs-CZ"/>
        </w:rPr>
        <w:t xml:space="preserve">vyplývajících </w:t>
      </w:r>
      <w:r w:rsidRPr="00C334AD">
        <w:rPr>
          <w:b w:val="0"/>
          <w:color w:val="000000"/>
          <w:sz w:val="22"/>
          <w:szCs w:val="22"/>
          <w:lang w:val="cs-CZ"/>
        </w:rPr>
        <w:t xml:space="preserve">z </w:t>
      </w:r>
      <w:r w:rsidR="00550AA4" w:rsidRPr="00C334AD">
        <w:rPr>
          <w:b w:val="0"/>
          <w:color w:val="000000"/>
          <w:sz w:val="22"/>
          <w:szCs w:val="22"/>
          <w:lang w:val="cs-CZ"/>
        </w:rPr>
        <w:t>M</w:t>
      </w:r>
      <w:r w:rsidRPr="00C334AD">
        <w:rPr>
          <w:b w:val="0"/>
          <w:color w:val="000000"/>
          <w:sz w:val="22"/>
          <w:szCs w:val="22"/>
          <w:lang w:val="cs-CZ"/>
        </w:rPr>
        <w:t>emoranda (</w:t>
      </w:r>
      <w:r w:rsidR="00A806A7">
        <w:rPr>
          <w:b w:val="0"/>
          <w:sz w:val="22"/>
          <w:szCs w:val="22"/>
          <w:lang w:val="cs-CZ"/>
        </w:rPr>
        <w:t>včetně</w:t>
      </w:r>
      <w:r w:rsidRPr="00C334AD">
        <w:rPr>
          <w:b w:val="0"/>
          <w:sz w:val="22"/>
          <w:szCs w:val="22"/>
          <w:lang w:val="cs-CZ"/>
        </w:rPr>
        <w:t xml:space="preserve"> náklad</w:t>
      </w:r>
      <w:r w:rsidR="00A806A7">
        <w:rPr>
          <w:b w:val="0"/>
          <w:sz w:val="22"/>
          <w:szCs w:val="22"/>
          <w:lang w:val="cs-CZ"/>
        </w:rPr>
        <w:t>ů</w:t>
      </w:r>
      <w:r w:rsidRPr="00C334AD">
        <w:rPr>
          <w:b w:val="0"/>
          <w:sz w:val="22"/>
          <w:szCs w:val="22"/>
          <w:lang w:val="cs-CZ"/>
        </w:rPr>
        <w:t xml:space="preserve"> na poradc</w:t>
      </w:r>
      <w:r w:rsidR="00A806A7">
        <w:rPr>
          <w:b w:val="0"/>
          <w:sz w:val="22"/>
          <w:szCs w:val="22"/>
          <w:lang w:val="cs-CZ"/>
        </w:rPr>
        <w:t>e</w:t>
      </w:r>
      <w:r w:rsidRPr="00C334AD">
        <w:rPr>
          <w:b w:val="0"/>
          <w:sz w:val="22"/>
          <w:szCs w:val="22"/>
          <w:lang w:val="cs-CZ"/>
        </w:rPr>
        <w:t>, konzultant</w:t>
      </w:r>
      <w:r w:rsidR="00A806A7">
        <w:rPr>
          <w:b w:val="0"/>
          <w:sz w:val="22"/>
          <w:szCs w:val="22"/>
          <w:lang w:val="cs-CZ"/>
        </w:rPr>
        <w:t>y</w:t>
      </w:r>
      <w:r w:rsidRPr="00C334AD">
        <w:rPr>
          <w:b w:val="0"/>
          <w:sz w:val="22"/>
          <w:szCs w:val="22"/>
          <w:lang w:val="cs-CZ"/>
        </w:rPr>
        <w:t xml:space="preserve"> a cestovn</w:t>
      </w:r>
      <w:r w:rsidR="00A806A7">
        <w:rPr>
          <w:b w:val="0"/>
          <w:sz w:val="22"/>
          <w:szCs w:val="22"/>
          <w:lang w:val="cs-CZ"/>
        </w:rPr>
        <w:t>í</w:t>
      </w:r>
      <w:r w:rsidRPr="00C334AD">
        <w:rPr>
          <w:b w:val="0"/>
          <w:sz w:val="22"/>
          <w:szCs w:val="22"/>
          <w:lang w:val="cs-CZ"/>
        </w:rPr>
        <w:t xml:space="preserve"> náklady)</w:t>
      </w:r>
      <w:r w:rsidRPr="00C334AD">
        <w:rPr>
          <w:b w:val="0"/>
          <w:color w:val="000000"/>
          <w:sz w:val="22"/>
          <w:szCs w:val="22"/>
          <w:lang w:val="cs-CZ"/>
        </w:rPr>
        <w:t xml:space="preserve">, </w:t>
      </w:r>
      <w:r w:rsidR="00A806A7">
        <w:rPr>
          <w:b w:val="0"/>
          <w:color w:val="000000"/>
          <w:sz w:val="22"/>
          <w:szCs w:val="22"/>
          <w:lang w:val="cs-CZ"/>
        </w:rPr>
        <w:t>nese</w:t>
      </w:r>
      <w:r w:rsidRPr="00C334AD">
        <w:rPr>
          <w:b w:val="0"/>
          <w:color w:val="000000"/>
          <w:sz w:val="22"/>
          <w:szCs w:val="22"/>
          <w:lang w:val="cs-CZ"/>
        </w:rPr>
        <w:t xml:space="preserve"> každá strana </w:t>
      </w:r>
      <w:r w:rsidR="001D2B9E">
        <w:rPr>
          <w:b w:val="0"/>
          <w:color w:val="000000"/>
          <w:sz w:val="22"/>
          <w:szCs w:val="22"/>
          <w:lang w:val="cs-CZ"/>
        </w:rPr>
        <w:t>m</w:t>
      </w:r>
      <w:r w:rsidRPr="00C334AD">
        <w:rPr>
          <w:b w:val="0"/>
          <w:color w:val="000000"/>
          <w:sz w:val="22"/>
          <w:szCs w:val="22"/>
          <w:lang w:val="cs-CZ"/>
        </w:rPr>
        <w:t>emoranda samostatn</w:t>
      </w:r>
      <w:r w:rsidR="00A806A7">
        <w:rPr>
          <w:b w:val="0"/>
          <w:color w:val="000000"/>
          <w:sz w:val="22"/>
          <w:szCs w:val="22"/>
          <w:lang w:val="cs-CZ"/>
        </w:rPr>
        <w:t>ě</w:t>
      </w:r>
      <w:r w:rsidRPr="00C334AD">
        <w:rPr>
          <w:b w:val="0"/>
          <w:color w:val="000000"/>
          <w:sz w:val="22"/>
          <w:szCs w:val="22"/>
          <w:lang w:val="cs-CZ"/>
        </w:rPr>
        <w:t>.</w:t>
      </w:r>
    </w:p>
    <w:p w14:paraId="498A9F8F" w14:textId="77777777" w:rsidR="00A72A2E" w:rsidRPr="00C334AD" w:rsidRDefault="00A72A2E">
      <w:pPr>
        <w:pStyle w:val="Nadpis11"/>
        <w:ind w:left="0" w:right="0"/>
        <w:jc w:val="both"/>
        <w:rPr>
          <w:b w:val="0"/>
          <w:color w:val="000000"/>
          <w:sz w:val="22"/>
          <w:szCs w:val="22"/>
          <w:lang w:val="cs-CZ"/>
        </w:rPr>
      </w:pPr>
    </w:p>
    <w:p w14:paraId="661810EE" w14:textId="572A0192" w:rsidR="00A72A2E" w:rsidRDefault="00481702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  <w:r w:rsidRPr="00C334AD">
        <w:rPr>
          <w:b w:val="0"/>
          <w:sz w:val="22"/>
          <w:szCs w:val="22"/>
          <w:lang w:val="cs-CZ"/>
        </w:rPr>
        <w:t>Memorandum</w:t>
      </w:r>
      <w:r w:rsidR="00C615F3" w:rsidRPr="00C334AD">
        <w:rPr>
          <w:b w:val="0"/>
          <w:sz w:val="22"/>
          <w:szCs w:val="22"/>
          <w:lang w:val="cs-CZ"/>
        </w:rPr>
        <w:t xml:space="preserve"> </w:t>
      </w:r>
      <w:r w:rsidR="002559D4" w:rsidRPr="00C334AD">
        <w:rPr>
          <w:b w:val="0"/>
          <w:sz w:val="22"/>
          <w:szCs w:val="22"/>
          <w:lang w:val="cs-CZ"/>
        </w:rPr>
        <w:t>představuje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2559D4">
        <w:rPr>
          <w:b w:val="0"/>
          <w:sz w:val="22"/>
          <w:szCs w:val="22"/>
          <w:lang w:val="cs-CZ"/>
        </w:rPr>
        <w:t>pouze</w:t>
      </w:r>
      <w:r w:rsidRPr="00C334AD">
        <w:rPr>
          <w:b w:val="0"/>
          <w:sz w:val="22"/>
          <w:szCs w:val="22"/>
          <w:lang w:val="cs-CZ"/>
        </w:rPr>
        <w:t xml:space="preserve"> vyj</w:t>
      </w:r>
      <w:r w:rsidR="003D2793">
        <w:rPr>
          <w:b w:val="0"/>
          <w:sz w:val="22"/>
          <w:szCs w:val="22"/>
          <w:lang w:val="cs-CZ"/>
        </w:rPr>
        <w:t>á</w:t>
      </w:r>
      <w:r w:rsidRPr="00C334AD">
        <w:rPr>
          <w:b w:val="0"/>
          <w:sz w:val="22"/>
          <w:szCs w:val="22"/>
          <w:lang w:val="cs-CZ"/>
        </w:rPr>
        <w:t>d</w:t>
      </w:r>
      <w:r w:rsidR="003D2793">
        <w:rPr>
          <w:b w:val="0"/>
          <w:sz w:val="22"/>
          <w:szCs w:val="22"/>
          <w:lang w:val="cs-CZ"/>
        </w:rPr>
        <w:t>ření</w:t>
      </w:r>
      <w:r w:rsidRPr="00C334AD">
        <w:rPr>
          <w:b w:val="0"/>
          <w:sz w:val="22"/>
          <w:szCs w:val="22"/>
          <w:lang w:val="cs-CZ"/>
        </w:rPr>
        <w:t xml:space="preserve"> zájmu </w:t>
      </w:r>
      <w:r w:rsidR="00C615F3" w:rsidRPr="00C334AD">
        <w:rPr>
          <w:b w:val="0"/>
          <w:sz w:val="22"/>
          <w:szCs w:val="22"/>
          <w:lang w:val="cs-CZ"/>
        </w:rPr>
        <w:t xml:space="preserve">a </w:t>
      </w:r>
      <w:r w:rsidR="003D2793" w:rsidRPr="00C334AD">
        <w:rPr>
          <w:b w:val="0"/>
          <w:sz w:val="22"/>
          <w:szCs w:val="22"/>
          <w:lang w:val="cs-CZ"/>
        </w:rPr>
        <w:t>nezakládá</w:t>
      </w:r>
      <w:r w:rsidRPr="00C334AD">
        <w:rPr>
          <w:b w:val="0"/>
          <w:sz w:val="22"/>
          <w:szCs w:val="22"/>
          <w:lang w:val="cs-CZ"/>
        </w:rPr>
        <w:t xml:space="preserve"> stranám memoranda</w:t>
      </w:r>
      <w:r w:rsidR="00C615F3" w:rsidRPr="00C334AD">
        <w:rPr>
          <w:b w:val="0"/>
          <w:sz w:val="22"/>
          <w:szCs w:val="22"/>
          <w:lang w:val="cs-CZ"/>
        </w:rPr>
        <w:t xml:space="preserve"> ž</w:t>
      </w:r>
      <w:r w:rsidR="003D2793">
        <w:rPr>
          <w:b w:val="0"/>
          <w:sz w:val="22"/>
          <w:szCs w:val="22"/>
          <w:lang w:val="cs-CZ"/>
        </w:rPr>
        <w:t>á</w:t>
      </w:r>
      <w:r w:rsidR="00C615F3" w:rsidRPr="00C334AD">
        <w:rPr>
          <w:b w:val="0"/>
          <w:sz w:val="22"/>
          <w:szCs w:val="22"/>
          <w:lang w:val="cs-CZ"/>
        </w:rPr>
        <w:t>dn</w:t>
      </w:r>
      <w:r w:rsidR="003D2793">
        <w:rPr>
          <w:b w:val="0"/>
          <w:sz w:val="22"/>
          <w:szCs w:val="22"/>
          <w:lang w:val="cs-CZ"/>
        </w:rPr>
        <w:t>é</w:t>
      </w:r>
      <w:r w:rsidR="00C615F3" w:rsidRPr="00C334AD">
        <w:rPr>
          <w:b w:val="0"/>
          <w:sz w:val="22"/>
          <w:szCs w:val="22"/>
          <w:lang w:val="cs-CZ"/>
        </w:rPr>
        <w:t xml:space="preserve"> </w:t>
      </w:r>
      <w:r w:rsidR="003D2793" w:rsidRPr="00C334AD">
        <w:rPr>
          <w:b w:val="0"/>
          <w:sz w:val="22"/>
          <w:szCs w:val="22"/>
          <w:lang w:val="cs-CZ"/>
        </w:rPr>
        <w:t>právní</w:t>
      </w:r>
      <w:r w:rsidR="001D2B9E">
        <w:rPr>
          <w:b w:val="0"/>
          <w:sz w:val="22"/>
          <w:szCs w:val="22"/>
          <w:lang w:val="cs-CZ"/>
        </w:rPr>
        <w:t xml:space="preserve"> ani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3D2793" w:rsidRPr="00C334AD">
        <w:rPr>
          <w:b w:val="0"/>
          <w:sz w:val="22"/>
          <w:szCs w:val="22"/>
          <w:lang w:val="cs-CZ"/>
        </w:rPr>
        <w:t>finanční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3D2793" w:rsidRPr="00C334AD">
        <w:rPr>
          <w:b w:val="0"/>
          <w:sz w:val="22"/>
          <w:szCs w:val="22"/>
          <w:lang w:val="cs-CZ"/>
        </w:rPr>
        <w:t>závazky</w:t>
      </w:r>
      <w:r w:rsidR="00C615F3" w:rsidRPr="00C334AD">
        <w:rPr>
          <w:b w:val="0"/>
          <w:sz w:val="22"/>
          <w:szCs w:val="22"/>
          <w:lang w:val="cs-CZ"/>
        </w:rPr>
        <w:t>, vym</w:t>
      </w:r>
      <w:r w:rsidR="002D67CF">
        <w:rPr>
          <w:b w:val="0"/>
          <w:sz w:val="22"/>
          <w:szCs w:val="22"/>
          <w:lang w:val="cs-CZ"/>
        </w:rPr>
        <w:t>aha</w:t>
      </w:r>
      <w:r w:rsidR="00C615F3" w:rsidRPr="00C334AD">
        <w:rPr>
          <w:b w:val="0"/>
          <w:sz w:val="22"/>
          <w:szCs w:val="22"/>
          <w:lang w:val="cs-CZ"/>
        </w:rPr>
        <w:t>te</w:t>
      </w:r>
      <w:r w:rsidR="003D2793">
        <w:rPr>
          <w:b w:val="0"/>
          <w:sz w:val="22"/>
          <w:szCs w:val="22"/>
          <w:lang w:val="cs-CZ"/>
        </w:rPr>
        <w:t>l</w:t>
      </w:r>
      <w:r w:rsidR="00C615F3" w:rsidRPr="00C334AD">
        <w:rPr>
          <w:b w:val="0"/>
          <w:sz w:val="22"/>
          <w:szCs w:val="22"/>
          <w:lang w:val="cs-CZ"/>
        </w:rPr>
        <w:t>n</w:t>
      </w:r>
      <w:r w:rsidR="003D2793">
        <w:rPr>
          <w:b w:val="0"/>
          <w:sz w:val="22"/>
          <w:szCs w:val="22"/>
          <w:lang w:val="cs-CZ"/>
        </w:rPr>
        <w:t>á</w:t>
      </w:r>
      <w:r w:rsidR="00C615F3" w:rsidRPr="00C334AD">
        <w:rPr>
          <w:b w:val="0"/>
          <w:sz w:val="22"/>
          <w:szCs w:val="22"/>
          <w:lang w:val="cs-CZ"/>
        </w:rPr>
        <w:t xml:space="preserve"> práva a/a</w:t>
      </w:r>
      <w:r w:rsidR="003D2793">
        <w:rPr>
          <w:b w:val="0"/>
          <w:sz w:val="22"/>
          <w:szCs w:val="22"/>
          <w:lang w:val="cs-CZ"/>
        </w:rPr>
        <w:t>n</w:t>
      </w:r>
      <w:r w:rsidR="00C615F3" w:rsidRPr="00C334AD">
        <w:rPr>
          <w:b w:val="0"/>
          <w:sz w:val="22"/>
          <w:szCs w:val="22"/>
          <w:lang w:val="cs-CZ"/>
        </w:rPr>
        <w:t>ebo povinnost</w:t>
      </w:r>
      <w:r w:rsidRPr="00C334AD">
        <w:rPr>
          <w:b w:val="0"/>
          <w:sz w:val="22"/>
          <w:szCs w:val="22"/>
          <w:lang w:val="cs-CZ"/>
        </w:rPr>
        <w:t>i str</w:t>
      </w:r>
      <w:r w:rsidR="003D2793">
        <w:rPr>
          <w:b w:val="0"/>
          <w:sz w:val="22"/>
          <w:szCs w:val="22"/>
          <w:lang w:val="cs-CZ"/>
        </w:rPr>
        <w:t>a</w:t>
      </w:r>
      <w:r w:rsidRPr="00C334AD">
        <w:rPr>
          <w:b w:val="0"/>
          <w:sz w:val="22"/>
          <w:szCs w:val="22"/>
          <w:lang w:val="cs-CZ"/>
        </w:rPr>
        <w:t xml:space="preserve">n </w:t>
      </w:r>
      <w:r w:rsidR="001D2B9E">
        <w:rPr>
          <w:b w:val="0"/>
          <w:sz w:val="22"/>
          <w:szCs w:val="22"/>
          <w:lang w:val="cs-CZ"/>
        </w:rPr>
        <w:t>m</w:t>
      </w:r>
      <w:r w:rsidRPr="00C334AD">
        <w:rPr>
          <w:b w:val="0"/>
          <w:sz w:val="22"/>
          <w:szCs w:val="22"/>
          <w:lang w:val="cs-CZ"/>
        </w:rPr>
        <w:t>emoranda.</w:t>
      </w:r>
    </w:p>
    <w:p w14:paraId="018B121D" w14:textId="77777777" w:rsidR="006124CC" w:rsidRPr="00C334AD" w:rsidRDefault="006124CC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</w:p>
    <w:p w14:paraId="444E6E73" w14:textId="3BFDFDE8" w:rsidR="00A72A2E" w:rsidRPr="00C334AD" w:rsidRDefault="001A6DB8">
      <w:pPr>
        <w:pStyle w:val="Nadpis11"/>
        <w:ind w:left="0" w:right="0"/>
        <w:jc w:val="center"/>
        <w:rPr>
          <w:spacing w:val="1"/>
          <w:lang w:val="cs-CZ"/>
        </w:rPr>
      </w:pPr>
      <w:r>
        <w:rPr>
          <w:lang w:val="cs-CZ"/>
        </w:rPr>
        <w:t>Článek</w:t>
      </w:r>
      <w:r w:rsidR="00481702" w:rsidRPr="00C334AD">
        <w:rPr>
          <w:lang w:val="cs-CZ"/>
        </w:rPr>
        <w:t xml:space="preserve"> III</w:t>
      </w:r>
    </w:p>
    <w:p w14:paraId="0FF01283" w14:textId="04CE3CEE" w:rsidR="00A72A2E" w:rsidRPr="00C334AD" w:rsidRDefault="00481702">
      <w:pPr>
        <w:pStyle w:val="Nadpis11"/>
        <w:ind w:left="0" w:right="0"/>
        <w:jc w:val="center"/>
        <w:rPr>
          <w:spacing w:val="1"/>
          <w:sz w:val="22"/>
          <w:szCs w:val="22"/>
          <w:lang w:val="cs-CZ"/>
        </w:rPr>
      </w:pPr>
      <w:r w:rsidRPr="00C334AD">
        <w:rPr>
          <w:spacing w:val="1"/>
          <w:lang w:val="cs-CZ"/>
        </w:rPr>
        <w:t>Trv</w:t>
      </w:r>
      <w:r w:rsidR="0089068A">
        <w:rPr>
          <w:spacing w:val="1"/>
          <w:lang w:val="cs-CZ"/>
        </w:rPr>
        <w:t>ání</w:t>
      </w:r>
      <w:r w:rsidRPr="00C334AD">
        <w:rPr>
          <w:spacing w:val="1"/>
          <w:lang w:val="cs-CZ"/>
        </w:rPr>
        <w:t xml:space="preserve"> a zánik </w:t>
      </w:r>
      <w:r w:rsidR="00E120B1">
        <w:rPr>
          <w:spacing w:val="1"/>
          <w:lang w:val="cs-CZ"/>
        </w:rPr>
        <w:t>M</w:t>
      </w:r>
      <w:r w:rsidRPr="00C334AD">
        <w:rPr>
          <w:spacing w:val="1"/>
          <w:lang w:val="cs-CZ"/>
        </w:rPr>
        <w:t>emoranda</w:t>
      </w:r>
    </w:p>
    <w:p w14:paraId="0802F22D" w14:textId="77777777" w:rsidR="00A72A2E" w:rsidRPr="00C334AD" w:rsidRDefault="00A72A2E">
      <w:pPr>
        <w:pStyle w:val="Nadpis11"/>
        <w:spacing w:before="1"/>
        <w:ind w:left="720" w:right="3463" w:firstLine="720"/>
        <w:jc w:val="center"/>
        <w:rPr>
          <w:spacing w:val="1"/>
          <w:sz w:val="22"/>
          <w:szCs w:val="22"/>
          <w:lang w:val="cs-CZ"/>
        </w:rPr>
      </w:pPr>
    </w:p>
    <w:p w14:paraId="74115FDE" w14:textId="77777777" w:rsidR="00A72A2E" w:rsidRPr="00C334AD" w:rsidRDefault="00A72A2E">
      <w:pPr>
        <w:pStyle w:val="Nadpis11"/>
        <w:spacing w:before="1"/>
        <w:ind w:left="0" w:right="3463"/>
        <w:rPr>
          <w:sz w:val="22"/>
          <w:szCs w:val="22"/>
          <w:lang w:val="cs-CZ"/>
        </w:rPr>
      </w:pPr>
    </w:p>
    <w:p w14:paraId="5997B857" w14:textId="26B8D743" w:rsidR="00A72A2E" w:rsidRPr="00C334AD" w:rsidRDefault="00481702">
      <w:pPr>
        <w:pStyle w:val="Nadpis11"/>
        <w:spacing w:before="1"/>
        <w:ind w:left="0" w:right="0"/>
        <w:rPr>
          <w:b w:val="0"/>
          <w:color w:val="000000"/>
          <w:sz w:val="22"/>
          <w:szCs w:val="22"/>
          <w:lang w:val="cs-CZ"/>
        </w:rPr>
      </w:pPr>
      <w:r w:rsidRPr="00C334AD">
        <w:rPr>
          <w:b w:val="0"/>
          <w:color w:val="000000"/>
          <w:sz w:val="22"/>
          <w:szCs w:val="22"/>
          <w:lang w:val="cs-CZ"/>
        </w:rPr>
        <w:t>Memorandum s</w:t>
      </w:r>
      <w:r w:rsidR="0089068A">
        <w:rPr>
          <w:b w:val="0"/>
          <w:color w:val="000000"/>
          <w:sz w:val="22"/>
          <w:szCs w:val="22"/>
          <w:lang w:val="cs-CZ"/>
        </w:rPr>
        <w:t>e</w:t>
      </w:r>
      <w:r w:rsidRPr="00C334AD">
        <w:rPr>
          <w:b w:val="0"/>
          <w:color w:val="000000"/>
          <w:sz w:val="22"/>
          <w:szCs w:val="22"/>
          <w:lang w:val="cs-CZ"/>
        </w:rPr>
        <w:t xml:space="preserve"> uza</w:t>
      </w:r>
      <w:r w:rsidR="0089068A">
        <w:rPr>
          <w:b w:val="0"/>
          <w:color w:val="000000"/>
          <w:sz w:val="22"/>
          <w:szCs w:val="22"/>
          <w:lang w:val="cs-CZ"/>
        </w:rPr>
        <w:t>vírá</w:t>
      </w:r>
      <w:r w:rsidRPr="00C334AD">
        <w:rPr>
          <w:b w:val="0"/>
          <w:color w:val="000000"/>
          <w:sz w:val="22"/>
          <w:szCs w:val="22"/>
          <w:lang w:val="cs-CZ"/>
        </w:rPr>
        <w:t xml:space="preserve"> na dobu neurčit</w:t>
      </w:r>
      <w:r w:rsidR="0089068A">
        <w:rPr>
          <w:b w:val="0"/>
          <w:color w:val="000000"/>
          <w:sz w:val="22"/>
          <w:szCs w:val="22"/>
          <w:lang w:val="cs-CZ"/>
        </w:rPr>
        <w:t>ou</w:t>
      </w:r>
      <w:r w:rsidRPr="00C334AD">
        <w:rPr>
          <w:b w:val="0"/>
          <w:color w:val="000000"/>
          <w:sz w:val="22"/>
          <w:szCs w:val="22"/>
          <w:lang w:val="cs-CZ"/>
        </w:rPr>
        <w:t>.</w:t>
      </w:r>
    </w:p>
    <w:p w14:paraId="2C87C2A4" w14:textId="77777777" w:rsidR="00A72A2E" w:rsidRPr="00C334AD" w:rsidRDefault="00A72A2E">
      <w:pPr>
        <w:pStyle w:val="Nadpis11"/>
        <w:spacing w:before="1"/>
        <w:ind w:left="0" w:right="0"/>
        <w:rPr>
          <w:b w:val="0"/>
          <w:color w:val="000000"/>
          <w:sz w:val="22"/>
          <w:szCs w:val="22"/>
          <w:lang w:val="cs-CZ"/>
        </w:rPr>
      </w:pPr>
    </w:p>
    <w:p w14:paraId="6F42C9AB" w14:textId="389D2EF1" w:rsidR="00A72A2E" w:rsidRPr="00C334AD" w:rsidRDefault="00550AA4">
      <w:pPr>
        <w:pStyle w:val="Nadpis11"/>
        <w:spacing w:before="1"/>
        <w:ind w:left="0" w:right="0"/>
        <w:rPr>
          <w:b w:val="0"/>
          <w:sz w:val="22"/>
          <w:szCs w:val="22"/>
          <w:lang w:val="cs-CZ"/>
        </w:rPr>
      </w:pPr>
      <w:r w:rsidRPr="00C334AD">
        <w:rPr>
          <w:b w:val="0"/>
          <w:sz w:val="22"/>
          <w:szCs w:val="22"/>
          <w:lang w:val="cs-CZ"/>
        </w:rPr>
        <w:t>M</w:t>
      </w:r>
      <w:r w:rsidR="00481702" w:rsidRPr="00C334AD">
        <w:rPr>
          <w:b w:val="0"/>
          <w:sz w:val="22"/>
          <w:szCs w:val="22"/>
          <w:lang w:val="cs-CZ"/>
        </w:rPr>
        <w:t xml:space="preserve">emorandum </w:t>
      </w:r>
      <w:r w:rsidR="0089068A">
        <w:rPr>
          <w:b w:val="0"/>
          <w:sz w:val="22"/>
          <w:szCs w:val="22"/>
          <w:lang w:val="cs-CZ"/>
        </w:rPr>
        <w:t>lze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89068A" w:rsidRPr="00C334AD">
        <w:rPr>
          <w:b w:val="0"/>
          <w:sz w:val="22"/>
          <w:szCs w:val="22"/>
          <w:lang w:val="cs-CZ"/>
        </w:rPr>
        <w:t>ukončit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89068A" w:rsidRPr="00C334AD">
        <w:rPr>
          <w:b w:val="0"/>
          <w:sz w:val="22"/>
          <w:szCs w:val="22"/>
          <w:lang w:val="cs-CZ"/>
        </w:rPr>
        <w:t>písemnou</w:t>
      </w:r>
      <w:r w:rsidR="00481702" w:rsidRPr="00C334AD">
        <w:rPr>
          <w:b w:val="0"/>
          <w:sz w:val="22"/>
          <w:szCs w:val="22"/>
          <w:lang w:val="cs-CZ"/>
        </w:rPr>
        <w:t xml:space="preserve"> dohodou </w:t>
      </w:r>
      <w:r w:rsidR="0089068A" w:rsidRPr="00C334AD">
        <w:rPr>
          <w:b w:val="0"/>
          <w:sz w:val="22"/>
          <w:szCs w:val="22"/>
          <w:lang w:val="cs-CZ"/>
        </w:rPr>
        <w:t>stran</w:t>
      </w:r>
      <w:r w:rsidR="00481702" w:rsidRPr="00C334AD">
        <w:rPr>
          <w:b w:val="0"/>
          <w:sz w:val="22"/>
          <w:szCs w:val="22"/>
          <w:lang w:val="cs-CZ"/>
        </w:rPr>
        <w:t xml:space="preserve"> memoranda</w:t>
      </w:r>
      <w:r w:rsidR="006D77BC" w:rsidRPr="00C334AD">
        <w:rPr>
          <w:b w:val="0"/>
          <w:sz w:val="22"/>
          <w:szCs w:val="22"/>
          <w:lang w:val="cs-CZ"/>
        </w:rPr>
        <w:t>.</w:t>
      </w:r>
    </w:p>
    <w:p w14:paraId="703F98E2" w14:textId="77777777" w:rsidR="00A72A2E" w:rsidRPr="00C334AD" w:rsidRDefault="00A72A2E">
      <w:pPr>
        <w:pStyle w:val="Nadpis11"/>
        <w:spacing w:before="1"/>
        <w:ind w:left="0" w:right="0"/>
        <w:jc w:val="both"/>
        <w:rPr>
          <w:b w:val="0"/>
          <w:sz w:val="22"/>
          <w:szCs w:val="22"/>
          <w:lang w:val="cs-CZ"/>
        </w:rPr>
      </w:pPr>
    </w:p>
    <w:p w14:paraId="52D9085E" w14:textId="4364BBFE" w:rsidR="00A72A2E" w:rsidRPr="00C334AD" w:rsidRDefault="00481702">
      <w:pPr>
        <w:pStyle w:val="Nadpis11"/>
        <w:spacing w:before="1"/>
        <w:ind w:left="0" w:right="0"/>
        <w:jc w:val="both"/>
        <w:rPr>
          <w:b w:val="0"/>
          <w:sz w:val="22"/>
          <w:szCs w:val="22"/>
          <w:lang w:val="cs-CZ"/>
        </w:rPr>
      </w:pPr>
      <w:r w:rsidRPr="00C334AD">
        <w:rPr>
          <w:b w:val="0"/>
          <w:color w:val="000000"/>
          <w:sz w:val="22"/>
          <w:szCs w:val="22"/>
          <w:lang w:val="cs-CZ"/>
        </w:rPr>
        <w:t>Memorandum m</w:t>
      </w:r>
      <w:r w:rsidR="0089068A">
        <w:rPr>
          <w:b w:val="0"/>
          <w:color w:val="000000"/>
          <w:sz w:val="22"/>
          <w:szCs w:val="22"/>
          <w:lang w:val="cs-CZ"/>
        </w:rPr>
        <w:t>ů</w:t>
      </w:r>
      <w:r w:rsidRPr="00C334AD">
        <w:rPr>
          <w:b w:val="0"/>
          <w:color w:val="000000"/>
          <w:sz w:val="22"/>
          <w:szCs w:val="22"/>
          <w:lang w:val="cs-CZ"/>
        </w:rPr>
        <w:t xml:space="preserve">že </w:t>
      </w:r>
      <w:r w:rsidR="0089068A" w:rsidRPr="00C334AD">
        <w:rPr>
          <w:b w:val="0"/>
          <w:color w:val="000000"/>
          <w:sz w:val="22"/>
          <w:szCs w:val="22"/>
          <w:lang w:val="cs-CZ"/>
        </w:rPr>
        <w:t>vypovědět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89068A" w:rsidRPr="00C334AD">
        <w:rPr>
          <w:b w:val="0"/>
          <w:color w:val="000000"/>
          <w:sz w:val="22"/>
          <w:szCs w:val="22"/>
          <w:lang w:val="cs-CZ"/>
        </w:rPr>
        <w:t>kt</w:t>
      </w:r>
      <w:r w:rsidR="0089068A">
        <w:rPr>
          <w:b w:val="0"/>
          <w:color w:val="000000"/>
          <w:sz w:val="22"/>
          <w:szCs w:val="22"/>
          <w:lang w:val="cs-CZ"/>
        </w:rPr>
        <w:t>e</w:t>
      </w:r>
      <w:r w:rsidR="0089068A" w:rsidRPr="00C334AD">
        <w:rPr>
          <w:b w:val="0"/>
          <w:color w:val="000000"/>
          <w:sz w:val="22"/>
          <w:szCs w:val="22"/>
          <w:lang w:val="cs-CZ"/>
        </w:rPr>
        <w:t>ráko</w:t>
      </w:r>
      <w:r w:rsidR="0089068A">
        <w:rPr>
          <w:b w:val="0"/>
          <w:color w:val="000000"/>
          <w:sz w:val="22"/>
          <w:szCs w:val="22"/>
          <w:lang w:val="cs-CZ"/>
        </w:rPr>
        <w:t>liv</w:t>
      </w:r>
      <w:r w:rsidRPr="00C334AD">
        <w:rPr>
          <w:b w:val="0"/>
          <w:color w:val="000000"/>
          <w:sz w:val="22"/>
          <w:szCs w:val="22"/>
          <w:lang w:val="cs-CZ"/>
        </w:rPr>
        <w:t xml:space="preserve"> z</w:t>
      </w:r>
      <w:r w:rsidR="0089068A">
        <w:rPr>
          <w:b w:val="0"/>
          <w:color w:val="000000"/>
          <w:sz w:val="22"/>
          <w:szCs w:val="22"/>
          <w:lang w:val="cs-CZ"/>
        </w:rPr>
        <w:t>e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89068A" w:rsidRPr="00C334AD">
        <w:rPr>
          <w:b w:val="0"/>
          <w:color w:val="000000"/>
          <w:sz w:val="22"/>
          <w:szCs w:val="22"/>
          <w:lang w:val="cs-CZ"/>
        </w:rPr>
        <w:t>stran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6D77BC" w:rsidRPr="00C334AD">
        <w:rPr>
          <w:b w:val="0"/>
          <w:color w:val="000000"/>
          <w:sz w:val="22"/>
          <w:szCs w:val="22"/>
          <w:lang w:val="cs-CZ"/>
        </w:rPr>
        <w:t xml:space="preserve">memoranda </w:t>
      </w:r>
      <w:r w:rsidRPr="00C334AD">
        <w:rPr>
          <w:b w:val="0"/>
          <w:color w:val="000000"/>
          <w:sz w:val="22"/>
          <w:szCs w:val="22"/>
          <w:lang w:val="cs-CZ"/>
        </w:rPr>
        <w:t>bez uveden</w:t>
      </w:r>
      <w:r w:rsidR="0089068A">
        <w:rPr>
          <w:b w:val="0"/>
          <w:color w:val="000000"/>
          <w:sz w:val="22"/>
          <w:szCs w:val="22"/>
          <w:lang w:val="cs-CZ"/>
        </w:rPr>
        <w:t>í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89068A" w:rsidRPr="00C334AD">
        <w:rPr>
          <w:b w:val="0"/>
          <w:color w:val="000000"/>
          <w:sz w:val="22"/>
          <w:szCs w:val="22"/>
          <w:lang w:val="cs-CZ"/>
        </w:rPr>
        <w:t>důvodu</w:t>
      </w:r>
      <w:r w:rsidRPr="00C334AD">
        <w:rPr>
          <w:b w:val="0"/>
          <w:color w:val="000000"/>
          <w:sz w:val="22"/>
          <w:szCs w:val="22"/>
          <w:lang w:val="cs-CZ"/>
        </w:rPr>
        <w:t xml:space="preserve">. </w:t>
      </w:r>
      <w:r w:rsidR="0089068A" w:rsidRPr="00C334AD">
        <w:rPr>
          <w:b w:val="0"/>
          <w:color w:val="000000"/>
          <w:sz w:val="22"/>
          <w:szCs w:val="22"/>
          <w:lang w:val="cs-CZ"/>
        </w:rPr>
        <w:t>Výpovědní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1927EC" w:rsidRPr="00C334AD">
        <w:rPr>
          <w:b w:val="0"/>
          <w:color w:val="000000"/>
          <w:sz w:val="22"/>
          <w:szCs w:val="22"/>
          <w:lang w:val="cs-CZ"/>
        </w:rPr>
        <w:t>lhůta</w:t>
      </w:r>
      <w:r w:rsidRPr="00C334AD">
        <w:rPr>
          <w:b w:val="0"/>
          <w:color w:val="000000"/>
          <w:sz w:val="22"/>
          <w:szCs w:val="22"/>
          <w:lang w:val="cs-CZ"/>
        </w:rPr>
        <w:t xml:space="preserve"> je pr</w:t>
      </w:r>
      <w:r w:rsidR="001927EC">
        <w:rPr>
          <w:b w:val="0"/>
          <w:color w:val="000000"/>
          <w:sz w:val="22"/>
          <w:szCs w:val="22"/>
          <w:lang w:val="cs-CZ"/>
        </w:rPr>
        <w:t>o</w:t>
      </w:r>
      <w:r w:rsidRPr="00C334AD">
        <w:rPr>
          <w:b w:val="0"/>
          <w:color w:val="000000"/>
          <w:sz w:val="22"/>
          <w:szCs w:val="22"/>
          <w:lang w:val="cs-CZ"/>
        </w:rPr>
        <w:t xml:space="preserve"> každ</w:t>
      </w:r>
      <w:r w:rsidR="001927EC">
        <w:rPr>
          <w:b w:val="0"/>
          <w:color w:val="000000"/>
          <w:sz w:val="22"/>
          <w:szCs w:val="22"/>
          <w:lang w:val="cs-CZ"/>
        </w:rPr>
        <w:t>ou</w:t>
      </w:r>
      <w:r w:rsidR="006D77BC"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Pr="00C334AD">
        <w:rPr>
          <w:b w:val="0"/>
          <w:color w:val="000000"/>
          <w:sz w:val="22"/>
          <w:szCs w:val="22"/>
          <w:lang w:val="cs-CZ"/>
        </w:rPr>
        <w:t xml:space="preserve">stranu </w:t>
      </w:r>
      <w:r w:rsidR="006D77BC" w:rsidRPr="00C334AD">
        <w:rPr>
          <w:b w:val="0"/>
          <w:color w:val="000000"/>
          <w:sz w:val="22"/>
          <w:szCs w:val="22"/>
          <w:lang w:val="cs-CZ"/>
        </w:rPr>
        <w:t xml:space="preserve">memoranda </w:t>
      </w:r>
      <w:r w:rsidRPr="00C334AD">
        <w:rPr>
          <w:b w:val="0"/>
          <w:color w:val="000000"/>
          <w:sz w:val="22"/>
          <w:szCs w:val="22"/>
          <w:lang w:val="cs-CZ"/>
        </w:rPr>
        <w:t xml:space="preserve">jeden </w:t>
      </w:r>
      <w:r w:rsidR="001927EC">
        <w:rPr>
          <w:b w:val="0"/>
          <w:color w:val="000000"/>
          <w:sz w:val="22"/>
          <w:szCs w:val="22"/>
          <w:lang w:val="cs-CZ"/>
        </w:rPr>
        <w:t>měsíc</w:t>
      </w:r>
      <w:r w:rsidRPr="00C334AD">
        <w:rPr>
          <w:b w:val="0"/>
          <w:color w:val="000000"/>
          <w:sz w:val="22"/>
          <w:szCs w:val="22"/>
          <w:lang w:val="cs-CZ"/>
        </w:rPr>
        <w:t xml:space="preserve"> a </w:t>
      </w:r>
      <w:r w:rsidR="001927EC" w:rsidRPr="00C334AD">
        <w:rPr>
          <w:b w:val="0"/>
          <w:color w:val="000000"/>
          <w:sz w:val="22"/>
          <w:szCs w:val="22"/>
          <w:lang w:val="cs-CZ"/>
        </w:rPr>
        <w:t>začíná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1927EC" w:rsidRPr="00C334AD">
        <w:rPr>
          <w:b w:val="0"/>
          <w:color w:val="000000"/>
          <w:sz w:val="22"/>
          <w:szCs w:val="22"/>
          <w:lang w:val="cs-CZ"/>
        </w:rPr>
        <w:t>plyn</w:t>
      </w:r>
      <w:r w:rsidR="001927EC">
        <w:rPr>
          <w:b w:val="0"/>
          <w:color w:val="000000"/>
          <w:sz w:val="22"/>
          <w:szCs w:val="22"/>
          <w:lang w:val="cs-CZ"/>
        </w:rPr>
        <w:t>o</w:t>
      </w:r>
      <w:r w:rsidR="001927EC" w:rsidRPr="00C334AD">
        <w:rPr>
          <w:b w:val="0"/>
          <w:color w:val="000000"/>
          <w:sz w:val="22"/>
          <w:szCs w:val="22"/>
          <w:lang w:val="cs-CZ"/>
        </w:rPr>
        <w:t>ut</w:t>
      </w:r>
      <w:r w:rsidRPr="00C334AD">
        <w:rPr>
          <w:b w:val="0"/>
          <w:color w:val="000000"/>
          <w:sz w:val="22"/>
          <w:szCs w:val="22"/>
          <w:lang w:val="cs-CZ"/>
        </w:rPr>
        <w:t xml:space="preserve"> prv</w:t>
      </w:r>
      <w:r w:rsidR="001927EC">
        <w:rPr>
          <w:b w:val="0"/>
          <w:color w:val="000000"/>
          <w:sz w:val="22"/>
          <w:szCs w:val="22"/>
          <w:lang w:val="cs-CZ"/>
        </w:rPr>
        <w:t>ní</w:t>
      </w:r>
      <w:r w:rsidRPr="00C334AD">
        <w:rPr>
          <w:b w:val="0"/>
          <w:color w:val="000000"/>
          <w:sz w:val="22"/>
          <w:szCs w:val="22"/>
          <w:lang w:val="cs-CZ"/>
        </w:rPr>
        <w:t>m d</w:t>
      </w:r>
      <w:r w:rsidR="001927EC">
        <w:rPr>
          <w:b w:val="0"/>
          <w:color w:val="000000"/>
          <w:sz w:val="22"/>
          <w:szCs w:val="22"/>
          <w:lang w:val="cs-CZ"/>
        </w:rPr>
        <w:t>ne</w:t>
      </w:r>
      <w:r w:rsidRPr="00C334AD">
        <w:rPr>
          <w:b w:val="0"/>
          <w:color w:val="000000"/>
          <w:sz w:val="22"/>
          <w:szCs w:val="22"/>
          <w:lang w:val="cs-CZ"/>
        </w:rPr>
        <w:t xml:space="preserve">m </w:t>
      </w:r>
      <w:r w:rsidR="001927EC" w:rsidRPr="00C334AD">
        <w:rPr>
          <w:b w:val="0"/>
          <w:color w:val="000000"/>
          <w:sz w:val="22"/>
          <w:szCs w:val="22"/>
          <w:lang w:val="cs-CZ"/>
        </w:rPr>
        <w:t>kalendářního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1927EC">
        <w:rPr>
          <w:b w:val="0"/>
          <w:color w:val="000000"/>
          <w:sz w:val="22"/>
          <w:szCs w:val="22"/>
          <w:lang w:val="cs-CZ"/>
        </w:rPr>
        <w:t>měsíce</w:t>
      </w:r>
      <w:r w:rsidRPr="00C334AD">
        <w:rPr>
          <w:b w:val="0"/>
          <w:color w:val="000000"/>
          <w:sz w:val="22"/>
          <w:szCs w:val="22"/>
          <w:lang w:val="cs-CZ"/>
        </w:rPr>
        <w:t xml:space="preserve"> </w:t>
      </w:r>
      <w:r w:rsidR="001927EC" w:rsidRPr="00C334AD">
        <w:rPr>
          <w:b w:val="0"/>
          <w:color w:val="000000"/>
          <w:sz w:val="22"/>
          <w:szCs w:val="22"/>
          <w:lang w:val="cs-CZ"/>
        </w:rPr>
        <w:t>následujícího</w:t>
      </w:r>
      <w:r w:rsidRPr="00C334AD">
        <w:rPr>
          <w:b w:val="0"/>
          <w:color w:val="000000"/>
          <w:sz w:val="22"/>
          <w:szCs w:val="22"/>
          <w:lang w:val="cs-CZ"/>
        </w:rPr>
        <w:t xml:space="preserve"> po doručení </w:t>
      </w:r>
      <w:r w:rsidR="001927EC" w:rsidRPr="00C334AD">
        <w:rPr>
          <w:b w:val="0"/>
          <w:color w:val="000000"/>
          <w:sz w:val="22"/>
          <w:szCs w:val="22"/>
          <w:lang w:val="cs-CZ"/>
        </w:rPr>
        <w:t>výpovědi</w:t>
      </w:r>
      <w:r w:rsidRPr="00C334AD">
        <w:rPr>
          <w:b w:val="0"/>
          <w:color w:val="000000"/>
          <w:sz w:val="22"/>
          <w:szCs w:val="22"/>
          <w:lang w:val="cs-CZ"/>
        </w:rPr>
        <w:t xml:space="preserve"> druh</w:t>
      </w:r>
      <w:r w:rsidR="001927EC">
        <w:rPr>
          <w:b w:val="0"/>
          <w:color w:val="000000"/>
          <w:sz w:val="22"/>
          <w:szCs w:val="22"/>
          <w:lang w:val="cs-CZ"/>
        </w:rPr>
        <w:t>é</w:t>
      </w:r>
      <w:r w:rsidRPr="00C334AD">
        <w:rPr>
          <w:b w:val="0"/>
          <w:color w:val="000000"/>
          <w:sz w:val="22"/>
          <w:szCs w:val="22"/>
          <w:lang w:val="cs-CZ"/>
        </w:rPr>
        <w:t xml:space="preserve"> stran</w:t>
      </w:r>
      <w:r w:rsidR="001927EC">
        <w:rPr>
          <w:b w:val="0"/>
          <w:color w:val="000000"/>
          <w:sz w:val="22"/>
          <w:szCs w:val="22"/>
          <w:lang w:val="cs-CZ"/>
        </w:rPr>
        <w:t>y</w:t>
      </w:r>
      <w:r w:rsidR="006D77BC" w:rsidRPr="00C334AD">
        <w:rPr>
          <w:b w:val="0"/>
          <w:color w:val="000000"/>
          <w:sz w:val="22"/>
          <w:szCs w:val="22"/>
          <w:lang w:val="cs-CZ"/>
        </w:rPr>
        <w:t xml:space="preserve"> memoranda</w:t>
      </w:r>
      <w:r w:rsidRPr="00C334AD">
        <w:rPr>
          <w:b w:val="0"/>
          <w:color w:val="000000"/>
          <w:sz w:val="22"/>
          <w:szCs w:val="22"/>
          <w:lang w:val="cs-CZ"/>
        </w:rPr>
        <w:t>.</w:t>
      </w:r>
    </w:p>
    <w:p w14:paraId="6B22D823" w14:textId="77777777" w:rsidR="00A72A2E" w:rsidRPr="00C334AD" w:rsidRDefault="00A72A2E">
      <w:pPr>
        <w:pStyle w:val="Nadpis11"/>
        <w:spacing w:before="1"/>
        <w:ind w:left="3674" w:right="3463"/>
        <w:rPr>
          <w:lang w:val="cs-CZ"/>
        </w:rPr>
      </w:pPr>
    </w:p>
    <w:p w14:paraId="32CA9653" w14:textId="6F933016" w:rsidR="00550AA4" w:rsidRPr="00C334AD" w:rsidRDefault="001A6DB8" w:rsidP="00550AA4">
      <w:pPr>
        <w:pStyle w:val="Nadpis11"/>
        <w:ind w:left="0" w:right="0"/>
        <w:jc w:val="center"/>
        <w:rPr>
          <w:spacing w:val="1"/>
          <w:lang w:val="cs-CZ"/>
        </w:rPr>
      </w:pPr>
      <w:r>
        <w:rPr>
          <w:lang w:val="cs-CZ"/>
        </w:rPr>
        <w:t>Článek</w:t>
      </w:r>
      <w:r w:rsidR="00481702" w:rsidRPr="00C334AD">
        <w:rPr>
          <w:lang w:val="cs-CZ"/>
        </w:rPr>
        <w:t xml:space="preserve"> IV</w:t>
      </w:r>
    </w:p>
    <w:p w14:paraId="20F5BF4D" w14:textId="3FE9768F" w:rsidR="00550AA4" w:rsidRPr="00C334AD" w:rsidRDefault="00481702" w:rsidP="00550AA4">
      <w:pPr>
        <w:pStyle w:val="Nadpis11"/>
        <w:ind w:left="0" w:right="0"/>
        <w:jc w:val="center"/>
        <w:rPr>
          <w:spacing w:val="1"/>
          <w:lang w:val="cs-CZ"/>
        </w:rPr>
      </w:pPr>
      <w:r w:rsidRPr="00C334AD">
        <w:rPr>
          <w:spacing w:val="1"/>
          <w:lang w:val="cs-CZ"/>
        </w:rPr>
        <w:t>Rozhodné právo a </w:t>
      </w:r>
      <w:r w:rsidR="001927EC" w:rsidRPr="00C334AD">
        <w:rPr>
          <w:spacing w:val="1"/>
          <w:lang w:val="cs-CZ"/>
        </w:rPr>
        <w:t>pravomoc</w:t>
      </w:r>
      <w:r w:rsidRPr="00C334AD">
        <w:rPr>
          <w:spacing w:val="1"/>
          <w:lang w:val="cs-CZ"/>
        </w:rPr>
        <w:t xml:space="preserve"> </w:t>
      </w:r>
      <w:r w:rsidR="001927EC">
        <w:rPr>
          <w:spacing w:val="1"/>
          <w:lang w:val="cs-CZ"/>
        </w:rPr>
        <w:t>soudů</w:t>
      </w:r>
    </w:p>
    <w:p w14:paraId="0EB8BBF3" w14:textId="77777777" w:rsidR="00A72A2E" w:rsidRPr="00C334AD" w:rsidRDefault="00A72A2E">
      <w:pPr>
        <w:pStyle w:val="Nadpis11"/>
        <w:ind w:left="0" w:right="0"/>
        <w:jc w:val="both"/>
        <w:rPr>
          <w:spacing w:val="1"/>
          <w:lang w:val="cs-CZ"/>
        </w:rPr>
      </w:pPr>
    </w:p>
    <w:p w14:paraId="600F1DFC" w14:textId="42A1AFA7" w:rsidR="00A72A2E" w:rsidRPr="00C334AD" w:rsidRDefault="00481702">
      <w:pPr>
        <w:pStyle w:val="Nadpis11"/>
        <w:ind w:left="0" w:right="0"/>
        <w:jc w:val="both"/>
        <w:rPr>
          <w:b w:val="0"/>
          <w:spacing w:val="-2"/>
          <w:sz w:val="22"/>
          <w:szCs w:val="22"/>
          <w:lang w:val="cs-CZ"/>
        </w:rPr>
      </w:pPr>
      <w:r w:rsidRPr="00C334AD">
        <w:rPr>
          <w:b w:val="0"/>
          <w:spacing w:val="-2"/>
          <w:sz w:val="22"/>
          <w:szCs w:val="22"/>
          <w:lang w:val="cs-CZ"/>
        </w:rPr>
        <w:t>Memorandum a </w:t>
      </w:r>
      <w:r w:rsidR="001927EC" w:rsidRPr="00C334AD">
        <w:rPr>
          <w:b w:val="0"/>
          <w:spacing w:val="-2"/>
          <w:sz w:val="22"/>
          <w:szCs w:val="22"/>
          <w:lang w:val="cs-CZ"/>
        </w:rPr>
        <w:t>právní</w:t>
      </w:r>
      <w:r w:rsidRPr="00C334AD">
        <w:rPr>
          <w:b w:val="0"/>
          <w:spacing w:val="-2"/>
          <w:sz w:val="22"/>
          <w:szCs w:val="22"/>
          <w:lang w:val="cs-CZ"/>
        </w:rPr>
        <w:t xml:space="preserve"> </w:t>
      </w:r>
      <w:r w:rsidR="001927EC" w:rsidRPr="00C334AD">
        <w:rPr>
          <w:b w:val="0"/>
          <w:spacing w:val="-2"/>
          <w:sz w:val="22"/>
          <w:szCs w:val="22"/>
          <w:lang w:val="cs-CZ"/>
        </w:rPr>
        <w:t>vztahy</w:t>
      </w:r>
      <w:r w:rsidRPr="00C334AD">
        <w:rPr>
          <w:b w:val="0"/>
          <w:spacing w:val="-2"/>
          <w:sz w:val="22"/>
          <w:szCs w:val="22"/>
          <w:lang w:val="cs-CZ"/>
        </w:rPr>
        <w:t xml:space="preserve"> </w:t>
      </w:r>
      <w:r w:rsidR="001927EC" w:rsidRPr="00C334AD">
        <w:rPr>
          <w:b w:val="0"/>
          <w:spacing w:val="-2"/>
          <w:sz w:val="22"/>
          <w:szCs w:val="22"/>
          <w:lang w:val="cs-CZ"/>
        </w:rPr>
        <w:t xml:space="preserve">založené </w:t>
      </w:r>
      <w:r w:rsidRPr="00C334AD">
        <w:rPr>
          <w:b w:val="0"/>
          <w:spacing w:val="-2"/>
          <w:sz w:val="22"/>
          <w:szCs w:val="22"/>
          <w:lang w:val="cs-CZ"/>
        </w:rPr>
        <w:t>na jeho základ</w:t>
      </w:r>
      <w:r w:rsidR="001927EC">
        <w:rPr>
          <w:b w:val="0"/>
          <w:spacing w:val="-2"/>
          <w:sz w:val="22"/>
          <w:szCs w:val="22"/>
          <w:lang w:val="cs-CZ"/>
        </w:rPr>
        <w:t>ě</w:t>
      </w:r>
      <w:r w:rsidRPr="00C334AD">
        <w:rPr>
          <w:b w:val="0"/>
          <w:spacing w:val="-2"/>
          <w:sz w:val="22"/>
          <w:szCs w:val="22"/>
          <w:lang w:val="cs-CZ"/>
        </w:rPr>
        <w:t xml:space="preserve"> s</w:t>
      </w:r>
      <w:r w:rsidR="001927EC">
        <w:rPr>
          <w:b w:val="0"/>
          <w:spacing w:val="-2"/>
          <w:sz w:val="22"/>
          <w:szCs w:val="22"/>
          <w:lang w:val="cs-CZ"/>
        </w:rPr>
        <w:t>e</w:t>
      </w:r>
      <w:r w:rsidRPr="00C334AD">
        <w:rPr>
          <w:b w:val="0"/>
          <w:spacing w:val="-2"/>
          <w:sz w:val="22"/>
          <w:szCs w:val="22"/>
          <w:lang w:val="cs-CZ"/>
        </w:rPr>
        <w:t xml:space="preserve"> </w:t>
      </w:r>
      <w:r w:rsidR="001927EC">
        <w:rPr>
          <w:b w:val="0"/>
          <w:spacing w:val="-2"/>
          <w:sz w:val="22"/>
          <w:szCs w:val="22"/>
          <w:lang w:val="cs-CZ"/>
        </w:rPr>
        <w:t>řídí</w:t>
      </w:r>
      <w:r w:rsidRPr="00C334AD">
        <w:rPr>
          <w:b w:val="0"/>
          <w:spacing w:val="-2"/>
          <w:sz w:val="22"/>
          <w:szCs w:val="22"/>
          <w:lang w:val="cs-CZ"/>
        </w:rPr>
        <w:t xml:space="preserve"> slovenským hmotným </w:t>
      </w:r>
      <w:r w:rsidR="001927EC" w:rsidRPr="00C334AD">
        <w:rPr>
          <w:b w:val="0"/>
          <w:spacing w:val="-2"/>
          <w:sz w:val="22"/>
          <w:szCs w:val="22"/>
          <w:lang w:val="cs-CZ"/>
        </w:rPr>
        <w:t>právem</w:t>
      </w:r>
      <w:r w:rsidRPr="00C334AD">
        <w:rPr>
          <w:b w:val="0"/>
          <w:spacing w:val="-2"/>
          <w:sz w:val="22"/>
          <w:szCs w:val="22"/>
          <w:lang w:val="cs-CZ"/>
        </w:rPr>
        <w:t xml:space="preserve"> s vyl</w:t>
      </w:r>
      <w:r w:rsidR="001927EC">
        <w:rPr>
          <w:b w:val="0"/>
          <w:spacing w:val="-2"/>
          <w:sz w:val="22"/>
          <w:szCs w:val="22"/>
          <w:lang w:val="cs-CZ"/>
        </w:rPr>
        <w:t>ou</w:t>
      </w:r>
      <w:r w:rsidRPr="00C334AD">
        <w:rPr>
          <w:b w:val="0"/>
          <w:spacing w:val="-2"/>
          <w:sz w:val="22"/>
          <w:szCs w:val="22"/>
          <w:lang w:val="cs-CZ"/>
        </w:rPr>
        <w:t xml:space="preserve">čením </w:t>
      </w:r>
      <w:r w:rsidR="001927EC">
        <w:rPr>
          <w:b w:val="0"/>
          <w:spacing w:val="-2"/>
          <w:sz w:val="22"/>
          <w:szCs w:val="22"/>
          <w:lang w:val="cs-CZ"/>
        </w:rPr>
        <w:t>j</w:t>
      </w:r>
      <w:r w:rsidRPr="00C334AD">
        <w:rPr>
          <w:b w:val="0"/>
          <w:spacing w:val="-2"/>
          <w:sz w:val="22"/>
          <w:szCs w:val="22"/>
          <w:lang w:val="cs-CZ"/>
        </w:rPr>
        <w:t>akýchko</w:t>
      </w:r>
      <w:r w:rsidR="001927EC">
        <w:rPr>
          <w:b w:val="0"/>
          <w:spacing w:val="-2"/>
          <w:sz w:val="22"/>
          <w:szCs w:val="22"/>
          <w:lang w:val="cs-CZ"/>
        </w:rPr>
        <w:t>liv</w:t>
      </w:r>
      <w:r w:rsidRPr="00C334AD">
        <w:rPr>
          <w:b w:val="0"/>
          <w:spacing w:val="-2"/>
          <w:sz w:val="22"/>
          <w:szCs w:val="22"/>
          <w:lang w:val="cs-CZ"/>
        </w:rPr>
        <w:t xml:space="preserve"> </w:t>
      </w:r>
      <w:r w:rsidR="001927EC" w:rsidRPr="00C334AD">
        <w:rPr>
          <w:b w:val="0"/>
          <w:spacing w:val="-2"/>
          <w:sz w:val="22"/>
          <w:szCs w:val="22"/>
          <w:lang w:val="cs-CZ"/>
        </w:rPr>
        <w:t>kolizních</w:t>
      </w:r>
      <w:r w:rsidRPr="00C334AD">
        <w:rPr>
          <w:b w:val="0"/>
          <w:spacing w:val="-2"/>
          <w:sz w:val="22"/>
          <w:szCs w:val="22"/>
          <w:lang w:val="cs-CZ"/>
        </w:rPr>
        <w:t xml:space="preserve"> norem.</w:t>
      </w:r>
    </w:p>
    <w:p w14:paraId="3EFE3C0A" w14:textId="77777777" w:rsidR="00A72A2E" w:rsidRPr="00C334AD" w:rsidRDefault="00A72A2E">
      <w:pPr>
        <w:pStyle w:val="Nadpis11"/>
        <w:ind w:left="0" w:right="0"/>
        <w:jc w:val="both"/>
        <w:rPr>
          <w:b w:val="0"/>
          <w:spacing w:val="-2"/>
          <w:sz w:val="22"/>
          <w:szCs w:val="22"/>
          <w:lang w:val="cs-CZ"/>
        </w:rPr>
      </w:pPr>
    </w:p>
    <w:p w14:paraId="3A523043" w14:textId="32C63C66" w:rsidR="00A72A2E" w:rsidRPr="00C334AD" w:rsidRDefault="00481702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  <w:r w:rsidRPr="00C334AD">
        <w:rPr>
          <w:b w:val="0"/>
          <w:sz w:val="22"/>
          <w:szCs w:val="22"/>
          <w:lang w:val="cs-CZ"/>
        </w:rPr>
        <w:t xml:space="preserve">V </w:t>
      </w:r>
      <w:r w:rsidR="00CE1BEA" w:rsidRPr="00C334AD">
        <w:rPr>
          <w:b w:val="0"/>
          <w:sz w:val="22"/>
          <w:szCs w:val="22"/>
          <w:lang w:val="cs-CZ"/>
        </w:rPr>
        <w:t>případě</w:t>
      </w:r>
      <w:r w:rsidRPr="00C334AD">
        <w:rPr>
          <w:b w:val="0"/>
          <w:sz w:val="22"/>
          <w:szCs w:val="22"/>
          <w:lang w:val="cs-CZ"/>
        </w:rPr>
        <w:t xml:space="preserve">, </w:t>
      </w:r>
      <w:r w:rsidR="00CE1BEA">
        <w:rPr>
          <w:b w:val="0"/>
          <w:sz w:val="22"/>
          <w:szCs w:val="22"/>
          <w:lang w:val="cs-CZ"/>
        </w:rPr>
        <w:t>že</w:t>
      </w:r>
      <w:r w:rsidRPr="00C334AD">
        <w:rPr>
          <w:b w:val="0"/>
          <w:sz w:val="22"/>
          <w:szCs w:val="22"/>
          <w:lang w:val="cs-CZ"/>
        </w:rPr>
        <w:t xml:space="preserve"> z Memoranda </w:t>
      </w:r>
      <w:r w:rsidR="00CE1BEA">
        <w:rPr>
          <w:b w:val="0"/>
          <w:sz w:val="22"/>
          <w:szCs w:val="22"/>
          <w:lang w:val="cs-CZ"/>
        </w:rPr>
        <w:t>n</w:t>
      </w:r>
      <w:r w:rsidRPr="00C334AD">
        <w:rPr>
          <w:b w:val="0"/>
          <w:sz w:val="22"/>
          <w:szCs w:val="22"/>
          <w:lang w:val="cs-CZ"/>
        </w:rPr>
        <w:t>ebo v s</w:t>
      </w:r>
      <w:r w:rsidR="00CE1BEA">
        <w:rPr>
          <w:b w:val="0"/>
          <w:sz w:val="22"/>
          <w:szCs w:val="22"/>
          <w:lang w:val="cs-CZ"/>
        </w:rPr>
        <w:t>ou</w:t>
      </w:r>
      <w:r w:rsidRPr="00C334AD">
        <w:rPr>
          <w:b w:val="0"/>
          <w:sz w:val="22"/>
          <w:szCs w:val="22"/>
          <w:lang w:val="cs-CZ"/>
        </w:rPr>
        <w:t xml:space="preserve">vislosti </w:t>
      </w:r>
      <w:r w:rsidR="00CE1BEA">
        <w:rPr>
          <w:b w:val="0"/>
          <w:sz w:val="22"/>
          <w:szCs w:val="22"/>
          <w:lang w:val="cs-CZ"/>
        </w:rPr>
        <w:t xml:space="preserve">s ním </w:t>
      </w:r>
      <w:r w:rsidR="00ED5E69" w:rsidRPr="00C334AD">
        <w:rPr>
          <w:b w:val="0"/>
          <w:sz w:val="22"/>
          <w:szCs w:val="22"/>
          <w:lang w:val="cs-CZ"/>
        </w:rPr>
        <w:t xml:space="preserve">vznikne </w:t>
      </w:r>
      <w:r w:rsidRPr="00C334AD">
        <w:rPr>
          <w:b w:val="0"/>
          <w:sz w:val="22"/>
          <w:szCs w:val="22"/>
          <w:lang w:val="cs-CZ"/>
        </w:rPr>
        <w:t xml:space="preserve">spor mezi stranami memoranda, </w:t>
      </w:r>
      <w:r w:rsidR="00CE1BEA" w:rsidRPr="00C334AD">
        <w:rPr>
          <w:b w:val="0"/>
          <w:sz w:val="22"/>
          <w:szCs w:val="22"/>
          <w:lang w:val="cs-CZ"/>
        </w:rPr>
        <w:t>zavazují</w:t>
      </w:r>
      <w:r w:rsidRPr="00C334AD">
        <w:rPr>
          <w:b w:val="0"/>
          <w:sz w:val="22"/>
          <w:szCs w:val="22"/>
          <w:lang w:val="cs-CZ"/>
        </w:rPr>
        <w:t xml:space="preserve"> s</w:t>
      </w:r>
      <w:r w:rsidR="00CE1BEA">
        <w:rPr>
          <w:b w:val="0"/>
          <w:sz w:val="22"/>
          <w:szCs w:val="22"/>
          <w:lang w:val="cs-CZ"/>
        </w:rPr>
        <w:t>e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CE1BEA">
        <w:rPr>
          <w:b w:val="0"/>
          <w:sz w:val="22"/>
          <w:szCs w:val="22"/>
          <w:lang w:val="cs-CZ"/>
        </w:rPr>
        <w:t>jej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CE1BEA">
        <w:rPr>
          <w:b w:val="0"/>
          <w:sz w:val="22"/>
          <w:szCs w:val="22"/>
          <w:lang w:val="cs-CZ"/>
        </w:rPr>
        <w:t>řešit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CE1BEA" w:rsidRPr="00C334AD">
        <w:rPr>
          <w:b w:val="0"/>
          <w:sz w:val="22"/>
          <w:szCs w:val="22"/>
          <w:lang w:val="cs-CZ"/>
        </w:rPr>
        <w:t>přátelským</w:t>
      </w:r>
      <w:r w:rsidRPr="00C334AD">
        <w:rPr>
          <w:b w:val="0"/>
          <w:sz w:val="22"/>
          <w:szCs w:val="22"/>
          <w:lang w:val="cs-CZ"/>
        </w:rPr>
        <w:t xml:space="preserve"> </w:t>
      </w:r>
      <w:r w:rsidR="00ED5E69">
        <w:rPr>
          <w:b w:val="0"/>
          <w:sz w:val="22"/>
          <w:szCs w:val="22"/>
          <w:lang w:val="cs-CZ"/>
        </w:rPr>
        <w:t>jednáním</w:t>
      </w:r>
      <w:r w:rsidRPr="00C334AD">
        <w:rPr>
          <w:b w:val="0"/>
          <w:sz w:val="22"/>
          <w:szCs w:val="22"/>
          <w:lang w:val="cs-CZ"/>
        </w:rPr>
        <w:t xml:space="preserve"> a následnou dohodou.</w:t>
      </w:r>
    </w:p>
    <w:p w14:paraId="7E125201" w14:textId="77777777" w:rsidR="00A72A2E" w:rsidRPr="00C334AD" w:rsidRDefault="00A72A2E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</w:p>
    <w:p w14:paraId="1FE0DE23" w14:textId="0578BE91" w:rsidR="00A72A2E" w:rsidRPr="00C334AD" w:rsidRDefault="00CE1BEA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  <w:bookmarkStart w:id="0" w:name="_Ref380767418"/>
      <w:r>
        <w:rPr>
          <w:b w:val="0"/>
          <w:sz w:val="22"/>
          <w:szCs w:val="22"/>
          <w:lang w:val="cs-CZ"/>
        </w:rPr>
        <w:t>P</w:t>
      </w:r>
      <w:r w:rsidR="00ED5E69">
        <w:rPr>
          <w:b w:val="0"/>
          <w:sz w:val="22"/>
          <w:szCs w:val="22"/>
          <w:lang w:val="cs-CZ"/>
        </w:rPr>
        <w:t>akliže</w:t>
      </w:r>
      <w:r w:rsidR="00481702" w:rsidRPr="00C334AD">
        <w:rPr>
          <w:b w:val="0"/>
          <w:sz w:val="22"/>
          <w:szCs w:val="22"/>
          <w:lang w:val="cs-CZ"/>
        </w:rPr>
        <w:t xml:space="preserve"> s</w:t>
      </w:r>
      <w:r>
        <w:rPr>
          <w:b w:val="0"/>
          <w:sz w:val="22"/>
          <w:szCs w:val="22"/>
          <w:lang w:val="cs-CZ"/>
        </w:rPr>
        <w:t>e</w:t>
      </w:r>
      <w:r w:rsidR="00481702" w:rsidRPr="00C334AD">
        <w:rPr>
          <w:b w:val="0"/>
          <w:sz w:val="22"/>
          <w:szCs w:val="22"/>
          <w:lang w:val="cs-CZ"/>
        </w:rPr>
        <w:t xml:space="preserve"> spor a/a</w:t>
      </w:r>
      <w:r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ebo nárok z Memoranda </w:t>
      </w:r>
      <w:r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>ebo v</w:t>
      </w:r>
      <w:r>
        <w:rPr>
          <w:b w:val="0"/>
          <w:sz w:val="22"/>
          <w:szCs w:val="22"/>
          <w:lang w:val="cs-CZ"/>
        </w:rPr>
        <w:t> </w:t>
      </w:r>
      <w:r w:rsidR="00481702" w:rsidRPr="00C334AD">
        <w:rPr>
          <w:b w:val="0"/>
          <w:sz w:val="22"/>
          <w:szCs w:val="22"/>
          <w:lang w:val="cs-CZ"/>
        </w:rPr>
        <w:t>s</w:t>
      </w:r>
      <w:r>
        <w:rPr>
          <w:b w:val="0"/>
          <w:sz w:val="22"/>
          <w:szCs w:val="22"/>
          <w:lang w:val="cs-CZ"/>
        </w:rPr>
        <w:t>ou</w:t>
      </w:r>
      <w:r w:rsidR="00481702" w:rsidRPr="00C334AD">
        <w:rPr>
          <w:b w:val="0"/>
          <w:sz w:val="22"/>
          <w:szCs w:val="22"/>
          <w:lang w:val="cs-CZ"/>
        </w:rPr>
        <w:t>vislosti</w:t>
      </w:r>
      <w:r>
        <w:rPr>
          <w:b w:val="0"/>
          <w:sz w:val="22"/>
          <w:szCs w:val="22"/>
          <w:lang w:val="cs-CZ"/>
        </w:rPr>
        <w:t xml:space="preserve"> s ním</w:t>
      </w:r>
      <w:r w:rsidR="00481702" w:rsidRPr="00C334AD">
        <w:rPr>
          <w:b w:val="0"/>
          <w:sz w:val="22"/>
          <w:szCs w:val="22"/>
          <w:lang w:val="cs-CZ"/>
        </w:rPr>
        <w:t xml:space="preserve">, </w:t>
      </w:r>
      <w:r>
        <w:rPr>
          <w:b w:val="0"/>
          <w:sz w:val="22"/>
          <w:szCs w:val="22"/>
          <w:lang w:val="cs-CZ"/>
        </w:rPr>
        <w:t>resp.</w:t>
      </w:r>
      <w:r w:rsidR="00481702" w:rsidRPr="00C334AD">
        <w:rPr>
          <w:b w:val="0"/>
          <w:sz w:val="22"/>
          <w:szCs w:val="22"/>
          <w:lang w:val="cs-CZ"/>
        </w:rPr>
        <w:t xml:space="preserve"> na jeho základ</w:t>
      </w:r>
      <w:r>
        <w:rPr>
          <w:b w:val="0"/>
          <w:sz w:val="22"/>
          <w:szCs w:val="22"/>
          <w:lang w:val="cs-CZ"/>
        </w:rPr>
        <w:t>ě</w:t>
      </w:r>
      <w:r w:rsidR="00ED5E69">
        <w:rPr>
          <w:b w:val="0"/>
          <w:sz w:val="22"/>
          <w:szCs w:val="22"/>
          <w:lang w:val="cs-CZ"/>
        </w:rPr>
        <w:t xml:space="preserve">, </w:t>
      </w:r>
      <w:r w:rsidR="00ED5E69" w:rsidRPr="00C334AD">
        <w:rPr>
          <w:b w:val="0"/>
          <w:sz w:val="22"/>
          <w:szCs w:val="22"/>
          <w:lang w:val="cs-CZ"/>
        </w:rPr>
        <w:t>nepodaří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bookmarkEnd w:id="0"/>
      <w:r w:rsidRPr="00C334AD">
        <w:rPr>
          <w:b w:val="0"/>
          <w:sz w:val="22"/>
          <w:szCs w:val="22"/>
          <w:lang w:val="cs-CZ"/>
        </w:rPr>
        <w:t>vyřešit</w:t>
      </w:r>
      <w:ins w:id="1" w:author="Bönisch Jaromír" w:date="2022-05-16T13:54:00Z">
        <w:r w:rsidR="00FD1D93">
          <w:rPr>
            <w:b w:val="0"/>
            <w:sz w:val="22"/>
            <w:szCs w:val="22"/>
            <w:lang w:val="cs-CZ"/>
          </w:rPr>
          <w:t xml:space="preserve"> </w:t>
        </w:r>
      </w:ins>
      <w:r w:rsidR="00FD1D93">
        <w:rPr>
          <w:b w:val="0"/>
          <w:sz w:val="22"/>
          <w:szCs w:val="22"/>
          <w:lang w:val="cs-CZ"/>
        </w:rPr>
        <w:t>dohodou</w:t>
      </w:r>
      <w:r w:rsidR="00481702" w:rsidRPr="00C334AD">
        <w:rPr>
          <w:b w:val="0"/>
          <w:sz w:val="22"/>
          <w:szCs w:val="22"/>
          <w:lang w:val="cs-CZ"/>
        </w:rPr>
        <w:t xml:space="preserve">, bude </w:t>
      </w:r>
      <w:r w:rsidR="00ED5E69" w:rsidRPr="00C334AD">
        <w:rPr>
          <w:b w:val="0"/>
          <w:sz w:val="22"/>
          <w:szCs w:val="22"/>
          <w:lang w:val="cs-CZ"/>
        </w:rPr>
        <w:t>spor a/a</w:t>
      </w:r>
      <w:r w:rsidR="00ED5E69">
        <w:rPr>
          <w:b w:val="0"/>
          <w:sz w:val="22"/>
          <w:szCs w:val="22"/>
          <w:lang w:val="cs-CZ"/>
        </w:rPr>
        <w:t>n</w:t>
      </w:r>
      <w:r w:rsidR="00ED5E69" w:rsidRPr="00C334AD">
        <w:rPr>
          <w:b w:val="0"/>
          <w:sz w:val="22"/>
          <w:szCs w:val="22"/>
          <w:lang w:val="cs-CZ"/>
        </w:rPr>
        <w:t xml:space="preserve">ebo nárok z Memoranda </w:t>
      </w:r>
      <w:r w:rsidR="00ED5E69">
        <w:rPr>
          <w:b w:val="0"/>
          <w:sz w:val="22"/>
          <w:szCs w:val="22"/>
          <w:lang w:val="cs-CZ"/>
        </w:rPr>
        <w:t>n</w:t>
      </w:r>
      <w:r w:rsidR="00ED5E69" w:rsidRPr="00C334AD">
        <w:rPr>
          <w:b w:val="0"/>
          <w:sz w:val="22"/>
          <w:szCs w:val="22"/>
          <w:lang w:val="cs-CZ"/>
        </w:rPr>
        <w:t>ebo v</w:t>
      </w:r>
      <w:r w:rsidR="00ED5E69">
        <w:rPr>
          <w:b w:val="0"/>
          <w:sz w:val="22"/>
          <w:szCs w:val="22"/>
          <w:lang w:val="cs-CZ"/>
        </w:rPr>
        <w:t> </w:t>
      </w:r>
      <w:r w:rsidR="00ED5E69" w:rsidRPr="00C334AD">
        <w:rPr>
          <w:b w:val="0"/>
          <w:sz w:val="22"/>
          <w:szCs w:val="22"/>
          <w:lang w:val="cs-CZ"/>
        </w:rPr>
        <w:t>s</w:t>
      </w:r>
      <w:r w:rsidR="00ED5E69">
        <w:rPr>
          <w:b w:val="0"/>
          <w:sz w:val="22"/>
          <w:szCs w:val="22"/>
          <w:lang w:val="cs-CZ"/>
        </w:rPr>
        <w:t>ou</w:t>
      </w:r>
      <w:r w:rsidR="00ED5E69" w:rsidRPr="00C334AD">
        <w:rPr>
          <w:b w:val="0"/>
          <w:sz w:val="22"/>
          <w:szCs w:val="22"/>
          <w:lang w:val="cs-CZ"/>
        </w:rPr>
        <w:t>vislosti</w:t>
      </w:r>
      <w:r w:rsidR="00ED5E69">
        <w:rPr>
          <w:b w:val="0"/>
          <w:sz w:val="22"/>
          <w:szCs w:val="22"/>
          <w:lang w:val="cs-CZ"/>
        </w:rPr>
        <w:t xml:space="preserve"> s ním</w:t>
      </w:r>
      <w:r w:rsidR="00ED5E69" w:rsidRPr="00C334AD">
        <w:rPr>
          <w:b w:val="0"/>
          <w:sz w:val="22"/>
          <w:szCs w:val="22"/>
          <w:lang w:val="cs-CZ"/>
        </w:rPr>
        <w:t xml:space="preserve">, </w:t>
      </w:r>
      <w:r w:rsidR="00ED5E69">
        <w:rPr>
          <w:b w:val="0"/>
          <w:sz w:val="22"/>
          <w:szCs w:val="22"/>
          <w:lang w:val="cs-CZ"/>
        </w:rPr>
        <w:t>resp.</w:t>
      </w:r>
      <w:r w:rsidR="00ED5E69" w:rsidRPr="00C334AD">
        <w:rPr>
          <w:b w:val="0"/>
          <w:sz w:val="22"/>
          <w:szCs w:val="22"/>
          <w:lang w:val="cs-CZ"/>
        </w:rPr>
        <w:t xml:space="preserve"> na jeho základ</w:t>
      </w:r>
      <w:r w:rsidR="00ED5E69">
        <w:rPr>
          <w:b w:val="0"/>
          <w:sz w:val="22"/>
          <w:szCs w:val="22"/>
          <w:lang w:val="cs-CZ"/>
        </w:rPr>
        <w:t xml:space="preserve">ě, </w:t>
      </w:r>
      <w:r>
        <w:rPr>
          <w:b w:val="0"/>
          <w:sz w:val="22"/>
          <w:szCs w:val="22"/>
          <w:lang w:val="cs-CZ"/>
        </w:rPr>
        <w:t>včetně</w:t>
      </w:r>
      <w:r w:rsidR="00481702" w:rsidRPr="00C334AD">
        <w:rPr>
          <w:b w:val="0"/>
          <w:sz w:val="22"/>
          <w:szCs w:val="22"/>
          <w:lang w:val="cs-CZ"/>
        </w:rPr>
        <w:t xml:space="preserve"> jeho platnosti,</w:t>
      </w:r>
      <w:r w:rsidR="00C615F3" w:rsidRPr="00C334AD">
        <w:rPr>
          <w:b w:val="0"/>
          <w:sz w:val="22"/>
          <w:szCs w:val="22"/>
          <w:lang w:val="cs-CZ"/>
        </w:rPr>
        <w:t xml:space="preserve"> výkladu jeho ustanovení,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Pr="00C334AD">
        <w:rPr>
          <w:b w:val="0"/>
          <w:sz w:val="22"/>
          <w:szCs w:val="22"/>
          <w:lang w:val="cs-CZ"/>
        </w:rPr>
        <w:t>porušení</w:t>
      </w:r>
      <w:r w:rsidR="00481702" w:rsidRPr="00C334AD">
        <w:rPr>
          <w:b w:val="0"/>
          <w:sz w:val="22"/>
          <w:szCs w:val="22"/>
          <w:lang w:val="cs-CZ"/>
        </w:rPr>
        <w:t xml:space="preserve"> a zániku</w:t>
      </w:r>
      <w:r w:rsidR="00ED5E69">
        <w:rPr>
          <w:b w:val="0"/>
          <w:sz w:val="22"/>
          <w:szCs w:val="22"/>
          <w:lang w:val="cs-CZ"/>
        </w:rPr>
        <w:t>,</w:t>
      </w:r>
      <w:r w:rsidR="00481702" w:rsidRPr="00C334AD">
        <w:rPr>
          <w:b w:val="0"/>
          <w:sz w:val="22"/>
          <w:szCs w:val="22"/>
          <w:lang w:val="cs-CZ"/>
        </w:rPr>
        <w:t xml:space="preserve"> s konečnou platnos</w:t>
      </w:r>
      <w:r>
        <w:rPr>
          <w:b w:val="0"/>
          <w:sz w:val="22"/>
          <w:szCs w:val="22"/>
          <w:lang w:val="cs-CZ"/>
        </w:rPr>
        <w:t>tí</w:t>
      </w:r>
      <w:r w:rsidR="00481702" w:rsidRPr="00C334AD">
        <w:rPr>
          <w:b w:val="0"/>
          <w:sz w:val="22"/>
          <w:szCs w:val="22"/>
          <w:lang w:val="cs-CZ"/>
        </w:rPr>
        <w:t xml:space="preserve"> rozhodnut m</w:t>
      </w:r>
      <w:r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>stn</w:t>
      </w:r>
      <w:r>
        <w:rPr>
          <w:b w:val="0"/>
          <w:sz w:val="22"/>
          <w:szCs w:val="22"/>
          <w:lang w:val="cs-CZ"/>
        </w:rPr>
        <w:t>ě</w:t>
      </w:r>
      <w:r w:rsidR="00481702" w:rsidRPr="00C334AD">
        <w:rPr>
          <w:b w:val="0"/>
          <w:sz w:val="22"/>
          <w:szCs w:val="22"/>
          <w:lang w:val="cs-CZ"/>
        </w:rPr>
        <w:t xml:space="preserve"> a v</w:t>
      </w:r>
      <w:r>
        <w:rPr>
          <w:b w:val="0"/>
          <w:sz w:val="22"/>
          <w:szCs w:val="22"/>
          <w:lang w:val="cs-CZ"/>
        </w:rPr>
        <w:t>ě</w:t>
      </w:r>
      <w:r w:rsidR="00481702" w:rsidRPr="00C334AD">
        <w:rPr>
          <w:b w:val="0"/>
          <w:sz w:val="22"/>
          <w:szCs w:val="22"/>
          <w:lang w:val="cs-CZ"/>
        </w:rPr>
        <w:t>cn</w:t>
      </w:r>
      <w:r>
        <w:rPr>
          <w:b w:val="0"/>
          <w:sz w:val="22"/>
          <w:szCs w:val="22"/>
          <w:lang w:val="cs-CZ"/>
        </w:rPr>
        <w:t>ě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Pr="00C334AD">
        <w:rPr>
          <w:b w:val="0"/>
          <w:sz w:val="22"/>
          <w:szCs w:val="22"/>
          <w:lang w:val="cs-CZ"/>
        </w:rPr>
        <w:t>příslušnými</w:t>
      </w:r>
      <w:r w:rsidR="00481702" w:rsidRPr="00C334AD">
        <w:rPr>
          <w:b w:val="0"/>
          <w:sz w:val="22"/>
          <w:szCs w:val="22"/>
          <w:lang w:val="cs-CZ"/>
        </w:rPr>
        <w:t xml:space="preserve"> všeobecnými s</w:t>
      </w:r>
      <w:r>
        <w:rPr>
          <w:b w:val="0"/>
          <w:sz w:val="22"/>
          <w:szCs w:val="22"/>
          <w:lang w:val="cs-CZ"/>
        </w:rPr>
        <w:t>ou</w:t>
      </w:r>
      <w:r w:rsidR="00481702" w:rsidRPr="00C334AD">
        <w:rPr>
          <w:b w:val="0"/>
          <w:sz w:val="22"/>
          <w:szCs w:val="22"/>
          <w:lang w:val="cs-CZ"/>
        </w:rPr>
        <w:t>d</w:t>
      </w:r>
      <w:r>
        <w:rPr>
          <w:b w:val="0"/>
          <w:sz w:val="22"/>
          <w:szCs w:val="22"/>
          <w:lang w:val="cs-CZ"/>
        </w:rPr>
        <w:t>y</w:t>
      </w:r>
      <w:r w:rsidR="00481702" w:rsidRPr="00C334AD">
        <w:rPr>
          <w:b w:val="0"/>
          <w:sz w:val="22"/>
          <w:szCs w:val="22"/>
          <w:lang w:val="cs-CZ"/>
        </w:rPr>
        <w:t xml:space="preserve"> Slovensk</w:t>
      </w:r>
      <w:r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 xml:space="preserve"> republiky. </w:t>
      </w:r>
    </w:p>
    <w:p w14:paraId="10B69C3D" w14:textId="77777777" w:rsidR="008103ED" w:rsidRPr="00C334AD" w:rsidRDefault="008103ED" w:rsidP="008103ED">
      <w:pPr>
        <w:pStyle w:val="Nadpis11"/>
        <w:spacing w:before="1"/>
        <w:ind w:left="3674" w:right="3463"/>
        <w:rPr>
          <w:lang w:val="cs-CZ"/>
        </w:rPr>
      </w:pPr>
    </w:p>
    <w:p w14:paraId="48949A7D" w14:textId="6B7A5343" w:rsidR="008103ED" w:rsidRPr="00C334AD" w:rsidRDefault="001A6DB8" w:rsidP="008103ED">
      <w:pPr>
        <w:pStyle w:val="Nadpis11"/>
        <w:ind w:left="0" w:right="0"/>
        <w:jc w:val="center"/>
        <w:rPr>
          <w:spacing w:val="1"/>
          <w:lang w:val="cs-CZ"/>
        </w:rPr>
      </w:pPr>
      <w:r>
        <w:rPr>
          <w:lang w:val="cs-CZ"/>
        </w:rPr>
        <w:t>Článek</w:t>
      </w:r>
      <w:r w:rsidR="00481702" w:rsidRPr="00C334AD">
        <w:rPr>
          <w:lang w:val="cs-CZ"/>
        </w:rPr>
        <w:t xml:space="preserve"> V</w:t>
      </w:r>
    </w:p>
    <w:p w14:paraId="07F78E72" w14:textId="115F2222" w:rsidR="008103ED" w:rsidRPr="00C334AD" w:rsidRDefault="00CE1BEA" w:rsidP="008103ED">
      <w:pPr>
        <w:pStyle w:val="Nadpis11"/>
        <w:ind w:left="0" w:right="0"/>
        <w:jc w:val="center"/>
        <w:rPr>
          <w:spacing w:val="1"/>
          <w:lang w:val="cs-CZ"/>
        </w:rPr>
      </w:pPr>
      <w:r w:rsidRPr="00C334AD">
        <w:rPr>
          <w:spacing w:val="1"/>
          <w:lang w:val="cs-CZ"/>
        </w:rPr>
        <w:t>Oznámení</w:t>
      </w:r>
      <w:r w:rsidR="00481702" w:rsidRPr="00C334AD">
        <w:rPr>
          <w:spacing w:val="1"/>
          <w:lang w:val="cs-CZ"/>
        </w:rPr>
        <w:t xml:space="preserve"> a doručov</w:t>
      </w:r>
      <w:r w:rsidR="00E56726">
        <w:rPr>
          <w:spacing w:val="1"/>
          <w:lang w:val="cs-CZ"/>
        </w:rPr>
        <w:t>ání</w:t>
      </w:r>
    </w:p>
    <w:p w14:paraId="3F206782" w14:textId="77777777" w:rsidR="00A72A2E" w:rsidRPr="00C334AD" w:rsidRDefault="00A72A2E">
      <w:pPr>
        <w:pStyle w:val="Nadpis11"/>
        <w:ind w:left="0" w:right="0"/>
        <w:jc w:val="both"/>
        <w:rPr>
          <w:spacing w:val="1"/>
          <w:lang w:val="cs-CZ"/>
        </w:rPr>
      </w:pPr>
    </w:p>
    <w:p w14:paraId="592FB3A0" w14:textId="6964230D" w:rsidR="00A72A2E" w:rsidRPr="00C334AD" w:rsidRDefault="00E56726">
      <w:pPr>
        <w:pStyle w:val="Nadpis11"/>
        <w:ind w:left="0" w:right="0"/>
        <w:jc w:val="both"/>
        <w:rPr>
          <w:b w:val="0"/>
          <w:snapToGrid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>Není-li</w:t>
      </w:r>
      <w:r w:rsidR="00481702" w:rsidRPr="00C334AD">
        <w:rPr>
          <w:b w:val="0"/>
          <w:sz w:val="22"/>
          <w:szCs w:val="22"/>
          <w:lang w:val="cs-CZ"/>
        </w:rPr>
        <w:t xml:space="preserve"> v Memorand</w:t>
      </w:r>
      <w:r>
        <w:rPr>
          <w:b w:val="0"/>
          <w:sz w:val="22"/>
          <w:szCs w:val="22"/>
          <w:lang w:val="cs-CZ"/>
        </w:rPr>
        <w:t>u</w:t>
      </w:r>
      <w:r w:rsidR="00481702" w:rsidRPr="00C334AD">
        <w:rPr>
          <w:b w:val="0"/>
          <w:sz w:val="22"/>
          <w:szCs w:val="22"/>
          <w:lang w:val="cs-CZ"/>
        </w:rPr>
        <w:t xml:space="preserve"> uveden</w:t>
      </w:r>
      <w:r>
        <w:rPr>
          <w:b w:val="0"/>
          <w:sz w:val="22"/>
          <w:szCs w:val="22"/>
          <w:lang w:val="cs-CZ"/>
        </w:rPr>
        <w:t>o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>
        <w:rPr>
          <w:b w:val="0"/>
          <w:sz w:val="22"/>
          <w:szCs w:val="22"/>
          <w:lang w:val="cs-CZ"/>
        </w:rPr>
        <w:t>j</w:t>
      </w:r>
      <w:r w:rsidR="00481702" w:rsidRPr="00C334AD">
        <w:rPr>
          <w:b w:val="0"/>
          <w:sz w:val="22"/>
          <w:szCs w:val="22"/>
          <w:lang w:val="cs-CZ"/>
        </w:rPr>
        <w:t xml:space="preserve">inak, </w:t>
      </w:r>
      <w:r>
        <w:rPr>
          <w:b w:val="0"/>
          <w:sz w:val="22"/>
          <w:szCs w:val="22"/>
          <w:lang w:val="cs-CZ"/>
        </w:rPr>
        <w:t>j</w:t>
      </w:r>
      <w:r w:rsidR="00481702" w:rsidRPr="00C334AD">
        <w:rPr>
          <w:b w:val="0"/>
          <w:sz w:val="22"/>
          <w:szCs w:val="22"/>
          <w:lang w:val="cs-CZ"/>
        </w:rPr>
        <w:t>a</w:t>
      </w:r>
      <w:r w:rsidR="00481702" w:rsidRPr="00C334AD">
        <w:rPr>
          <w:b w:val="0"/>
          <w:snapToGrid w:val="0"/>
          <w:sz w:val="22"/>
          <w:szCs w:val="22"/>
          <w:lang w:val="cs-CZ"/>
        </w:rPr>
        <w:t>káko</w:t>
      </w:r>
      <w:r>
        <w:rPr>
          <w:b w:val="0"/>
          <w:snapToGrid w:val="0"/>
          <w:sz w:val="22"/>
          <w:szCs w:val="22"/>
          <w:lang w:val="cs-CZ"/>
        </w:rPr>
        <w:t>liv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</w:t>
      </w:r>
      <w:r w:rsidRPr="00C334AD">
        <w:rPr>
          <w:b w:val="0"/>
          <w:snapToGrid w:val="0"/>
          <w:sz w:val="22"/>
          <w:szCs w:val="22"/>
          <w:lang w:val="cs-CZ"/>
        </w:rPr>
        <w:t>komunikace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a </w:t>
      </w:r>
      <w:r>
        <w:rPr>
          <w:b w:val="0"/>
          <w:snapToGrid w:val="0"/>
          <w:sz w:val="22"/>
          <w:szCs w:val="22"/>
          <w:lang w:val="cs-CZ"/>
        </w:rPr>
        <w:t>j</w:t>
      </w:r>
      <w:r w:rsidR="00481702" w:rsidRPr="00C334AD">
        <w:rPr>
          <w:b w:val="0"/>
          <w:snapToGrid w:val="0"/>
          <w:sz w:val="22"/>
          <w:szCs w:val="22"/>
          <w:lang w:val="cs-CZ"/>
        </w:rPr>
        <w:t>akéko</w:t>
      </w:r>
      <w:r>
        <w:rPr>
          <w:b w:val="0"/>
          <w:snapToGrid w:val="0"/>
          <w:sz w:val="22"/>
          <w:szCs w:val="22"/>
          <w:lang w:val="cs-CZ"/>
        </w:rPr>
        <w:t>liv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oznámen</w:t>
      </w:r>
      <w:r>
        <w:rPr>
          <w:b w:val="0"/>
          <w:snapToGrid w:val="0"/>
          <w:sz w:val="22"/>
          <w:szCs w:val="22"/>
          <w:lang w:val="cs-CZ"/>
        </w:rPr>
        <w:t>í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pod</w:t>
      </w:r>
      <w:r>
        <w:rPr>
          <w:b w:val="0"/>
          <w:snapToGrid w:val="0"/>
          <w:sz w:val="22"/>
          <w:szCs w:val="22"/>
          <w:lang w:val="cs-CZ"/>
        </w:rPr>
        <w:t>le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</w:t>
      </w:r>
      <w:r w:rsidR="00481702" w:rsidRPr="00C334AD">
        <w:rPr>
          <w:b w:val="0"/>
          <w:sz w:val="22"/>
          <w:szCs w:val="22"/>
          <w:lang w:val="cs-CZ"/>
        </w:rPr>
        <w:t xml:space="preserve">Memoranda </w:t>
      </w:r>
      <w:r w:rsidR="00481702" w:rsidRPr="00C334AD">
        <w:rPr>
          <w:b w:val="0"/>
          <w:snapToGrid w:val="0"/>
          <w:sz w:val="22"/>
          <w:szCs w:val="22"/>
          <w:lang w:val="cs-CZ"/>
        </w:rPr>
        <w:t>mus</w:t>
      </w:r>
      <w:r w:rsidR="00E45458">
        <w:rPr>
          <w:b w:val="0"/>
          <w:snapToGrid w:val="0"/>
          <w:sz w:val="22"/>
          <w:szCs w:val="22"/>
          <w:lang w:val="cs-CZ"/>
        </w:rPr>
        <w:t>ej</w:t>
      </w:r>
      <w:r w:rsidR="00481702" w:rsidRPr="00C334AD">
        <w:rPr>
          <w:b w:val="0"/>
          <w:snapToGrid w:val="0"/>
          <w:sz w:val="22"/>
          <w:szCs w:val="22"/>
          <w:lang w:val="cs-CZ"/>
        </w:rPr>
        <w:t>í m</w:t>
      </w:r>
      <w:r>
        <w:rPr>
          <w:b w:val="0"/>
          <w:snapToGrid w:val="0"/>
          <w:sz w:val="22"/>
          <w:szCs w:val="22"/>
          <w:lang w:val="cs-CZ"/>
        </w:rPr>
        <w:t>ít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pís</w:t>
      </w:r>
      <w:r>
        <w:rPr>
          <w:b w:val="0"/>
          <w:snapToGrid w:val="0"/>
          <w:sz w:val="22"/>
          <w:szCs w:val="22"/>
          <w:lang w:val="cs-CZ"/>
        </w:rPr>
        <w:t>e</w:t>
      </w:r>
      <w:r w:rsidR="00481702" w:rsidRPr="00C334AD">
        <w:rPr>
          <w:b w:val="0"/>
          <w:snapToGrid w:val="0"/>
          <w:sz w:val="22"/>
          <w:szCs w:val="22"/>
          <w:lang w:val="cs-CZ"/>
        </w:rPr>
        <w:t>mn</w:t>
      </w:r>
      <w:r>
        <w:rPr>
          <w:b w:val="0"/>
          <w:snapToGrid w:val="0"/>
          <w:sz w:val="22"/>
          <w:szCs w:val="22"/>
          <w:lang w:val="cs-CZ"/>
        </w:rPr>
        <w:t>ou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formu a b</w:t>
      </w:r>
      <w:r>
        <w:rPr>
          <w:b w:val="0"/>
          <w:snapToGrid w:val="0"/>
          <w:sz w:val="22"/>
          <w:szCs w:val="22"/>
          <w:lang w:val="cs-CZ"/>
        </w:rPr>
        <w:t>ýt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doručen</w:t>
      </w:r>
      <w:r>
        <w:rPr>
          <w:b w:val="0"/>
          <w:snapToGrid w:val="0"/>
          <w:sz w:val="22"/>
          <w:szCs w:val="22"/>
          <w:lang w:val="cs-CZ"/>
        </w:rPr>
        <w:t>y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stranám memoranda na adresu uveden</w:t>
      </w:r>
      <w:r>
        <w:rPr>
          <w:b w:val="0"/>
          <w:snapToGrid w:val="0"/>
          <w:sz w:val="22"/>
          <w:szCs w:val="22"/>
          <w:lang w:val="cs-CZ"/>
        </w:rPr>
        <w:t>ou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v záhlaví </w:t>
      </w:r>
      <w:r w:rsidRPr="00C334AD">
        <w:rPr>
          <w:b w:val="0"/>
          <w:snapToGrid w:val="0"/>
          <w:sz w:val="22"/>
          <w:szCs w:val="22"/>
          <w:lang w:val="cs-CZ"/>
        </w:rPr>
        <w:t>jedním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z</w:t>
      </w:r>
      <w:r>
        <w:rPr>
          <w:b w:val="0"/>
          <w:snapToGrid w:val="0"/>
          <w:sz w:val="22"/>
          <w:szCs w:val="22"/>
          <w:lang w:val="cs-CZ"/>
        </w:rPr>
        <w:t> těchto</w:t>
      </w:r>
      <w:r w:rsidR="00481702" w:rsidRPr="00C334AD">
        <w:rPr>
          <w:b w:val="0"/>
          <w:snapToGrid w:val="0"/>
          <w:sz w:val="22"/>
          <w:szCs w:val="22"/>
          <w:lang w:val="cs-CZ"/>
        </w:rPr>
        <w:t xml:space="preserve"> </w:t>
      </w:r>
      <w:r>
        <w:rPr>
          <w:b w:val="0"/>
          <w:snapToGrid w:val="0"/>
          <w:sz w:val="22"/>
          <w:szCs w:val="22"/>
          <w:lang w:val="cs-CZ"/>
        </w:rPr>
        <w:t>způ</w:t>
      </w:r>
      <w:r w:rsidR="00481702" w:rsidRPr="00C334AD">
        <w:rPr>
          <w:b w:val="0"/>
          <w:snapToGrid w:val="0"/>
          <w:sz w:val="22"/>
          <w:szCs w:val="22"/>
          <w:lang w:val="cs-CZ"/>
        </w:rPr>
        <w:t>sob</w:t>
      </w:r>
      <w:r>
        <w:rPr>
          <w:b w:val="0"/>
          <w:snapToGrid w:val="0"/>
          <w:sz w:val="22"/>
          <w:szCs w:val="22"/>
          <w:lang w:val="cs-CZ"/>
        </w:rPr>
        <w:t>ů</w:t>
      </w:r>
      <w:r w:rsidR="00481702" w:rsidRPr="00C334AD">
        <w:rPr>
          <w:b w:val="0"/>
          <w:snapToGrid w:val="0"/>
          <w:sz w:val="22"/>
          <w:szCs w:val="22"/>
          <w:lang w:val="cs-CZ"/>
        </w:rPr>
        <w:t>:</w:t>
      </w:r>
    </w:p>
    <w:p w14:paraId="160AF352" w14:textId="719C1B2A" w:rsidR="00A72A2E" w:rsidRPr="00C334AD" w:rsidRDefault="00481702">
      <w:pPr>
        <w:pStyle w:val="Nadpis11"/>
        <w:numPr>
          <w:ilvl w:val="0"/>
          <w:numId w:val="7"/>
        </w:numPr>
        <w:ind w:right="0"/>
        <w:jc w:val="both"/>
        <w:rPr>
          <w:b w:val="0"/>
          <w:spacing w:val="1"/>
          <w:sz w:val="22"/>
          <w:szCs w:val="22"/>
          <w:lang w:val="cs-CZ"/>
        </w:rPr>
      </w:pPr>
      <w:r w:rsidRPr="00C334AD">
        <w:rPr>
          <w:b w:val="0"/>
          <w:snapToGrid w:val="0"/>
          <w:sz w:val="22"/>
          <w:szCs w:val="22"/>
          <w:lang w:val="cs-CZ"/>
        </w:rPr>
        <w:t>osobn</w:t>
      </w:r>
      <w:r w:rsidR="00E56726">
        <w:rPr>
          <w:b w:val="0"/>
          <w:snapToGrid w:val="0"/>
          <w:sz w:val="22"/>
          <w:szCs w:val="22"/>
          <w:lang w:val="cs-CZ"/>
        </w:rPr>
        <w:t>ě,</w:t>
      </w:r>
    </w:p>
    <w:p w14:paraId="3D253D5F" w14:textId="355C9476" w:rsidR="00A72A2E" w:rsidRPr="00C334AD" w:rsidRDefault="00481702">
      <w:pPr>
        <w:pStyle w:val="Nadpis11"/>
        <w:numPr>
          <w:ilvl w:val="0"/>
          <w:numId w:val="7"/>
        </w:numPr>
        <w:ind w:right="0"/>
        <w:jc w:val="both"/>
        <w:rPr>
          <w:b w:val="0"/>
          <w:spacing w:val="1"/>
          <w:sz w:val="22"/>
          <w:szCs w:val="22"/>
          <w:lang w:val="cs-CZ"/>
        </w:rPr>
      </w:pPr>
      <w:r w:rsidRPr="00C334AD">
        <w:rPr>
          <w:b w:val="0"/>
          <w:sz w:val="22"/>
          <w:szCs w:val="22"/>
          <w:lang w:val="cs-CZ"/>
        </w:rPr>
        <w:t xml:space="preserve">doporučenou poštou </w:t>
      </w:r>
      <w:r w:rsidR="00E56726">
        <w:rPr>
          <w:b w:val="0"/>
          <w:sz w:val="22"/>
          <w:szCs w:val="22"/>
          <w:lang w:val="cs-CZ"/>
        </w:rPr>
        <w:t>n</w:t>
      </w:r>
      <w:r w:rsidRPr="00C334AD">
        <w:rPr>
          <w:b w:val="0"/>
          <w:sz w:val="22"/>
          <w:szCs w:val="22"/>
          <w:lang w:val="cs-CZ"/>
        </w:rPr>
        <w:t xml:space="preserve">ebo </w:t>
      </w:r>
      <w:r w:rsidR="004C3297" w:rsidRPr="00C334AD">
        <w:rPr>
          <w:b w:val="0"/>
          <w:sz w:val="22"/>
          <w:szCs w:val="22"/>
          <w:lang w:val="cs-CZ"/>
        </w:rPr>
        <w:t>kurýre</w:t>
      </w:r>
      <w:r w:rsidR="004C3297">
        <w:rPr>
          <w:b w:val="0"/>
          <w:sz w:val="22"/>
          <w:szCs w:val="22"/>
          <w:lang w:val="cs-CZ"/>
        </w:rPr>
        <w:t>m</w:t>
      </w:r>
      <w:r w:rsidR="00E45458">
        <w:rPr>
          <w:b w:val="0"/>
          <w:sz w:val="22"/>
          <w:szCs w:val="22"/>
          <w:lang w:val="cs-CZ"/>
        </w:rPr>
        <w:t>,</w:t>
      </w:r>
    </w:p>
    <w:p w14:paraId="58B04246" w14:textId="77777777" w:rsidR="00A72A2E" w:rsidRPr="00C334AD" w:rsidRDefault="00481702">
      <w:pPr>
        <w:pStyle w:val="Nadpis11"/>
        <w:numPr>
          <w:ilvl w:val="0"/>
          <w:numId w:val="7"/>
        </w:numPr>
        <w:ind w:right="0"/>
        <w:jc w:val="both"/>
        <w:rPr>
          <w:b w:val="0"/>
          <w:spacing w:val="1"/>
          <w:sz w:val="22"/>
          <w:szCs w:val="22"/>
          <w:lang w:val="cs-CZ"/>
        </w:rPr>
      </w:pPr>
      <w:r w:rsidRPr="00C334AD">
        <w:rPr>
          <w:b w:val="0"/>
          <w:sz w:val="22"/>
          <w:szCs w:val="22"/>
          <w:lang w:val="cs-CZ"/>
        </w:rPr>
        <w:t>elektronickou poštou.</w:t>
      </w:r>
    </w:p>
    <w:p w14:paraId="7CEB4C52" w14:textId="77777777" w:rsidR="00A72A2E" w:rsidRPr="00C334AD" w:rsidRDefault="00A72A2E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</w:p>
    <w:p w14:paraId="69DBDE46" w14:textId="3F5957D2" w:rsidR="00A72A2E" w:rsidRPr="00C334AD" w:rsidRDefault="004C3297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  <w:r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>eexistuje</w:t>
      </w:r>
      <w:r w:rsidR="004B1DCA">
        <w:rPr>
          <w:b w:val="0"/>
          <w:sz w:val="22"/>
          <w:szCs w:val="22"/>
          <w:lang w:val="cs-CZ"/>
        </w:rPr>
        <w:t>-li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4B1DCA" w:rsidRPr="00C334AD">
        <w:rPr>
          <w:b w:val="0"/>
          <w:sz w:val="22"/>
          <w:szCs w:val="22"/>
          <w:lang w:val="cs-CZ"/>
        </w:rPr>
        <w:t>důkaz</w:t>
      </w:r>
      <w:r w:rsidR="00481702" w:rsidRPr="00C334AD">
        <w:rPr>
          <w:b w:val="0"/>
          <w:sz w:val="22"/>
          <w:szCs w:val="22"/>
          <w:lang w:val="cs-CZ"/>
        </w:rPr>
        <w:t xml:space="preserve"> o </w:t>
      </w:r>
      <w:r w:rsidR="004B1DCA">
        <w:rPr>
          <w:b w:val="0"/>
          <w:sz w:val="22"/>
          <w:szCs w:val="22"/>
          <w:lang w:val="cs-CZ"/>
        </w:rPr>
        <w:t>dřívějším</w:t>
      </w:r>
      <w:r w:rsidR="00481702" w:rsidRPr="00C334AD">
        <w:rPr>
          <w:b w:val="0"/>
          <w:sz w:val="22"/>
          <w:szCs w:val="22"/>
          <w:lang w:val="cs-CZ"/>
        </w:rPr>
        <w:t xml:space="preserve"> doručení, </w:t>
      </w:r>
      <w:r w:rsidR="004B1DCA" w:rsidRPr="00C334AD">
        <w:rPr>
          <w:b w:val="0"/>
          <w:sz w:val="22"/>
          <w:szCs w:val="22"/>
          <w:lang w:val="cs-CZ"/>
        </w:rPr>
        <w:t>komunikace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4B1DCA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ebo </w:t>
      </w:r>
      <w:r w:rsidR="004B1DCA" w:rsidRPr="00C334AD">
        <w:rPr>
          <w:b w:val="0"/>
          <w:sz w:val="22"/>
          <w:szCs w:val="22"/>
          <w:lang w:val="cs-CZ"/>
        </w:rPr>
        <w:t>oznámeni</w:t>
      </w:r>
      <w:r w:rsidR="00481702" w:rsidRPr="00C334AD">
        <w:rPr>
          <w:b w:val="0"/>
          <w:sz w:val="22"/>
          <w:szCs w:val="22"/>
          <w:lang w:val="cs-CZ"/>
        </w:rPr>
        <w:t xml:space="preserve"> j</w:t>
      </w:r>
      <w:r w:rsidR="004B1DCA">
        <w:rPr>
          <w:b w:val="0"/>
          <w:sz w:val="22"/>
          <w:szCs w:val="22"/>
          <w:lang w:val="cs-CZ"/>
        </w:rPr>
        <w:t>sou</w:t>
      </w:r>
      <w:r w:rsidR="00481702" w:rsidRPr="00C334AD">
        <w:rPr>
          <w:b w:val="0"/>
          <w:sz w:val="22"/>
          <w:szCs w:val="22"/>
          <w:lang w:val="cs-CZ"/>
        </w:rPr>
        <w:t xml:space="preserve"> považov</w:t>
      </w:r>
      <w:r w:rsidR="004B1DCA">
        <w:rPr>
          <w:b w:val="0"/>
          <w:sz w:val="22"/>
          <w:szCs w:val="22"/>
          <w:lang w:val="cs-CZ"/>
        </w:rPr>
        <w:t>ány</w:t>
      </w:r>
      <w:r w:rsidR="00481702" w:rsidRPr="00C334AD">
        <w:rPr>
          <w:b w:val="0"/>
          <w:sz w:val="22"/>
          <w:szCs w:val="22"/>
          <w:lang w:val="cs-CZ"/>
        </w:rPr>
        <w:t xml:space="preserve"> za doručené: i)</w:t>
      </w:r>
      <w:r w:rsidR="004B1DCA">
        <w:rPr>
          <w:b w:val="0"/>
          <w:sz w:val="22"/>
          <w:szCs w:val="22"/>
          <w:lang w:val="cs-CZ"/>
        </w:rPr>
        <w:t> </w:t>
      </w:r>
      <w:r w:rsidR="00481702" w:rsidRPr="00C334AD">
        <w:rPr>
          <w:b w:val="0"/>
          <w:sz w:val="22"/>
          <w:szCs w:val="22"/>
          <w:lang w:val="cs-CZ"/>
        </w:rPr>
        <w:t>p</w:t>
      </w:r>
      <w:r w:rsidR="00286838">
        <w:rPr>
          <w:b w:val="0"/>
          <w:sz w:val="22"/>
          <w:szCs w:val="22"/>
          <w:lang w:val="cs-CZ"/>
        </w:rPr>
        <w:t>akliže</w:t>
      </w:r>
      <w:r w:rsidR="00481702" w:rsidRPr="00C334AD">
        <w:rPr>
          <w:b w:val="0"/>
          <w:sz w:val="22"/>
          <w:szCs w:val="22"/>
          <w:lang w:val="cs-CZ"/>
        </w:rPr>
        <w:t xml:space="preserve"> j</w:t>
      </w:r>
      <w:r w:rsidR="007418D4">
        <w:rPr>
          <w:b w:val="0"/>
          <w:sz w:val="22"/>
          <w:szCs w:val="22"/>
          <w:lang w:val="cs-CZ"/>
        </w:rPr>
        <w:t>sou</w:t>
      </w:r>
      <w:r w:rsidR="00481702" w:rsidRPr="00C334AD">
        <w:rPr>
          <w:b w:val="0"/>
          <w:sz w:val="22"/>
          <w:szCs w:val="22"/>
          <w:lang w:val="cs-CZ"/>
        </w:rPr>
        <w:t xml:space="preserve"> doručov</w:t>
      </w:r>
      <w:r w:rsidR="004B1DCA">
        <w:rPr>
          <w:b w:val="0"/>
          <w:sz w:val="22"/>
          <w:szCs w:val="22"/>
          <w:lang w:val="cs-CZ"/>
        </w:rPr>
        <w:t>án</w:t>
      </w:r>
      <w:r w:rsidR="007418D4">
        <w:rPr>
          <w:b w:val="0"/>
          <w:sz w:val="22"/>
          <w:szCs w:val="22"/>
          <w:lang w:val="cs-CZ"/>
        </w:rPr>
        <w:t>y</w:t>
      </w:r>
      <w:r w:rsidR="00481702" w:rsidRPr="00C334AD">
        <w:rPr>
          <w:b w:val="0"/>
          <w:sz w:val="22"/>
          <w:szCs w:val="22"/>
          <w:lang w:val="cs-CZ"/>
        </w:rPr>
        <w:t xml:space="preserve"> osobn</w:t>
      </w:r>
      <w:r w:rsidR="004B1DCA">
        <w:rPr>
          <w:b w:val="0"/>
          <w:sz w:val="22"/>
          <w:szCs w:val="22"/>
          <w:lang w:val="cs-CZ"/>
        </w:rPr>
        <w:t>ě</w:t>
      </w:r>
      <w:r w:rsidR="00481702" w:rsidRPr="00C334AD">
        <w:rPr>
          <w:b w:val="0"/>
          <w:sz w:val="22"/>
          <w:szCs w:val="22"/>
          <w:lang w:val="cs-CZ"/>
        </w:rPr>
        <w:t>, v </w:t>
      </w:r>
      <w:r w:rsidR="004B1DCA" w:rsidRPr="00C334AD">
        <w:rPr>
          <w:b w:val="0"/>
          <w:sz w:val="22"/>
          <w:szCs w:val="22"/>
          <w:lang w:val="cs-CZ"/>
        </w:rPr>
        <w:t>pracovní</w:t>
      </w:r>
      <w:r w:rsidR="00481702" w:rsidRPr="00C334AD">
        <w:rPr>
          <w:b w:val="0"/>
          <w:sz w:val="22"/>
          <w:szCs w:val="22"/>
          <w:lang w:val="cs-CZ"/>
        </w:rPr>
        <w:t xml:space="preserve"> de</w:t>
      </w:r>
      <w:r w:rsidR="004B1DCA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4B1DCA" w:rsidRPr="00C334AD">
        <w:rPr>
          <w:b w:val="0"/>
          <w:sz w:val="22"/>
          <w:szCs w:val="22"/>
          <w:lang w:val="cs-CZ"/>
        </w:rPr>
        <w:t>následující</w:t>
      </w:r>
      <w:r w:rsidR="00481702" w:rsidRPr="00C334AD">
        <w:rPr>
          <w:b w:val="0"/>
          <w:sz w:val="22"/>
          <w:szCs w:val="22"/>
          <w:lang w:val="cs-CZ"/>
        </w:rPr>
        <w:t xml:space="preserve"> po zanech</w:t>
      </w:r>
      <w:r w:rsidR="00FE201E">
        <w:rPr>
          <w:b w:val="0"/>
          <w:sz w:val="22"/>
          <w:szCs w:val="22"/>
          <w:lang w:val="cs-CZ"/>
        </w:rPr>
        <w:t>á</w:t>
      </w:r>
      <w:r w:rsidR="00481702" w:rsidRPr="00C334AD">
        <w:rPr>
          <w:b w:val="0"/>
          <w:sz w:val="22"/>
          <w:szCs w:val="22"/>
          <w:lang w:val="cs-CZ"/>
        </w:rPr>
        <w:t>ní na adrese dan</w:t>
      </w:r>
      <w:r w:rsidR="004B1DCA"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 xml:space="preserve"> strany memoranda; </w:t>
      </w:r>
      <w:proofErr w:type="spellStart"/>
      <w:r w:rsidR="00481702" w:rsidRPr="00C334AD">
        <w:rPr>
          <w:b w:val="0"/>
          <w:sz w:val="22"/>
          <w:szCs w:val="22"/>
          <w:lang w:val="cs-CZ"/>
        </w:rPr>
        <w:t>ii</w:t>
      </w:r>
      <w:proofErr w:type="spellEnd"/>
      <w:r w:rsidR="00481702" w:rsidRPr="00C334AD">
        <w:rPr>
          <w:b w:val="0"/>
          <w:sz w:val="22"/>
          <w:szCs w:val="22"/>
          <w:lang w:val="cs-CZ"/>
        </w:rPr>
        <w:t>)</w:t>
      </w:r>
      <w:r w:rsidR="004B1DCA">
        <w:rPr>
          <w:b w:val="0"/>
          <w:sz w:val="22"/>
          <w:szCs w:val="22"/>
          <w:lang w:val="cs-CZ"/>
        </w:rPr>
        <w:t> </w:t>
      </w:r>
      <w:r w:rsidR="00481702" w:rsidRPr="00C334AD">
        <w:rPr>
          <w:b w:val="0"/>
          <w:sz w:val="22"/>
          <w:szCs w:val="22"/>
          <w:lang w:val="cs-CZ"/>
        </w:rPr>
        <w:t>p</w:t>
      </w:r>
      <w:r w:rsidR="00286838">
        <w:rPr>
          <w:b w:val="0"/>
          <w:sz w:val="22"/>
          <w:szCs w:val="22"/>
          <w:lang w:val="cs-CZ"/>
        </w:rPr>
        <w:t>akliže</w:t>
      </w:r>
      <w:r w:rsidR="00481702" w:rsidRPr="00C334AD">
        <w:rPr>
          <w:b w:val="0"/>
          <w:sz w:val="22"/>
          <w:szCs w:val="22"/>
          <w:lang w:val="cs-CZ"/>
        </w:rPr>
        <w:t xml:space="preserve"> j</w:t>
      </w:r>
      <w:r w:rsidR="007418D4">
        <w:rPr>
          <w:b w:val="0"/>
          <w:sz w:val="22"/>
          <w:szCs w:val="22"/>
          <w:lang w:val="cs-CZ"/>
        </w:rPr>
        <w:t>sou</w:t>
      </w:r>
      <w:r w:rsidR="00481702" w:rsidRPr="00C334AD">
        <w:rPr>
          <w:b w:val="0"/>
          <w:sz w:val="22"/>
          <w:szCs w:val="22"/>
          <w:lang w:val="cs-CZ"/>
        </w:rPr>
        <w:t xml:space="preserve"> zas</w:t>
      </w:r>
      <w:r w:rsidR="00A75CDE"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>l</w:t>
      </w:r>
      <w:r w:rsidR="00A75CDE">
        <w:rPr>
          <w:b w:val="0"/>
          <w:sz w:val="22"/>
          <w:szCs w:val="22"/>
          <w:lang w:val="cs-CZ"/>
        </w:rPr>
        <w:t>á</w:t>
      </w:r>
      <w:r w:rsidR="00481702" w:rsidRPr="00C334AD">
        <w:rPr>
          <w:b w:val="0"/>
          <w:sz w:val="22"/>
          <w:szCs w:val="22"/>
          <w:lang w:val="cs-CZ"/>
        </w:rPr>
        <w:t>n</w:t>
      </w:r>
      <w:r w:rsidR="007418D4">
        <w:rPr>
          <w:b w:val="0"/>
          <w:sz w:val="22"/>
          <w:szCs w:val="22"/>
          <w:lang w:val="cs-CZ"/>
        </w:rPr>
        <w:t>y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A75CDE" w:rsidRPr="00C334AD">
        <w:rPr>
          <w:b w:val="0"/>
          <w:sz w:val="22"/>
          <w:szCs w:val="22"/>
          <w:lang w:val="cs-CZ"/>
        </w:rPr>
        <w:t>kurýr</w:t>
      </w:r>
      <w:r w:rsidR="00A75CDE">
        <w:rPr>
          <w:b w:val="0"/>
          <w:sz w:val="22"/>
          <w:szCs w:val="22"/>
          <w:lang w:val="cs-CZ"/>
        </w:rPr>
        <w:t>e</w:t>
      </w:r>
      <w:r w:rsidR="00A75CDE" w:rsidRPr="00C334AD">
        <w:rPr>
          <w:b w:val="0"/>
          <w:sz w:val="22"/>
          <w:szCs w:val="22"/>
          <w:lang w:val="cs-CZ"/>
        </w:rPr>
        <w:t>m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A75CDE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>ebo doporučenou poštou, v </w:t>
      </w:r>
      <w:r w:rsidR="00A75CDE" w:rsidRPr="00C334AD">
        <w:rPr>
          <w:b w:val="0"/>
          <w:sz w:val="22"/>
          <w:szCs w:val="22"/>
          <w:lang w:val="cs-CZ"/>
        </w:rPr>
        <w:t>pracovní</w:t>
      </w:r>
      <w:r w:rsidR="00481702" w:rsidRPr="00C334AD">
        <w:rPr>
          <w:b w:val="0"/>
          <w:sz w:val="22"/>
          <w:szCs w:val="22"/>
          <w:lang w:val="cs-CZ"/>
        </w:rPr>
        <w:t xml:space="preserve"> de</w:t>
      </w:r>
      <w:r w:rsidR="00A75CDE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A75CDE" w:rsidRPr="00C334AD">
        <w:rPr>
          <w:b w:val="0"/>
          <w:sz w:val="22"/>
          <w:szCs w:val="22"/>
          <w:lang w:val="cs-CZ"/>
        </w:rPr>
        <w:t>následující</w:t>
      </w:r>
      <w:r w:rsidR="00481702" w:rsidRPr="00C334AD">
        <w:rPr>
          <w:b w:val="0"/>
          <w:sz w:val="22"/>
          <w:szCs w:val="22"/>
          <w:lang w:val="cs-CZ"/>
        </w:rPr>
        <w:t xml:space="preserve"> po dni doručen</w:t>
      </w:r>
      <w:r w:rsidR="00A75CDE"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 xml:space="preserve"> na adresu dan</w:t>
      </w:r>
      <w:r w:rsidR="00A75CDE"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 xml:space="preserve"> strany </w:t>
      </w:r>
      <w:r w:rsidR="00286838">
        <w:rPr>
          <w:b w:val="0"/>
          <w:sz w:val="22"/>
          <w:szCs w:val="22"/>
          <w:lang w:val="cs-CZ"/>
        </w:rPr>
        <w:t>m</w:t>
      </w:r>
      <w:r w:rsidR="00481702" w:rsidRPr="00C334AD">
        <w:rPr>
          <w:b w:val="0"/>
          <w:sz w:val="22"/>
          <w:szCs w:val="22"/>
          <w:lang w:val="cs-CZ"/>
        </w:rPr>
        <w:t>emoranda; a</w:t>
      </w:r>
      <w:r w:rsidR="00A75CDE">
        <w:rPr>
          <w:b w:val="0"/>
          <w:sz w:val="22"/>
          <w:szCs w:val="22"/>
          <w:lang w:val="cs-CZ"/>
        </w:rPr>
        <w:t> </w:t>
      </w:r>
      <w:proofErr w:type="spellStart"/>
      <w:r w:rsidR="00481702" w:rsidRPr="00C334AD">
        <w:rPr>
          <w:b w:val="0"/>
          <w:sz w:val="22"/>
          <w:szCs w:val="22"/>
          <w:lang w:val="cs-CZ"/>
        </w:rPr>
        <w:t>iii</w:t>
      </w:r>
      <w:proofErr w:type="spellEnd"/>
      <w:r w:rsidR="00481702" w:rsidRPr="00C334AD">
        <w:rPr>
          <w:b w:val="0"/>
          <w:sz w:val="22"/>
          <w:szCs w:val="22"/>
          <w:lang w:val="cs-CZ"/>
        </w:rPr>
        <w:t>) p</w:t>
      </w:r>
      <w:r w:rsidR="00286838">
        <w:rPr>
          <w:b w:val="0"/>
          <w:sz w:val="22"/>
          <w:szCs w:val="22"/>
          <w:lang w:val="cs-CZ"/>
        </w:rPr>
        <w:t>akliže</w:t>
      </w:r>
      <w:r w:rsidR="00481702" w:rsidRPr="00C334AD">
        <w:rPr>
          <w:b w:val="0"/>
          <w:sz w:val="22"/>
          <w:szCs w:val="22"/>
          <w:lang w:val="cs-CZ"/>
        </w:rPr>
        <w:t xml:space="preserve"> j</w:t>
      </w:r>
      <w:r w:rsidR="007418D4">
        <w:rPr>
          <w:b w:val="0"/>
          <w:sz w:val="22"/>
          <w:szCs w:val="22"/>
          <w:lang w:val="cs-CZ"/>
        </w:rPr>
        <w:t>sou</w:t>
      </w:r>
      <w:r w:rsidR="00481702" w:rsidRPr="00C334AD">
        <w:rPr>
          <w:b w:val="0"/>
          <w:sz w:val="22"/>
          <w:szCs w:val="22"/>
          <w:lang w:val="cs-CZ"/>
        </w:rPr>
        <w:t xml:space="preserve"> doručov</w:t>
      </w:r>
      <w:r w:rsidR="00A75CDE">
        <w:rPr>
          <w:b w:val="0"/>
          <w:sz w:val="22"/>
          <w:szCs w:val="22"/>
          <w:lang w:val="cs-CZ"/>
        </w:rPr>
        <w:t>á</w:t>
      </w:r>
      <w:r w:rsidR="00481702" w:rsidRPr="00C334AD">
        <w:rPr>
          <w:b w:val="0"/>
          <w:sz w:val="22"/>
          <w:szCs w:val="22"/>
          <w:lang w:val="cs-CZ"/>
        </w:rPr>
        <w:t>n</w:t>
      </w:r>
      <w:r w:rsidR="007418D4">
        <w:rPr>
          <w:b w:val="0"/>
          <w:sz w:val="22"/>
          <w:szCs w:val="22"/>
          <w:lang w:val="cs-CZ"/>
        </w:rPr>
        <w:t>y</w:t>
      </w:r>
      <w:r w:rsidR="00481702" w:rsidRPr="00C334AD">
        <w:rPr>
          <w:b w:val="0"/>
          <w:sz w:val="22"/>
          <w:szCs w:val="22"/>
          <w:lang w:val="cs-CZ"/>
        </w:rPr>
        <w:t xml:space="preserve"> elektronickou poštou, v </w:t>
      </w:r>
      <w:r w:rsidR="00A75CDE" w:rsidRPr="00C334AD">
        <w:rPr>
          <w:b w:val="0"/>
          <w:sz w:val="22"/>
          <w:szCs w:val="22"/>
          <w:lang w:val="cs-CZ"/>
        </w:rPr>
        <w:t>pracovní</w:t>
      </w:r>
      <w:r w:rsidR="00481702" w:rsidRPr="00C334AD">
        <w:rPr>
          <w:b w:val="0"/>
          <w:sz w:val="22"/>
          <w:szCs w:val="22"/>
          <w:lang w:val="cs-CZ"/>
        </w:rPr>
        <w:t xml:space="preserve"> de</w:t>
      </w:r>
      <w:r w:rsidR="00A75CDE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A75CDE" w:rsidRPr="00C334AD">
        <w:rPr>
          <w:b w:val="0"/>
          <w:sz w:val="22"/>
          <w:szCs w:val="22"/>
          <w:lang w:val="cs-CZ"/>
        </w:rPr>
        <w:t>následující</w:t>
      </w:r>
      <w:r w:rsidR="00481702" w:rsidRPr="00C334AD">
        <w:rPr>
          <w:b w:val="0"/>
          <w:sz w:val="22"/>
          <w:szCs w:val="22"/>
          <w:lang w:val="cs-CZ"/>
        </w:rPr>
        <w:t xml:space="preserve"> po dni doručen</w:t>
      </w:r>
      <w:r w:rsidR="00A75CDE"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 xml:space="preserve"> na e</w:t>
      </w:r>
      <w:r w:rsidR="00A75CDE">
        <w:rPr>
          <w:b w:val="0"/>
          <w:sz w:val="22"/>
          <w:szCs w:val="22"/>
          <w:lang w:val="cs-CZ"/>
        </w:rPr>
        <w:t>-</w:t>
      </w:r>
      <w:r w:rsidR="00481702" w:rsidRPr="00C334AD">
        <w:rPr>
          <w:b w:val="0"/>
          <w:sz w:val="22"/>
          <w:szCs w:val="22"/>
          <w:lang w:val="cs-CZ"/>
        </w:rPr>
        <w:t>mailov</w:t>
      </w:r>
      <w:r w:rsidR="00A75CDE">
        <w:rPr>
          <w:b w:val="0"/>
          <w:sz w:val="22"/>
          <w:szCs w:val="22"/>
          <w:lang w:val="cs-CZ"/>
        </w:rPr>
        <w:t>ou</w:t>
      </w:r>
      <w:r w:rsidR="00481702" w:rsidRPr="00C334AD">
        <w:rPr>
          <w:b w:val="0"/>
          <w:sz w:val="22"/>
          <w:szCs w:val="22"/>
          <w:lang w:val="cs-CZ"/>
        </w:rPr>
        <w:t xml:space="preserve"> adresu dan</w:t>
      </w:r>
      <w:r w:rsidR="00A75CDE"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 xml:space="preserve"> strany memoranda. Za de</w:t>
      </w:r>
      <w:r w:rsidR="00A75CDE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 doručen</w:t>
      </w:r>
      <w:r w:rsidR="00A75CDE"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 xml:space="preserve"> s</w:t>
      </w:r>
      <w:r w:rsidR="00A75CDE">
        <w:rPr>
          <w:b w:val="0"/>
          <w:sz w:val="22"/>
          <w:szCs w:val="22"/>
          <w:lang w:val="cs-CZ"/>
        </w:rPr>
        <w:t>e</w:t>
      </w:r>
      <w:r w:rsidR="00481702" w:rsidRPr="00C334AD">
        <w:rPr>
          <w:b w:val="0"/>
          <w:sz w:val="22"/>
          <w:szCs w:val="22"/>
          <w:lang w:val="cs-CZ"/>
        </w:rPr>
        <w:t xml:space="preserve"> považuje </w:t>
      </w:r>
      <w:r w:rsidR="00286838">
        <w:rPr>
          <w:b w:val="0"/>
          <w:sz w:val="22"/>
          <w:szCs w:val="22"/>
          <w:lang w:val="cs-CZ"/>
        </w:rPr>
        <w:t>rovněž</w:t>
      </w:r>
      <w:r w:rsidR="00481702" w:rsidRPr="00C334AD">
        <w:rPr>
          <w:b w:val="0"/>
          <w:sz w:val="22"/>
          <w:szCs w:val="22"/>
          <w:lang w:val="cs-CZ"/>
        </w:rPr>
        <w:t xml:space="preserve"> de</w:t>
      </w:r>
      <w:r w:rsidR="00A75CDE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>, v </w:t>
      </w:r>
      <w:r w:rsidR="00A75CDE">
        <w:rPr>
          <w:b w:val="0"/>
          <w:sz w:val="22"/>
          <w:szCs w:val="22"/>
          <w:lang w:val="cs-CZ"/>
        </w:rPr>
        <w:t>němž</w:t>
      </w:r>
      <w:r w:rsidR="00481702" w:rsidRPr="00C334AD">
        <w:rPr>
          <w:b w:val="0"/>
          <w:sz w:val="22"/>
          <w:szCs w:val="22"/>
          <w:lang w:val="cs-CZ"/>
        </w:rPr>
        <w:t xml:space="preserve"> strana memoranda, </w:t>
      </w:r>
      <w:r w:rsidR="00A75CDE" w:rsidRPr="00C334AD">
        <w:rPr>
          <w:b w:val="0"/>
          <w:sz w:val="22"/>
          <w:szCs w:val="22"/>
          <w:lang w:val="cs-CZ"/>
        </w:rPr>
        <w:t>která</w:t>
      </w:r>
      <w:r w:rsidR="00481702" w:rsidRPr="00C334AD">
        <w:rPr>
          <w:b w:val="0"/>
          <w:sz w:val="22"/>
          <w:szCs w:val="22"/>
          <w:lang w:val="cs-CZ"/>
        </w:rPr>
        <w:t xml:space="preserve"> je </w:t>
      </w:r>
      <w:r w:rsidR="00A75CDE" w:rsidRPr="00C334AD">
        <w:rPr>
          <w:b w:val="0"/>
          <w:sz w:val="22"/>
          <w:szCs w:val="22"/>
          <w:lang w:val="cs-CZ"/>
        </w:rPr>
        <w:t>adresátem</w:t>
      </w:r>
      <w:r w:rsidR="00481702" w:rsidRPr="00C334AD">
        <w:rPr>
          <w:b w:val="0"/>
          <w:sz w:val="22"/>
          <w:szCs w:val="22"/>
          <w:lang w:val="cs-CZ"/>
        </w:rPr>
        <w:t xml:space="preserve">, bez </w:t>
      </w:r>
      <w:r w:rsidR="00A75CDE">
        <w:rPr>
          <w:b w:val="0"/>
          <w:sz w:val="22"/>
          <w:szCs w:val="22"/>
          <w:lang w:val="cs-CZ"/>
        </w:rPr>
        <w:t>řá</w:t>
      </w:r>
      <w:r w:rsidR="00481702" w:rsidRPr="00C334AD">
        <w:rPr>
          <w:b w:val="0"/>
          <w:sz w:val="22"/>
          <w:szCs w:val="22"/>
          <w:lang w:val="cs-CZ"/>
        </w:rPr>
        <w:t>dn</w:t>
      </w:r>
      <w:r w:rsidR="00A75CDE"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>ho d</w:t>
      </w:r>
      <w:r w:rsidR="00A75CDE">
        <w:rPr>
          <w:b w:val="0"/>
          <w:sz w:val="22"/>
          <w:szCs w:val="22"/>
          <w:lang w:val="cs-CZ"/>
        </w:rPr>
        <w:t>ů</w:t>
      </w:r>
      <w:r w:rsidR="00481702" w:rsidRPr="00C334AD">
        <w:rPr>
          <w:b w:val="0"/>
          <w:sz w:val="22"/>
          <w:szCs w:val="22"/>
          <w:lang w:val="cs-CZ"/>
        </w:rPr>
        <w:t>vodu od</w:t>
      </w:r>
      <w:r w:rsidR="00A75CDE">
        <w:rPr>
          <w:b w:val="0"/>
          <w:sz w:val="22"/>
          <w:szCs w:val="22"/>
          <w:lang w:val="cs-CZ"/>
        </w:rPr>
        <w:t>e</w:t>
      </w:r>
      <w:r w:rsidR="00481702" w:rsidRPr="00C334AD">
        <w:rPr>
          <w:b w:val="0"/>
          <w:sz w:val="22"/>
          <w:szCs w:val="22"/>
          <w:lang w:val="cs-CZ"/>
        </w:rPr>
        <w:t>p</w:t>
      </w:r>
      <w:r w:rsidR="00A75CDE">
        <w:rPr>
          <w:b w:val="0"/>
          <w:sz w:val="22"/>
          <w:szCs w:val="22"/>
          <w:lang w:val="cs-CZ"/>
        </w:rPr>
        <w:t>ře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1234E9">
        <w:rPr>
          <w:b w:val="0"/>
          <w:sz w:val="22"/>
          <w:szCs w:val="22"/>
          <w:lang w:val="cs-CZ"/>
        </w:rPr>
        <w:t>převzít</w:t>
      </w:r>
      <w:r w:rsidR="00286838">
        <w:rPr>
          <w:b w:val="0"/>
          <w:sz w:val="22"/>
          <w:szCs w:val="22"/>
          <w:lang w:val="cs-CZ"/>
        </w:rPr>
        <w:t xml:space="preserve"> </w:t>
      </w:r>
      <w:r w:rsidR="00286838" w:rsidRPr="00C334AD">
        <w:rPr>
          <w:b w:val="0"/>
          <w:sz w:val="22"/>
          <w:szCs w:val="22"/>
          <w:lang w:val="cs-CZ"/>
        </w:rPr>
        <w:t>doručovan</w:t>
      </w:r>
      <w:r w:rsidR="00286838">
        <w:rPr>
          <w:b w:val="0"/>
          <w:sz w:val="22"/>
          <w:szCs w:val="22"/>
          <w:lang w:val="cs-CZ"/>
        </w:rPr>
        <w:t>ou</w:t>
      </w:r>
      <w:r w:rsidR="00286838" w:rsidRPr="00C334AD">
        <w:rPr>
          <w:b w:val="0"/>
          <w:sz w:val="22"/>
          <w:szCs w:val="22"/>
          <w:lang w:val="cs-CZ"/>
        </w:rPr>
        <w:t xml:space="preserve"> komunikaci </w:t>
      </w:r>
      <w:r w:rsidR="00286838">
        <w:rPr>
          <w:b w:val="0"/>
          <w:sz w:val="22"/>
          <w:szCs w:val="22"/>
          <w:lang w:val="cs-CZ"/>
        </w:rPr>
        <w:t>n</w:t>
      </w:r>
      <w:r w:rsidR="00286838" w:rsidRPr="00C334AD">
        <w:rPr>
          <w:b w:val="0"/>
          <w:sz w:val="22"/>
          <w:szCs w:val="22"/>
          <w:lang w:val="cs-CZ"/>
        </w:rPr>
        <w:t>ebo oznámen</w:t>
      </w:r>
      <w:r w:rsidR="00286838"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 xml:space="preserve">, </w:t>
      </w:r>
      <w:r w:rsidR="001234E9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>ebo v </w:t>
      </w:r>
      <w:r w:rsidR="001234E9">
        <w:rPr>
          <w:b w:val="0"/>
          <w:sz w:val="22"/>
          <w:szCs w:val="22"/>
          <w:lang w:val="cs-CZ"/>
        </w:rPr>
        <w:t>němž</w:t>
      </w:r>
      <w:r w:rsidR="00481702" w:rsidRPr="00C334AD">
        <w:rPr>
          <w:b w:val="0"/>
          <w:sz w:val="22"/>
          <w:szCs w:val="22"/>
          <w:lang w:val="cs-CZ"/>
        </w:rPr>
        <w:t xml:space="preserve"> m</w:t>
      </w:r>
      <w:r w:rsidR="001234E9">
        <w:rPr>
          <w:b w:val="0"/>
          <w:sz w:val="22"/>
          <w:szCs w:val="22"/>
          <w:lang w:val="cs-CZ"/>
        </w:rPr>
        <w:t>a</w:t>
      </w:r>
      <w:r w:rsidR="00481702" w:rsidRPr="00C334AD">
        <w:rPr>
          <w:b w:val="0"/>
          <w:sz w:val="22"/>
          <w:szCs w:val="22"/>
          <w:lang w:val="cs-CZ"/>
        </w:rPr>
        <w:t>rn</w:t>
      </w:r>
      <w:r w:rsidR="001234E9">
        <w:rPr>
          <w:b w:val="0"/>
          <w:sz w:val="22"/>
          <w:szCs w:val="22"/>
          <w:lang w:val="cs-CZ"/>
        </w:rPr>
        <w:t>ě</w:t>
      </w:r>
      <w:r w:rsidR="00481702" w:rsidRPr="00C334AD">
        <w:rPr>
          <w:b w:val="0"/>
          <w:sz w:val="22"/>
          <w:szCs w:val="22"/>
          <w:lang w:val="cs-CZ"/>
        </w:rPr>
        <w:t xml:space="preserve"> uplyne úložná </w:t>
      </w:r>
      <w:r w:rsidR="00286838">
        <w:rPr>
          <w:b w:val="0"/>
          <w:sz w:val="22"/>
          <w:szCs w:val="22"/>
          <w:lang w:val="cs-CZ"/>
        </w:rPr>
        <w:t>doba</w:t>
      </w:r>
      <w:r w:rsidR="00481702" w:rsidRPr="00C334AD">
        <w:rPr>
          <w:b w:val="0"/>
          <w:sz w:val="22"/>
          <w:szCs w:val="22"/>
          <w:lang w:val="cs-CZ"/>
        </w:rPr>
        <w:t xml:space="preserve"> pr</w:t>
      </w:r>
      <w:r w:rsidR="001234E9">
        <w:rPr>
          <w:b w:val="0"/>
          <w:sz w:val="22"/>
          <w:szCs w:val="22"/>
          <w:lang w:val="cs-CZ"/>
        </w:rPr>
        <w:t>o</w:t>
      </w:r>
      <w:r w:rsidR="00481702" w:rsidRPr="00C334AD">
        <w:rPr>
          <w:b w:val="0"/>
          <w:sz w:val="22"/>
          <w:szCs w:val="22"/>
          <w:lang w:val="cs-CZ"/>
        </w:rPr>
        <w:t xml:space="preserve"> vyz</w:t>
      </w:r>
      <w:r w:rsidR="001234E9">
        <w:rPr>
          <w:b w:val="0"/>
          <w:sz w:val="22"/>
          <w:szCs w:val="22"/>
          <w:lang w:val="cs-CZ"/>
        </w:rPr>
        <w:t>vednutí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1234E9" w:rsidRPr="00C334AD">
        <w:rPr>
          <w:b w:val="0"/>
          <w:sz w:val="22"/>
          <w:szCs w:val="22"/>
          <w:lang w:val="cs-CZ"/>
        </w:rPr>
        <w:t>zásilky</w:t>
      </w:r>
      <w:r w:rsidR="00481702" w:rsidRPr="00C334AD">
        <w:rPr>
          <w:b w:val="0"/>
          <w:sz w:val="22"/>
          <w:szCs w:val="22"/>
          <w:lang w:val="cs-CZ"/>
        </w:rPr>
        <w:t xml:space="preserve"> na pošt</w:t>
      </w:r>
      <w:r w:rsidR="001234E9">
        <w:rPr>
          <w:b w:val="0"/>
          <w:sz w:val="22"/>
          <w:szCs w:val="22"/>
          <w:lang w:val="cs-CZ"/>
        </w:rPr>
        <w:t>ě</w:t>
      </w:r>
      <w:r w:rsidR="00286838">
        <w:rPr>
          <w:b w:val="0"/>
          <w:sz w:val="22"/>
          <w:szCs w:val="22"/>
          <w:lang w:val="cs-CZ"/>
        </w:rPr>
        <w:t>,</w:t>
      </w:r>
      <w:r w:rsidR="001234E9">
        <w:rPr>
          <w:b w:val="0"/>
          <w:sz w:val="22"/>
          <w:szCs w:val="22"/>
          <w:lang w:val="cs-CZ"/>
        </w:rPr>
        <w:t xml:space="preserve"> n</w:t>
      </w:r>
      <w:r w:rsidR="00481702" w:rsidRPr="00C334AD">
        <w:rPr>
          <w:b w:val="0"/>
          <w:sz w:val="22"/>
          <w:szCs w:val="22"/>
          <w:lang w:val="cs-CZ"/>
        </w:rPr>
        <w:t>ebo v </w:t>
      </w:r>
      <w:r w:rsidR="001234E9">
        <w:rPr>
          <w:b w:val="0"/>
          <w:sz w:val="22"/>
          <w:szCs w:val="22"/>
          <w:lang w:val="cs-CZ"/>
        </w:rPr>
        <w:t>němž</w:t>
      </w:r>
      <w:r w:rsidR="00481702" w:rsidRPr="00C334AD">
        <w:rPr>
          <w:b w:val="0"/>
          <w:sz w:val="22"/>
          <w:szCs w:val="22"/>
          <w:lang w:val="cs-CZ"/>
        </w:rPr>
        <w:t xml:space="preserve"> je na zási</w:t>
      </w:r>
      <w:r w:rsidR="001234E9">
        <w:rPr>
          <w:b w:val="0"/>
          <w:sz w:val="22"/>
          <w:szCs w:val="22"/>
          <w:lang w:val="cs-CZ"/>
        </w:rPr>
        <w:t>lc</w:t>
      </w:r>
      <w:r w:rsidR="00481702" w:rsidRPr="00C334AD">
        <w:rPr>
          <w:b w:val="0"/>
          <w:sz w:val="22"/>
          <w:szCs w:val="22"/>
          <w:lang w:val="cs-CZ"/>
        </w:rPr>
        <w:t>e doručovan</w:t>
      </w:r>
      <w:r w:rsidR="001234E9"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 xml:space="preserve"> stran</w:t>
      </w:r>
      <w:r w:rsidR="001234E9">
        <w:rPr>
          <w:b w:val="0"/>
          <w:sz w:val="22"/>
          <w:szCs w:val="22"/>
          <w:lang w:val="cs-CZ"/>
        </w:rPr>
        <w:t xml:space="preserve">ě </w:t>
      </w:r>
      <w:r w:rsidR="00481702" w:rsidRPr="00C334AD">
        <w:rPr>
          <w:b w:val="0"/>
          <w:sz w:val="22"/>
          <w:szCs w:val="22"/>
          <w:lang w:val="cs-CZ"/>
        </w:rPr>
        <w:t>memoranda</w:t>
      </w:r>
      <w:r w:rsidR="007418D4">
        <w:rPr>
          <w:b w:val="0"/>
          <w:sz w:val="22"/>
          <w:szCs w:val="22"/>
          <w:lang w:val="cs-CZ"/>
        </w:rPr>
        <w:t xml:space="preserve"> </w:t>
      </w:r>
      <w:r w:rsidR="007418D4" w:rsidRPr="00C334AD">
        <w:rPr>
          <w:b w:val="0"/>
          <w:sz w:val="22"/>
          <w:szCs w:val="22"/>
          <w:lang w:val="cs-CZ"/>
        </w:rPr>
        <w:t>poštou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286838" w:rsidRPr="00C334AD">
        <w:rPr>
          <w:b w:val="0"/>
          <w:sz w:val="22"/>
          <w:szCs w:val="22"/>
          <w:lang w:val="cs-CZ"/>
        </w:rPr>
        <w:t>pr</w:t>
      </w:r>
      <w:r w:rsidR="00286838">
        <w:rPr>
          <w:b w:val="0"/>
          <w:sz w:val="22"/>
          <w:szCs w:val="22"/>
          <w:lang w:val="cs-CZ"/>
        </w:rPr>
        <w:t>o</w:t>
      </w:r>
      <w:r w:rsidR="00286838" w:rsidRPr="00C334AD">
        <w:rPr>
          <w:b w:val="0"/>
          <w:sz w:val="22"/>
          <w:szCs w:val="22"/>
          <w:lang w:val="cs-CZ"/>
        </w:rPr>
        <w:t>k</w:t>
      </w:r>
      <w:r w:rsidR="00286838">
        <w:rPr>
          <w:b w:val="0"/>
          <w:sz w:val="22"/>
          <w:szCs w:val="22"/>
          <w:lang w:val="cs-CZ"/>
        </w:rPr>
        <w:t>a</w:t>
      </w:r>
      <w:r w:rsidR="00286838" w:rsidRPr="00C334AD">
        <w:rPr>
          <w:b w:val="0"/>
          <w:sz w:val="22"/>
          <w:szCs w:val="22"/>
          <w:lang w:val="cs-CZ"/>
        </w:rPr>
        <w:t>zatelně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1234E9" w:rsidRPr="00C334AD">
        <w:rPr>
          <w:b w:val="0"/>
          <w:sz w:val="22"/>
          <w:szCs w:val="22"/>
          <w:lang w:val="cs-CZ"/>
        </w:rPr>
        <w:t>zaměstnanc</w:t>
      </w:r>
      <w:r w:rsidR="00286838">
        <w:rPr>
          <w:b w:val="0"/>
          <w:sz w:val="22"/>
          <w:szCs w:val="22"/>
          <w:lang w:val="cs-CZ"/>
        </w:rPr>
        <w:t>e</w:t>
      </w:r>
      <w:r w:rsidR="001234E9" w:rsidRPr="00C334AD">
        <w:rPr>
          <w:b w:val="0"/>
          <w:sz w:val="22"/>
          <w:szCs w:val="22"/>
          <w:lang w:val="cs-CZ"/>
        </w:rPr>
        <w:t>m</w:t>
      </w:r>
      <w:r w:rsidR="00481702" w:rsidRPr="00C334AD">
        <w:rPr>
          <w:b w:val="0"/>
          <w:sz w:val="22"/>
          <w:szCs w:val="22"/>
          <w:lang w:val="cs-CZ"/>
        </w:rPr>
        <w:t xml:space="preserve"> pošty </w:t>
      </w:r>
      <w:r w:rsidR="00286838">
        <w:rPr>
          <w:b w:val="0"/>
          <w:sz w:val="22"/>
          <w:szCs w:val="22"/>
          <w:lang w:val="cs-CZ"/>
        </w:rPr>
        <w:t>učiněna</w:t>
      </w:r>
      <w:r w:rsidR="00481702" w:rsidRPr="00C334AD">
        <w:rPr>
          <w:b w:val="0"/>
          <w:sz w:val="22"/>
          <w:szCs w:val="22"/>
          <w:lang w:val="cs-CZ"/>
        </w:rPr>
        <w:t xml:space="preserve"> poznámka „adresát s</w:t>
      </w:r>
      <w:r w:rsidR="001234E9">
        <w:rPr>
          <w:b w:val="0"/>
          <w:sz w:val="22"/>
          <w:szCs w:val="22"/>
          <w:lang w:val="cs-CZ"/>
        </w:rPr>
        <w:t>e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1234E9" w:rsidRPr="00C334AD">
        <w:rPr>
          <w:b w:val="0"/>
          <w:sz w:val="22"/>
          <w:szCs w:val="22"/>
          <w:lang w:val="cs-CZ"/>
        </w:rPr>
        <w:t>odstěhoval</w:t>
      </w:r>
      <w:r w:rsidR="00481702" w:rsidRPr="00C334AD">
        <w:rPr>
          <w:b w:val="0"/>
          <w:sz w:val="22"/>
          <w:szCs w:val="22"/>
          <w:lang w:val="cs-CZ"/>
        </w:rPr>
        <w:t xml:space="preserve">“, „adresát je neznámy“, </w:t>
      </w:r>
      <w:r w:rsidR="007418D4">
        <w:rPr>
          <w:b w:val="0"/>
          <w:sz w:val="22"/>
          <w:szCs w:val="22"/>
          <w:lang w:val="cs-CZ"/>
        </w:rPr>
        <w:t>příp.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1234E9">
        <w:rPr>
          <w:b w:val="0"/>
          <w:sz w:val="22"/>
          <w:szCs w:val="22"/>
          <w:lang w:val="cs-CZ"/>
        </w:rPr>
        <w:t>j</w:t>
      </w:r>
      <w:r w:rsidR="00481702" w:rsidRPr="00C334AD">
        <w:rPr>
          <w:b w:val="0"/>
          <w:sz w:val="22"/>
          <w:szCs w:val="22"/>
          <w:lang w:val="cs-CZ"/>
        </w:rPr>
        <w:t xml:space="preserve">iná poznámka podobného významu, </w:t>
      </w:r>
      <w:r w:rsidR="00286838">
        <w:rPr>
          <w:b w:val="0"/>
          <w:sz w:val="22"/>
          <w:szCs w:val="22"/>
          <w:lang w:val="cs-CZ"/>
        </w:rPr>
        <w:t>pokud</w:t>
      </w:r>
      <w:r w:rsidR="001234E9">
        <w:rPr>
          <w:b w:val="0"/>
          <w:sz w:val="22"/>
          <w:szCs w:val="22"/>
          <w:lang w:val="cs-CZ"/>
        </w:rPr>
        <w:t xml:space="preserve"> se</w:t>
      </w:r>
      <w:r w:rsidR="00481702" w:rsidRPr="00C334AD">
        <w:rPr>
          <w:b w:val="0"/>
          <w:sz w:val="22"/>
          <w:szCs w:val="22"/>
          <w:lang w:val="cs-CZ"/>
        </w:rPr>
        <w:t xml:space="preserve"> tak</w:t>
      </w:r>
      <w:r w:rsidR="001234E9">
        <w:rPr>
          <w:b w:val="0"/>
          <w:sz w:val="22"/>
          <w:szCs w:val="22"/>
          <w:lang w:val="cs-CZ"/>
        </w:rPr>
        <w:t>ov</w:t>
      </w:r>
      <w:r w:rsidR="00481702" w:rsidRPr="00C334AD">
        <w:rPr>
          <w:b w:val="0"/>
          <w:sz w:val="22"/>
          <w:szCs w:val="22"/>
          <w:lang w:val="cs-CZ"/>
        </w:rPr>
        <w:t xml:space="preserve">áto poznámka </w:t>
      </w:r>
      <w:r w:rsidR="001234E9">
        <w:rPr>
          <w:b w:val="0"/>
          <w:sz w:val="22"/>
          <w:szCs w:val="22"/>
          <w:lang w:val="cs-CZ"/>
        </w:rPr>
        <w:t xml:space="preserve">zároveň </w:t>
      </w:r>
      <w:r w:rsidR="001234E9" w:rsidRPr="00C334AD">
        <w:rPr>
          <w:b w:val="0"/>
          <w:sz w:val="22"/>
          <w:szCs w:val="22"/>
          <w:lang w:val="cs-CZ"/>
        </w:rPr>
        <w:t>zakládá</w:t>
      </w:r>
      <w:r w:rsidR="00481702" w:rsidRPr="00C334AD">
        <w:rPr>
          <w:b w:val="0"/>
          <w:sz w:val="22"/>
          <w:szCs w:val="22"/>
          <w:lang w:val="cs-CZ"/>
        </w:rPr>
        <w:t xml:space="preserve"> na </w:t>
      </w:r>
      <w:r w:rsidR="001234E9" w:rsidRPr="00C334AD">
        <w:rPr>
          <w:b w:val="0"/>
          <w:sz w:val="22"/>
          <w:szCs w:val="22"/>
          <w:lang w:val="cs-CZ"/>
        </w:rPr>
        <w:t>pravdě</w:t>
      </w:r>
      <w:r w:rsidR="00481702" w:rsidRPr="00C334AD">
        <w:rPr>
          <w:b w:val="0"/>
          <w:sz w:val="22"/>
          <w:szCs w:val="22"/>
          <w:lang w:val="cs-CZ"/>
        </w:rPr>
        <w:t>.</w:t>
      </w:r>
    </w:p>
    <w:p w14:paraId="32EB0044" w14:textId="77777777" w:rsidR="00A72A2E" w:rsidRPr="00C334AD" w:rsidRDefault="00A72A2E">
      <w:pPr>
        <w:pStyle w:val="Nadpis11"/>
        <w:ind w:left="0" w:right="0"/>
        <w:jc w:val="both"/>
        <w:rPr>
          <w:b w:val="0"/>
          <w:sz w:val="22"/>
          <w:szCs w:val="22"/>
          <w:lang w:val="cs-CZ"/>
        </w:rPr>
      </w:pPr>
    </w:p>
    <w:p w14:paraId="7C760C90" w14:textId="518DDB83" w:rsidR="00A72A2E" w:rsidRPr="00C334AD" w:rsidRDefault="00180A8F">
      <w:pPr>
        <w:pStyle w:val="Nadpis11"/>
        <w:ind w:left="0" w:right="0"/>
        <w:jc w:val="both"/>
        <w:rPr>
          <w:b w:val="0"/>
          <w:spacing w:val="1"/>
          <w:sz w:val="22"/>
          <w:szCs w:val="22"/>
          <w:lang w:val="cs-CZ"/>
        </w:rPr>
      </w:pPr>
      <w:bookmarkStart w:id="2" w:name="_Ref262223162"/>
      <w:bookmarkStart w:id="3" w:name="_Ref293566485"/>
      <w:r w:rsidRPr="00C334AD">
        <w:rPr>
          <w:b w:val="0"/>
          <w:sz w:val="22"/>
          <w:szCs w:val="22"/>
          <w:lang w:val="cs-CZ"/>
        </w:rPr>
        <w:lastRenderedPageBreak/>
        <w:t>Komunikace</w:t>
      </w:r>
      <w:r w:rsidR="00481702" w:rsidRPr="00C334AD">
        <w:rPr>
          <w:b w:val="0"/>
          <w:sz w:val="22"/>
          <w:szCs w:val="22"/>
          <w:lang w:val="cs-CZ"/>
        </w:rPr>
        <w:t xml:space="preserve"> a oznámen</w:t>
      </w:r>
      <w:r>
        <w:rPr>
          <w:b w:val="0"/>
          <w:sz w:val="22"/>
          <w:szCs w:val="22"/>
          <w:lang w:val="cs-CZ"/>
        </w:rPr>
        <w:t>í</w:t>
      </w:r>
      <w:r w:rsidR="00481702" w:rsidRPr="00C334AD">
        <w:rPr>
          <w:b w:val="0"/>
          <w:sz w:val="22"/>
          <w:szCs w:val="22"/>
          <w:lang w:val="cs-CZ"/>
        </w:rPr>
        <w:t xml:space="preserve"> bud</w:t>
      </w:r>
      <w:r>
        <w:rPr>
          <w:b w:val="0"/>
          <w:sz w:val="22"/>
          <w:szCs w:val="22"/>
          <w:lang w:val="cs-CZ"/>
        </w:rPr>
        <w:t>ou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>
        <w:rPr>
          <w:b w:val="0"/>
          <w:sz w:val="22"/>
          <w:szCs w:val="22"/>
          <w:lang w:val="cs-CZ"/>
        </w:rPr>
        <w:t>zasílána</w:t>
      </w:r>
      <w:r w:rsidR="00481702" w:rsidRPr="00C334AD">
        <w:rPr>
          <w:b w:val="0"/>
          <w:sz w:val="22"/>
          <w:szCs w:val="22"/>
          <w:lang w:val="cs-CZ"/>
        </w:rPr>
        <w:t xml:space="preserve"> na adresy uvedené v záhlaví </w:t>
      </w:r>
      <w:r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ebo na </w:t>
      </w:r>
      <w:r w:rsidR="005054B6">
        <w:rPr>
          <w:b w:val="0"/>
          <w:sz w:val="22"/>
          <w:szCs w:val="22"/>
          <w:lang w:val="cs-CZ"/>
        </w:rPr>
        <w:t xml:space="preserve">takovou </w:t>
      </w:r>
      <w:r>
        <w:rPr>
          <w:b w:val="0"/>
          <w:sz w:val="22"/>
          <w:szCs w:val="22"/>
          <w:lang w:val="cs-CZ"/>
        </w:rPr>
        <w:t>j</w:t>
      </w:r>
      <w:r w:rsidR="00481702" w:rsidRPr="00C334AD">
        <w:rPr>
          <w:b w:val="0"/>
          <w:sz w:val="22"/>
          <w:szCs w:val="22"/>
          <w:lang w:val="cs-CZ"/>
        </w:rPr>
        <w:t>in</w:t>
      </w:r>
      <w:r>
        <w:rPr>
          <w:b w:val="0"/>
          <w:sz w:val="22"/>
          <w:szCs w:val="22"/>
          <w:lang w:val="cs-CZ"/>
        </w:rPr>
        <w:t>ou</w:t>
      </w:r>
      <w:r w:rsidR="00481702" w:rsidRPr="00C334AD">
        <w:rPr>
          <w:b w:val="0"/>
          <w:sz w:val="22"/>
          <w:szCs w:val="22"/>
          <w:lang w:val="cs-CZ"/>
        </w:rPr>
        <w:t xml:space="preserve"> adresu, </w:t>
      </w:r>
      <w:bookmarkEnd w:id="2"/>
      <w:r w:rsidR="00481702" w:rsidRPr="00C334AD">
        <w:rPr>
          <w:b w:val="0"/>
          <w:sz w:val="22"/>
          <w:szCs w:val="22"/>
          <w:lang w:val="cs-CZ"/>
        </w:rPr>
        <w:t>k</w:t>
      </w:r>
      <w:r w:rsidR="00E0635B">
        <w:rPr>
          <w:b w:val="0"/>
          <w:sz w:val="22"/>
          <w:szCs w:val="22"/>
          <w:lang w:val="cs-CZ"/>
        </w:rPr>
        <w:t> </w:t>
      </w:r>
      <w:r w:rsidR="00481702" w:rsidRPr="00C334AD">
        <w:rPr>
          <w:b w:val="0"/>
          <w:sz w:val="22"/>
          <w:szCs w:val="22"/>
          <w:lang w:val="cs-CZ"/>
        </w:rPr>
        <w:t xml:space="preserve">rukám osoby </w:t>
      </w:r>
      <w:r w:rsidR="00E0635B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>ebo na e</w:t>
      </w:r>
      <w:r w:rsidR="00E0635B">
        <w:rPr>
          <w:b w:val="0"/>
          <w:sz w:val="22"/>
          <w:szCs w:val="22"/>
          <w:lang w:val="cs-CZ"/>
        </w:rPr>
        <w:t>-</w:t>
      </w:r>
      <w:r w:rsidR="00481702" w:rsidRPr="00C334AD">
        <w:rPr>
          <w:b w:val="0"/>
          <w:sz w:val="22"/>
          <w:szCs w:val="22"/>
          <w:lang w:val="cs-CZ"/>
        </w:rPr>
        <w:t>mailov</w:t>
      </w:r>
      <w:r w:rsidR="00E0635B">
        <w:rPr>
          <w:b w:val="0"/>
          <w:sz w:val="22"/>
          <w:szCs w:val="22"/>
          <w:lang w:val="cs-CZ"/>
        </w:rPr>
        <w:t>ou</w:t>
      </w:r>
      <w:r w:rsidR="00481702" w:rsidRPr="00C334AD">
        <w:rPr>
          <w:b w:val="0"/>
          <w:sz w:val="22"/>
          <w:szCs w:val="22"/>
          <w:lang w:val="cs-CZ"/>
        </w:rPr>
        <w:t xml:space="preserve"> adresu, </w:t>
      </w:r>
      <w:r w:rsidR="00E0635B" w:rsidRPr="00C334AD">
        <w:rPr>
          <w:b w:val="0"/>
          <w:sz w:val="22"/>
          <w:szCs w:val="22"/>
          <w:lang w:val="cs-CZ"/>
        </w:rPr>
        <w:t>které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E0635B" w:rsidRPr="00C334AD">
        <w:rPr>
          <w:b w:val="0"/>
          <w:sz w:val="22"/>
          <w:szCs w:val="22"/>
          <w:lang w:val="cs-CZ"/>
        </w:rPr>
        <w:t>příslušná</w:t>
      </w:r>
      <w:r w:rsidR="00481702" w:rsidRPr="00C334AD">
        <w:rPr>
          <w:b w:val="0"/>
          <w:sz w:val="22"/>
          <w:szCs w:val="22"/>
          <w:lang w:val="cs-CZ"/>
        </w:rPr>
        <w:t xml:space="preserve"> strana memoranda </w:t>
      </w:r>
      <w:r w:rsidR="00E0635B" w:rsidRPr="00C334AD">
        <w:rPr>
          <w:b w:val="0"/>
          <w:sz w:val="22"/>
          <w:szCs w:val="22"/>
          <w:lang w:val="cs-CZ"/>
        </w:rPr>
        <w:t>písemně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E0635B" w:rsidRPr="00C334AD">
        <w:rPr>
          <w:b w:val="0"/>
          <w:sz w:val="22"/>
          <w:szCs w:val="22"/>
          <w:lang w:val="cs-CZ"/>
        </w:rPr>
        <w:t>oznámí</w:t>
      </w:r>
      <w:r w:rsidR="00481702" w:rsidRPr="00C334AD">
        <w:rPr>
          <w:b w:val="0"/>
          <w:sz w:val="22"/>
          <w:szCs w:val="22"/>
          <w:lang w:val="cs-CZ"/>
        </w:rPr>
        <w:t xml:space="preserve"> druh</w:t>
      </w:r>
      <w:r w:rsidR="00E0635B">
        <w:rPr>
          <w:b w:val="0"/>
          <w:sz w:val="22"/>
          <w:szCs w:val="22"/>
          <w:lang w:val="cs-CZ"/>
        </w:rPr>
        <w:t>é</w:t>
      </w:r>
      <w:r w:rsidR="00481702" w:rsidRPr="00C334AD">
        <w:rPr>
          <w:b w:val="0"/>
          <w:sz w:val="22"/>
          <w:szCs w:val="22"/>
          <w:lang w:val="cs-CZ"/>
        </w:rPr>
        <w:t xml:space="preserve"> stran</w:t>
      </w:r>
      <w:r w:rsidR="00E0635B">
        <w:rPr>
          <w:b w:val="0"/>
          <w:sz w:val="22"/>
          <w:szCs w:val="22"/>
          <w:lang w:val="cs-CZ"/>
        </w:rPr>
        <w:t>ě</w:t>
      </w:r>
      <w:r w:rsidR="00481702" w:rsidRPr="00C334AD">
        <w:rPr>
          <w:b w:val="0"/>
          <w:sz w:val="22"/>
          <w:szCs w:val="22"/>
          <w:lang w:val="cs-CZ"/>
        </w:rPr>
        <w:t xml:space="preserve"> memoranda </w:t>
      </w:r>
      <w:r w:rsidR="00E0635B">
        <w:rPr>
          <w:b w:val="0"/>
          <w:sz w:val="22"/>
          <w:szCs w:val="22"/>
          <w:lang w:val="cs-CZ"/>
        </w:rPr>
        <w:t>nejméně</w:t>
      </w:r>
      <w:r w:rsidR="00481702" w:rsidRPr="00C334AD">
        <w:rPr>
          <w:b w:val="0"/>
          <w:sz w:val="22"/>
          <w:szCs w:val="22"/>
          <w:lang w:val="cs-CZ"/>
        </w:rPr>
        <w:t xml:space="preserve"> sedm (7) dní </w:t>
      </w:r>
      <w:r w:rsidR="00E0635B" w:rsidRPr="00C334AD">
        <w:rPr>
          <w:b w:val="0"/>
          <w:sz w:val="22"/>
          <w:szCs w:val="22"/>
          <w:lang w:val="cs-CZ"/>
        </w:rPr>
        <w:t>před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E0635B" w:rsidRPr="00C334AD">
        <w:rPr>
          <w:b w:val="0"/>
          <w:sz w:val="22"/>
          <w:szCs w:val="22"/>
          <w:lang w:val="cs-CZ"/>
        </w:rPr>
        <w:t>odesláním</w:t>
      </w:r>
      <w:r w:rsidR="00481702" w:rsidRPr="00C334AD">
        <w:rPr>
          <w:b w:val="0"/>
          <w:sz w:val="22"/>
          <w:szCs w:val="22"/>
          <w:lang w:val="cs-CZ"/>
        </w:rPr>
        <w:t xml:space="preserve"> tak</w:t>
      </w:r>
      <w:r w:rsidR="00E0635B">
        <w:rPr>
          <w:b w:val="0"/>
          <w:sz w:val="22"/>
          <w:szCs w:val="22"/>
          <w:lang w:val="cs-CZ"/>
        </w:rPr>
        <w:t>ové</w:t>
      </w:r>
      <w:r w:rsidR="00481702" w:rsidRPr="00C334AD">
        <w:rPr>
          <w:b w:val="0"/>
          <w:sz w:val="22"/>
          <w:szCs w:val="22"/>
          <w:lang w:val="cs-CZ"/>
        </w:rPr>
        <w:t xml:space="preserve">to </w:t>
      </w:r>
      <w:r w:rsidR="00E0635B" w:rsidRPr="00C334AD">
        <w:rPr>
          <w:b w:val="0"/>
          <w:sz w:val="22"/>
          <w:szCs w:val="22"/>
          <w:lang w:val="cs-CZ"/>
        </w:rPr>
        <w:t>komunikace</w:t>
      </w:r>
      <w:r w:rsidR="00481702" w:rsidRPr="00C334AD">
        <w:rPr>
          <w:b w:val="0"/>
          <w:sz w:val="22"/>
          <w:szCs w:val="22"/>
          <w:lang w:val="cs-CZ"/>
        </w:rPr>
        <w:t xml:space="preserve"> </w:t>
      </w:r>
      <w:r w:rsidR="00E0635B">
        <w:rPr>
          <w:b w:val="0"/>
          <w:sz w:val="22"/>
          <w:szCs w:val="22"/>
          <w:lang w:val="cs-CZ"/>
        </w:rPr>
        <w:t>n</w:t>
      </w:r>
      <w:r w:rsidR="00481702" w:rsidRPr="00C334AD">
        <w:rPr>
          <w:b w:val="0"/>
          <w:sz w:val="22"/>
          <w:szCs w:val="22"/>
          <w:lang w:val="cs-CZ"/>
        </w:rPr>
        <w:t xml:space="preserve">ebo </w:t>
      </w:r>
      <w:bookmarkEnd w:id="3"/>
      <w:r w:rsidR="00E0635B" w:rsidRPr="00C334AD">
        <w:rPr>
          <w:b w:val="0"/>
          <w:sz w:val="22"/>
          <w:szCs w:val="22"/>
          <w:lang w:val="cs-CZ"/>
        </w:rPr>
        <w:t>oznámení</w:t>
      </w:r>
      <w:r w:rsidR="00481702" w:rsidRPr="00C334AD">
        <w:rPr>
          <w:b w:val="0"/>
          <w:sz w:val="22"/>
          <w:szCs w:val="22"/>
          <w:lang w:val="cs-CZ"/>
        </w:rPr>
        <w:t>.</w:t>
      </w:r>
    </w:p>
    <w:p w14:paraId="57CCE4AD" w14:textId="77777777" w:rsidR="00A72A2E" w:rsidRPr="00C334AD" w:rsidRDefault="00A72A2E">
      <w:pPr>
        <w:pStyle w:val="Nadpis11"/>
        <w:ind w:left="0" w:right="0"/>
        <w:jc w:val="both"/>
        <w:rPr>
          <w:b w:val="0"/>
          <w:spacing w:val="1"/>
          <w:sz w:val="22"/>
          <w:szCs w:val="22"/>
          <w:lang w:val="cs-CZ"/>
        </w:rPr>
      </w:pPr>
    </w:p>
    <w:p w14:paraId="6A6D9E22" w14:textId="05DD0E97" w:rsidR="00A72A2E" w:rsidRPr="00C334AD" w:rsidRDefault="00FA583E" w:rsidP="00FA583E">
      <w:pPr>
        <w:pStyle w:val="Nadpis11"/>
        <w:spacing w:before="1"/>
        <w:ind w:left="3674" w:right="3463"/>
        <w:jc w:val="center"/>
        <w:rPr>
          <w:lang w:val="cs-CZ"/>
        </w:rPr>
      </w:pPr>
      <w:r>
        <w:rPr>
          <w:lang w:val="cs-CZ"/>
        </w:rPr>
        <w:t>VI</w:t>
      </w:r>
    </w:p>
    <w:p w14:paraId="0A585DAA" w14:textId="74DE3B84" w:rsidR="00A72A2E" w:rsidRPr="00C334AD" w:rsidRDefault="00B70C9F">
      <w:pPr>
        <w:pStyle w:val="Nadpis11"/>
        <w:spacing w:before="1"/>
        <w:ind w:left="3674" w:right="3463"/>
        <w:rPr>
          <w:lang w:val="cs-CZ"/>
        </w:rPr>
      </w:pPr>
      <w:r w:rsidRPr="00C334AD">
        <w:rPr>
          <w:lang w:val="cs-CZ"/>
        </w:rPr>
        <w:t>Závěrečná</w:t>
      </w:r>
      <w:r w:rsidR="00481702" w:rsidRPr="00C334AD">
        <w:rPr>
          <w:spacing w:val="-11"/>
          <w:lang w:val="cs-CZ"/>
        </w:rPr>
        <w:t xml:space="preserve"> </w:t>
      </w:r>
      <w:r w:rsidR="00481702" w:rsidRPr="00C334AD">
        <w:rPr>
          <w:lang w:val="cs-CZ"/>
        </w:rPr>
        <w:t>ustanoven</w:t>
      </w:r>
      <w:r>
        <w:rPr>
          <w:lang w:val="cs-CZ"/>
        </w:rPr>
        <w:t>í</w:t>
      </w:r>
    </w:p>
    <w:p w14:paraId="7B0DF807" w14:textId="77777777" w:rsidR="00B302A2" w:rsidRPr="00C334AD" w:rsidRDefault="00B302A2">
      <w:pPr>
        <w:pStyle w:val="Zkladntext"/>
        <w:spacing w:before="7"/>
        <w:rPr>
          <w:b/>
          <w:sz w:val="21"/>
          <w:lang w:val="cs-CZ"/>
        </w:rPr>
      </w:pPr>
    </w:p>
    <w:p w14:paraId="61F12A5D" w14:textId="607F17BA" w:rsidR="00816693" w:rsidRPr="00C334AD" w:rsidRDefault="00481702" w:rsidP="00816693">
      <w:pPr>
        <w:tabs>
          <w:tab w:val="left" w:pos="576"/>
        </w:tabs>
        <w:spacing w:before="2"/>
        <w:ind w:right="114"/>
        <w:jc w:val="both"/>
        <w:rPr>
          <w:lang w:val="cs-CZ"/>
        </w:rPr>
      </w:pPr>
      <w:r w:rsidRPr="00C334AD">
        <w:rPr>
          <w:lang w:val="cs-CZ"/>
        </w:rPr>
        <w:t>Ustanoven</w:t>
      </w:r>
      <w:r w:rsidR="00B70C9F">
        <w:rPr>
          <w:lang w:val="cs-CZ"/>
        </w:rPr>
        <w:t>í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toh</w:t>
      </w:r>
      <w:r w:rsidR="00B70C9F">
        <w:rPr>
          <w:lang w:val="cs-CZ"/>
        </w:rPr>
        <w:t>o</w:t>
      </w:r>
      <w:r w:rsidRPr="00C334AD">
        <w:rPr>
          <w:lang w:val="cs-CZ"/>
        </w:rPr>
        <w:t>to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memoranda</w:t>
      </w:r>
      <w:r w:rsidRPr="00C334AD">
        <w:rPr>
          <w:spacing w:val="55"/>
          <w:lang w:val="cs-CZ"/>
        </w:rPr>
        <w:t xml:space="preserve"> </w:t>
      </w:r>
      <w:r w:rsidR="00B70C9F" w:rsidRPr="00C334AD">
        <w:rPr>
          <w:lang w:val="cs-CZ"/>
        </w:rPr>
        <w:t>vyjadřují</w:t>
      </w:r>
      <w:r w:rsidRPr="00C334AD">
        <w:rPr>
          <w:spacing w:val="55"/>
          <w:lang w:val="cs-CZ"/>
        </w:rPr>
        <w:t xml:space="preserve"> </w:t>
      </w:r>
      <w:r w:rsidR="00B70C9F" w:rsidRPr="00C334AD">
        <w:rPr>
          <w:lang w:val="cs-CZ"/>
        </w:rPr>
        <w:t>zájem</w:t>
      </w:r>
      <w:r w:rsidRPr="00C334AD">
        <w:rPr>
          <w:spacing w:val="55"/>
          <w:lang w:val="cs-CZ"/>
        </w:rPr>
        <w:t xml:space="preserve"> </w:t>
      </w:r>
      <w:r w:rsidR="00B70C9F" w:rsidRPr="00C334AD">
        <w:rPr>
          <w:lang w:val="cs-CZ"/>
        </w:rPr>
        <w:t>stran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memoranda</w:t>
      </w:r>
      <w:r w:rsidRPr="00C334AD">
        <w:rPr>
          <w:spacing w:val="55"/>
          <w:lang w:val="cs-CZ"/>
        </w:rPr>
        <w:t xml:space="preserve"> </w:t>
      </w:r>
      <w:r w:rsidR="00B70C9F" w:rsidRPr="00C334AD">
        <w:rPr>
          <w:lang w:val="cs-CZ"/>
        </w:rPr>
        <w:t>spolupracovat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v </w:t>
      </w:r>
      <w:r w:rsidR="00B70C9F" w:rsidRPr="00C334AD">
        <w:rPr>
          <w:lang w:val="cs-CZ"/>
        </w:rPr>
        <w:t>oblastech</w:t>
      </w:r>
      <w:r w:rsidRPr="00C334AD">
        <w:rPr>
          <w:lang w:val="cs-CZ"/>
        </w:rPr>
        <w:t xml:space="preserve"> definovaných v článku I </w:t>
      </w:r>
      <w:r w:rsidR="00B70C9F">
        <w:rPr>
          <w:lang w:val="cs-CZ"/>
        </w:rPr>
        <w:t>C</w:t>
      </w:r>
      <w:r w:rsidR="00B70C9F" w:rsidRPr="00C334AD">
        <w:rPr>
          <w:lang w:val="cs-CZ"/>
        </w:rPr>
        <w:t>íle</w:t>
      </w:r>
      <w:r w:rsidRPr="00C334AD">
        <w:rPr>
          <w:lang w:val="cs-CZ"/>
        </w:rPr>
        <w:t xml:space="preserve"> spolupráce.</w:t>
      </w:r>
      <w:r w:rsidRPr="00C334AD">
        <w:rPr>
          <w:spacing w:val="55"/>
          <w:lang w:val="cs-CZ"/>
        </w:rPr>
        <w:t xml:space="preserve"> </w:t>
      </w:r>
    </w:p>
    <w:p w14:paraId="7BF31B81" w14:textId="77777777" w:rsidR="00816693" w:rsidRPr="00C334AD" w:rsidRDefault="00816693" w:rsidP="00816693">
      <w:pPr>
        <w:pStyle w:val="Odstavecseseznamem"/>
        <w:tabs>
          <w:tab w:val="left" w:pos="576"/>
        </w:tabs>
        <w:spacing w:before="2"/>
        <w:ind w:right="114"/>
        <w:rPr>
          <w:lang w:val="cs-CZ"/>
        </w:rPr>
      </w:pPr>
    </w:p>
    <w:p w14:paraId="38732F61" w14:textId="1202C4DD" w:rsidR="00B302A2" w:rsidRPr="00C334AD" w:rsidRDefault="00481702" w:rsidP="00816693">
      <w:pPr>
        <w:tabs>
          <w:tab w:val="left" w:pos="576"/>
        </w:tabs>
        <w:spacing w:before="2"/>
        <w:ind w:right="114"/>
        <w:jc w:val="both"/>
        <w:rPr>
          <w:lang w:val="cs-CZ"/>
        </w:rPr>
      </w:pPr>
      <w:r w:rsidRPr="00C334AD">
        <w:rPr>
          <w:lang w:val="cs-CZ"/>
        </w:rPr>
        <w:t>Memorandum na</w:t>
      </w:r>
      <w:r w:rsidR="00B70C9F">
        <w:rPr>
          <w:lang w:val="cs-CZ"/>
        </w:rPr>
        <w:t>bývá</w:t>
      </w:r>
      <w:r w:rsidRPr="00C334AD">
        <w:rPr>
          <w:lang w:val="cs-CZ"/>
        </w:rPr>
        <w:t xml:space="preserve"> platnos</w:t>
      </w:r>
      <w:r w:rsidR="00B70C9F">
        <w:rPr>
          <w:lang w:val="cs-CZ"/>
        </w:rPr>
        <w:t>ti</w:t>
      </w:r>
      <w:r w:rsidRPr="00C334AD">
        <w:rPr>
          <w:lang w:val="cs-CZ"/>
        </w:rPr>
        <w:t xml:space="preserve"> a účinnos</w:t>
      </w:r>
      <w:r w:rsidR="00B70C9F">
        <w:rPr>
          <w:lang w:val="cs-CZ"/>
        </w:rPr>
        <w:t>ti</w:t>
      </w:r>
      <w:r w:rsidRPr="00C334AD">
        <w:rPr>
          <w:lang w:val="cs-CZ"/>
        </w:rPr>
        <w:t xml:space="preserve"> okam</w:t>
      </w:r>
      <w:r w:rsidR="00B70C9F">
        <w:rPr>
          <w:lang w:val="cs-CZ"/>
        </w:rPr>
        <w:t>žikem</w:t>
      </w:r>
      <w:r w:rsidRPr="00C334AD">
        <w:rPr>
          <w:lang w:val="cs-CZ"/>
        </w:rPr>
        <w:t xml:space="preserve"> jeho podpisu </w:t>
      </w:r>
      <w:r w:rsidR="00B70C9F" w:rsidRPr="00C334AD">
        <w:rPr>
          <w:lang w:val="cs-CZ"/>
        </w:rPr>
        <w:t>oběma</w:t>
      </w:r>
      <w:r w:rsidRPr="00C334AD">
        <w:rPr>
          <w:lang w:val="cs-CZ"/>
        </w:rPr>
        <w:t xml:space="preserve"> stranami memoranda a</w:t>
      </w:r>
      <w:r w:rsidR="00B70C9F">
        <w:rPr>
          <w:lang w:val="cs-CZ"/>
        </w:rPr>
        <w:t> </w:t>
      </w:r>
      <w:r w:rsidRPr="00C334AD">
        <w:rPr>
          <w:lang w:val="cs-CZ"/>
        </w:rPr>
        <w:t>vyc</w:t>
      </w:r>
      <w:r w:rsidR="00B70C9F">
        <w:rPr>
          <w:lang w:val="cs-CZ"/>
        </w:rPr>
        <w:t>h</w:t>
      </w:r>
      <w:r w:rsidRPr="00C334AD">
        <w:rPr>
          <w:lang w:val="cs-CZ"/>
        </w:rPr>
        <w:t>á</w:t>
      </w:r>
      <w:r w:rsidR="00B70C9F">
        <w:rPr>
          <w:lang w:val="cs-CZ"/>
        </w:rPr>
        <w:t>zí</w:t>
      </w:r>
      <w:r w:rsidRPr="00C334AD">
        <w:rPr>
          <w:lang w:val="cs-CZ"/>
        </w:rPr>
        <w:t xml:space="preserve"> z</w:t>
      </w:r>
      <w:r w:rsidR="00B70C9F">
        <w:rPr>
          <w:lang w:val="cs-CZ"/>
        </w:rPr>
        <w:t>e</w:t>
      </w:r>
      <w:r w:rsidRPr="00C334AD">
        <w:rPr>
          <w:lang w:val="cs-CZ"/>
        </w:rPr>
        <w:t xml:space="preserve"> stavu</w:t>
      </w:r>
      <w:r w:rsidRPr="00C334AD">
        <w:rPr>
          <w:spacing w:val="1"/>
          <w:lang w:val="cs-CZ"/>
        </w:rPr>
        <w:t xml:space="preserve"> </w:t>
      </w:r>
      <w:r w:rsidR="00B70C9F" w:rsidRPr="00C334AD">
        <w:rPr>
          <w:lang w:val="cs-CZ"/>
        </w:rPr>
        <w:t>informací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znám</w:t>
      </w:r>
      <w:r w:rsidR="00B70C9F">
        <w:rPr>
          <w:lang w:val="cs-CZ"/>
        </w:rPr>
        <w:t>ého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k</w:t>
      </w:r>
      <w:r w:rsidR="00B70C9F">
        <w:rPr>
          <w:lang w:val="cs-CZ"/>
        </w:rPr>
        <w:t>e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d</w:t>
      </w:r>
      <w:r w:rsidR="00B70C9F">
        <w:rPr>
          <w:lang w:val="cs-CZ"/>
        </w:rPr>
        <w:t>ni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jeho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podpisu.</w:t>
      </w:r>
      <w:r w:rsidRPr="00C334AD">
        <w:rPr>
          <w:spacing w:val="1"/>
          <w:lang w:val="cs-CZ"/>
        </w:rPr>
        <w:t xml:space="preserve"> </w:t>
      </w:r>
      <w:r w:rsidR="00B70C9F" w:rsidRPr="00C334AD">
        <w:rPr>
          <w:lang w:val="cs-CZ"/>
        </w:rPr>
        <w:t>Změna</w:t>
      </w:r>
      <w:r w:rsidRPr="00C334AD">
        <w:rPr>
          <w:lang w:val="cs-CZ"/>
        </w:rPr>
        <w:t>,</w:t>
      </w:r>
      <w:r w:rsidRPr="00C334AD">
        <w:rPr>
          <w:spacing w:val="1"/>
          <w:lang w:val="cs-CZ"/>
        </w:rPr>
        <w:t xml:space="preserve"> </w:t>
      </w:r>
      <w:r w:rsidR="00B70C9F" w:rsidRPr="00C334AD">
        <w:rPr>
          <w:lang w:val="cs-CZ"/>
        </w:rPr>
        <w:t>aktualizace</w:t>
      </w:r>
      <w:r w:rsidRPr="00C334AD">
        <w:rPr>
          <w:spacing w:val="1"/>
          <w:lang w:val="cs-CZ"/>
        </w:rPr>
        <w:t xml:space="preserve"> </w:t>
      </w:r>
      <w:r w:rsidR="00B70C9F">
        <w:rPr>
          <w:lang w:val="cs-CZ"/>
        </w:rPr>
        <w:t>n</w:t>
      </w:r>
      <w:r w:rsidRPr="00C334AD">
        <w:rPr>
          <w:lang w:val="cs-CZ"/>
        </w:rPr>
        <w:t>ebo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dopln</w:t>
      </w:r>
      <w:r w:rsidR="00B70C9F">
        <w:rPr>
          <w:lang w:val="cs-CZ"/>
        </w:rPr>
        <w:t>ění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memoranda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j</w:t>
      </w:r>
      <w:r w:rsidR="00F31350">
        <w:rPr>
          <w:lang w:val="cs-CZ"/>
        </w:rPr>
        <w:t>sou</w:t>
      </w:r>
      <w:r w:rsidRPr="00C334AD">
        <w:rPr>
          <w:spacing w:val="1"/>
          <w:lang w:val="cs-CZ"/>
        </w:rPr>
        <w:t xml:space="preserve"> </w:t>
      </w:r>
      <w:r w:rsidR="00B70C9F" w:rsidRPr="00C334AD">
        <w:rPr>
          <w:lang w:val="cs-CZ"/>
        </w:rPr>
        <w:t>přípustné</w:t>
      </w:r>
      <w:r w:rsidRPr="00C334AD">
        <w:rPr>
          <w:spacing w:val="-1"/>
          <w:lang w:val="cs-CZ"/>
        </w:rPr>
        <w:t xml:space="preserve"> </w:t>
      </w:r>
      <w:r w:rsidR="00F31350">
        <w:rPr>
          <w:lang w:val="cs-CZ"/>
        </w:rPr>
        <w:t>v </w:t>
      </w:r>
      <w:r w:rsidR="008B3077">
        <w:rPr>
          <w:lang w:val="cs-CZ"/>
        </w:rPr>
        <w:t>p</w:t>
      </w:r>
      <w:r w:rsidR="00F31350">
        <w:rPr>
          <w:lang w:val="cs-CZ"/>
        </w:rPr>
        <w:t>odobě</w:t>
      </w:r>
      <w:r w:rsidRPr="00C334AD">
        <w:rPr>
          <w:spacing w:val="54"/>
          <w:lang w:val="cs-CZ"/>
        </w:rPr>
        <w:t xml:space="preserve"> </w:t>
      </w:r>
      <w:r w:rsidR="00B70C9F" w:rsidRPr="00C334AD">
        <w:rPr>
          <w:lang w:val="cs-CZ"/>
        </w:rPr>
        <w:t>písemného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 xml:space="preserve">dodatku </w:t>
      </w:r>
      <w:r w:rsidR="00B70C9F" w:rsidRPr="00C334AD">
        <w:rPr>
          <w:lang w:val="cs-CZ"/>
        </w:rPr>
        <w:t>uzavřeného</w:t>
      </w:r>
      <w:r w:rsidRPr="00C334AD">
        <w:rPr>
          <w:spacing w:val="-2"/>
          <w:lang w:val="cs-CZ"/>
        </w:rPr>
        <w:t xml:space="preserve"> </w:t>
      </w:r>
      <w:r w:rsidRPr="00C334AD">
        <w:rPr>
          <w:lang w:val="cs-CZ"/>
        </w:rPr>
        <w:t>na</w:t>
      </w:r>
      <w:r w:rsidRPr="00C334AD">
        <w:rPr>
          <w:spacing w:val="-3"/>
          <w:lang w:val="cs-CZ"/>
        </w:rPr>
        <w:t xml:space="preserve"> </w:t>
      </w:r>
      <w:r w:rsidRPr="00C334AD">
        <w:rPr>
          <w:lang w:val="cs-CZ"/>
        </w:rPr>
        <w:t>základ</w:t>
      </w:r>
      <w:r w:rsidR="00B70C9F">
        <w:rPr>
          <w:lang w:val="cs-CZ"/>
        </w:rPr>
        <w:t>ě</w:t>
      </w:r>
      <w:r w:rsidRPr="00C334AD">
        <w:rPr>
          <w:lang w:val="cs-CZ"/>
        </w:rPr>
        <w:t xml:space="preserve"> dohody</w:t>
      </w:r>
      <w:r w:rsidRPr="00C334AD">
        <w:rPr>
          <w:spacing w:val="-4"/>
          <w:lang w:val="cs-CZ"/>
        </w:rPr>
        <w:t xml:space="preserve"> </w:t>
      </w:r>
      <w:r w:rsidR="00B70C9F" w:rsidRPr="00C334AD">
        <w:rPr>
          <w:lang w:val="cs-CZ"/>
        </w:rPr>
        <w:t>stran</w:t>
      </w:r>
      <w:r w:rsidRPr="00C334AD">
        <w:rPr>
          <w:lang w:val="cs-CZ"/>
        </w:rPr>
        <w:t xml:space="preserve"> memoranda.</w:t>
      </w:r>
    </w:p>
    <w:p w14:paraId="35ED7E78" w14:textId="77777777" w:rsidR="00B302A2" w:rsidRPr="00C334AD" w:rsidRDefault="00B302A2" w:rsidP="00816693">
      <w:pPr>
        <w:pStyle w:val="Zkladntext"/>
        <w:spacing w:before="10"/>
        <w:jc w:val="both"/>
        <w:rPr>
          <w:sz w:val="21"/>
          <w:lang w:val="cs-CZ"/>
        </w:rPr>
      </w:pPr>
    </w:p>
    <w:p w14:paraId="7319A073" w14:textId="0DFBC5AD" w:rsidR="00B302A2" w:rsidRPr="00C334AD" w:rsidRDefault="00481702" w:rsidP="00816693">
      <w:pPr>
        <w:tabs>
          <w:tab w:val="left" w:pos="562"/>
        </w:tabs>
        <w:ind w:right="113"/>
        <w:jc w:val="both"/>
        <w:rPr>
          <w:lang w:val="cs-CZ"/>
        </w:rPr>
      </w:pPr>
      <w:r w:rsidRPr="00C334AD">
        <w:rPr>
          <w:lang w:val="cs-CZ"/>
        </w:rPr>
        <w:t>Každá z</w:t>
      </w:r>
      <w:r w:rsidR="00B70C9F">
        <w:rPr>
          <w:lang w:val="cs-CZ"/>
        </w:rPr>
        <w:t>e</w:t>
      </w:r>
      <w:r w:rsidRPr="00C334AD">
        <w:rPr>
          <w:lang w:val="cs-CZ"/>
        </w:rPr>
        <w:t xml:space="preserve"> str</w:t>
      </w:r>
      <w:r w:rsidR="00B70C9F">
        <w:rPr>
          <w:lang w:val="cs-CZ"/>
        </w:rPr>
        <w:t>a</w:t>
      </w:r>
      <w:r w:rsidRPr="00C334AD">
        <w:rPr>
          <w:lang w:val="cs-CZ"/>
        </w:rPr>
        <w:t xml:space="preserve">n </w:t>
      </w:r>
      <w:r w:rsidR="00F31350">
        <w:rPr>
          <w:lang w:val="cs-CZ"/>
        </w:rPr>
        <w:t>m</w:t>
      </w:r>
      <w:r w:rsidRPr="00C334AD">
        <w:rPr>
          <w:lang w:val="cs-CZ"/>
        </w:rPr>
        <w:t>emoranda s</w:t>
      </w:r>
      <w:r w:rsidR="00B70C9F">
        <w:rPr>
          <w:lang w:val="cs-CZ"/>
        </w:rPr>
        <w:t>e</w:t>
      </w:r>
      <w:r w:rsidRPr="00C334AD">
        <w:rPr>
          <w:lang w:val="cs-CZ"/>
        </w:rPr>
        <w:t xml:space="preserve"> cít</w:t>
      </w:r>
      <w:r w:rsidR="00B70C9F">
        <w:rPr>
          <w:lang w:val="cs-CZ"/>
        </w:rPr>
        <w:t>í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 xml:space="preserve">být vázána </w:t>
      </w:r>
      <w:r w:rsidR="00B70C9F" w:rsidRPr="00C334AD">
        <w:rPr>
          <w:lang w:val="cs-CZ"/>
        </w:rPr>
        <w:t>pr</w:t>
      </w:r>
      <w:r w:rsidR="00B70C9F">
        <w:rPr>
          <w:lang w:val="cs-CZ"/>
        </w:rPr>
        <w:t>o</w:t>
      </w:r>
      <w:r w:rsidR="00B70C9F" w:rsidRPr="00C334AD">
        <w:rPr>
          <w:lang w:val="cs-CZ"/>
        </w:rPr>
        <w:t>hlášeními</w:t>
      </w:r>
      <w:r w:rsidRPr="00C334AD">
        <w:rPr>
          <w:lang w:val="cs-CZ"/>
        </w:rPr>
        <w:t xml:space="preserve"> </w:t>
      </w:r>
      <w:r w:rsidR="00B70C9F" w:rsidRPr="00C334AD">
        <w:rPr>
          <w:lang w:val="cs-CZ"/>
        </w:rPr>
        <w:t>učiněnými</w:t>
      </w:r>
      <w:r w:rsidRPr="00C334AD">
        <w:rPr>
          <w:lang w:val="cs-CZ"/>
        </w:rPr>
        <w:t xml:space="preserve"> v </w:t>
      </w:r>
      <w:r w:rsidR="00F31350">
        <w:rPr>
          <w:lang w:val="cs-CZ"/>
        </w:rPr>
        <w:t>M</w:t>
      </w:r>
      <w:r w:rsidRPr="00C334AD">
        <w:rPr>
          <w:lang w:val="cs-CZ"/>
        </w:rPr>
        <w:t>emorand</w:t>
      </w:r>
      <w:r w:rsidR="00B70C9F">
        <w:rPr>
          <w:lang w:val="cs-CZ"/>
        </w:rPr>
        <w:t>u</w:t>
      </w:r>
      <w:r w:rsidRPr="00C334AD">
        <w:rPr>
          <w:lang w:val="cs-CZ"/>
        </w:rPr>
        <w:t xml:space="preserve">, </w:t>
      </w:r>
      <w:r w:rsidR="00203940">
        <w:rPr>
          <w:lang w:val="cs-CZ"/>
        </w:rPr>
        <w:t>přičemž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konkrétn</w:t>
      </w:r>
      <w:r w:rsidR="00203940">
        <w:rPr>
          <w:lang w:val="cs-CZ"/>
        </w:rPr>
        <w:t>í</w:t>
      </w:r>
      <w:r w:rsidRPr="00C334AD">
        <w:rPr>
          <w:lang w:val="cs-CZ"/>
        </w:rPr>
        <w:t xml:space="preserve"> práva a povinnosti str</w:t>
      </w:r>
      <w:r w:rsidR="00203940">
        <w:rPr>
          <w:lang w:val="cs-CZ"/>
        </w:rPr>
        <w:t>a</w:t>
      </w:r>
      <w:r w:rsidRPr="00C334AD">
        <w:rPr>
          <w:lang w:val="cs-CZ"/>
        </w:rPr>
        <w:t>n memoranda bud</w:t>
      </w:r>
      <w:r w:rsidR="00203940">
        <w:rPr>
          <w:lang w:val="cs-CZ"/>
        </w:rPr>
        <w:t>ou</w:t>
      </w:r>
      <w:r w:rsidRPr="00C334AD">
        <w:rPr>
          <w:lang w:val="cs-CZ"/>
        </w:rPr>
        <w:t xml:space="preserve"> </w:t>
      </w:r>
      <w:r w:rsidR="00F31350">
        <w:rPr>
          <w:lang w:val="cs-CZ"/>
        </w:rPr>
        <w:t>dojednány</w:t>
      </w:r>
      <w:r w:rsidRPr="00C334AD">
        <w:rPr>
          <w:lang w:val="cs-CZ"/>
        </w:rPr>
        <w:t xml:space="preserve"> samostatnými </w:t>
      </w:r>
      <w:r w:rsidR="00203940">
        <w:rPr>
          <w:lang w:val="cs-CZ"/>
        </w:rPr>
        <w:t>s</w:t>
      </w:r>
      <w:r w:rsidRPr="00C334AD">
        <w:rPr>
          <w:lang w:val="cs-CZ"/>
        </w:rPr>
        <w:t>ml</w:t>
      </w:r>
      <w:r w:rsidR="00203940">
        <w:rPr>
          <w:lang w:val="cs-CZ"/>
        </w:rPr>
        <w:t>o</w:t>
      </w:r>
      <w:r w:rsidRPr="00C334AD">
        <w:rPr>
          <w:lang w:val="cs-CZ"/>
        </w:rPr>
        <w:t>uvami a dohodami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 xml:space="preserve">mezi jednotlivými stranami memoranda, </w:t>
      </w:r>
      <w:r w:rsidR="00203940" w:rsidRPr="00C334AD">
        <w:rPr>
          <w:lang w:val="cs-CZ"/>
        </w:rPr>
        <w:t>případně</w:t>
      </w:r>
      <w:r w:rsidRPr="00C334AD">
        <w:rPr>
          <w:lang w:val="cs-CZ"/>
        </w:rPr>
        <w:t xml:space="preserve"> </w:t>
      </w:r>
      <w:r w:rsidR="00203940" w:rsidRPr="00C334AD">
        <w:rPr>
          <w:lang w:val="cs-CZ"/>
        </w:rPr>
        <w:t>třetími</w:t>
      </w:r>
      <w:r w:rsidRPr="00C334AD">
        <w:rPr>
          <w:lang w:val="cs-CZ"/>
        </w:rPr>
        <w:t xml:space="preserve"> subjekt</w:t>
      </w:r>
      <w:r w:rsidR="00203940">
        <w:rPr>
          <w:lang w:val="cs-CZ"/>
        </w:rPr>
        <w:t>y</w:t>
      </w:r>
      <w:r w:rsidRPr="00C334AD">
        <w:rPr>
          <w:lang w:val="cs-CZ"/>
        </w:rPr>
        <w:t xml:space="preserve">, za </w:t>
      </w:r>
      <w:r w:rsidR="00203940" w:rsidRPr="00C334AD">
        <w:rPr>
          <w:lang w:val="cs-CZ"/>
        </w:rPr>
        <w:t>účelem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>dosažení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>cílů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t</w:t>
      </w:r>
      <w:r w:rsidR="00203940">
        <w:rPr>
          <w:lang w:val="cs-CZ"/>
        </w:rPr>
        <w:t>é</w:t>
      </w:r>
      <w:r w:rsidRPr="00C334AD">
        <w:rPr>
          <w:lang w:val="cs-CZ"/>
        </w:rPr>
        <w:t>to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spolupráce.</w:t>
      </w:r>
    </w:p>
    <w:p w14:paraId="392D5A55" w14:textId="77777777" w:rsidR="00816693" w:rsidRPr="00C334AD" w:rsidRDefault="00816693" w:rsidP="00816693">
      <w:pPr>
        <w:tabs>
          <w:tab w:val="left" w:pos="586"/>
        </w:tabs>
        <w:ind w:right="110"/>
        <w:jc w:val="both"/>
        <w:rPr>
          <w:lang w:val="cs-CZ"/>
        </w:rPr>
      </w:pPr>
    </w:p>
    <w:p w14:paraId="1BEF40C7" w14:textId="08A57204" w:rsidR="00C615F3" w:rsidRPr="00C334AD" w:rsidRDefault="00481702" w:rsidP="00816693">
      <w:pPr>
        <w:tabs>
          <w:tab w:val="left" w:pos="586"/>
        </w:tabs>
        <w:ind w:right="110"/>
        <w:jc w:val="both"/>
        <w:rPr>
          <w:lang w:val="cs-CZ"/>
        </w:rPr>
      </w:pPr>
      <w:r w:rsidRPr="00C334AD">
        <w:rPr>
          <w:lang w:val="cs-CZ"/>
        </w:rPr>
        <w:t>Memorandum je</w:t>
      </w:r>
      <w:r w:rsidRPr="00C334AD">
        <w:rPr>
          <w:spacing w:val="55"/>
          <w:lang w:val="cs-CZ"/>
        </w:rPr>
        <w:t xml:space="preserve"> </w:t>
      </w:r>
      <w:r w:rsidR="00203940">
        <w:rPr>
          <w:lang w:val="cs-CZ"/>
        </w:rPr>
        <w:t>vyhotoveno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v</w:t>
      </w:r>
      <w:r w:rsidR="00203940">
        <w:rPr>
          <w:lang w:val="cs-CZ"/>
        </w:rPr>
        <w:t xml:space="preserve">e </w:t>
      </w:r>
      <w:r w:rsidR="00203940" w:rsidRPr="00C334AD">
        <w:rPr>
          <w:lang w:val="cs-CZ"/>
        </w:rPr>
        <w:t>slovenském</w:t>
      </w:r>
      <w:r w:rsidRPr="00C334AD">
        <w:rPr>
          <w:lang w:val="cs-CZ"/>
        </w:rPr>
        <w:t xml:space="preserve"> a </w:t>
      </w:r>
      <w:r w:rsidR="00203940" w:rsidRPr="00C334AD">
        <w:rPr>
          <w:lang w:val="cs-CZ"/>
        </w:rPr>
        <w:t>českém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jazy</w:t>
      </w:r>
      <w:r w:rsidR="00203940">
        <w:rPr>
          <w:lang w:val="cs-CZ"/>
        </w:rPr>
        <w:t>ce</w:t>
      </w:r>
      <w:r w:rsidRPr="00C334AD">
        <w:rPr>
          <w:lang w:val="cs-CZ"/>
        </w:rPr>
        <w:t xml:space="preserve">. </w:t>
      </w:r>
      <w:r w:rsidR="00203940">
        <w:rPr>
          <w:lang w:val="cs-CZ"/>
        </w:rPr>
        <w:t>Jelikož</w:t>
      </w:r>
      <w:r w:rsidRPr="00C334AD">
        <w:rPr>
          <w:lang w:val="cs-CZ"/>
        </w:rPr>
        <w:t xml:space="preserve"> Memorandum je vypracov</w:t>
      </w:r>
      <w:r w:rsidR="00203940">
        <w:rPr>
          <w:lang w:val="cs-CZ"/>
        </w:rPr>
        <w:t>áno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 xml:space="preserve">jak </w:t>
      </w:r>
      <w:r w:rsidRPr="00C334AD">
        <w:rPr>
          <w:lang w:val="cs-CZ"/>
        </w:rPr>
        <w:t>v</w:t>
      </w:r>
      <w:r w:rsidR="00203940">
        <w:rPr>
          <w:lang w:val="cs-CZ"/>
        </w:rPr>
        <w:t> </w:t>
      </w:r>
      <w:r w:rsidRPr="00C334AD">
        <w:rPr>
          <w:lang w:val="cs-CZ"/>
        </w:rPr>
        <w:t>česk</w:t>
      </w:r>
      <w:r w:rsidR="00203940">
        <w:rPr>
          <w:lang w:val="cs-CZ"/>
        </w:rPr>
        <w:t>é</w:t>
      </w:r>
      <w:r w:rsidRPr="00C334AD">
        <w:rPr>
          <w:lang w:val="cs-CZ"/>
        </w:rPr>
        <w:t>m</w:t>
      </w:r>
      <w:r w:rsidR="00203940">
        <w:rPr>
          <w:lang w:val="cs-CZ"/>
        </w:rPr>
        <w:t>,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>tak</w:t>
      </w:r>
      <w:r w:rsidRPr="00C334AD">
        <w:rPr>
          <w:lang w:val="cs-CZ"/>
        </w:rPr>
        <w:t xml:space="preserve"> </w:t>
      </w:r>
      <w:r w:rsidR="00F31350">
        <w:rPr>
          <w:lang w:val="cs-CZ"/>
        </w:rPr>
        <w:t xml:space="preserve">ve </w:t>
      </w:r>
      <w:r w:rsidR="00203940" w:rsidRPr="00C334AD">
        <w:rPr>
          <w:lang w:val="cs-CZ"/>
        </w:rPr>
        <w:t>slovenském</w:t>
      </w:r>
      <w:r w:rsidRPr="00C334AD">
        <w:rPr>
          <w:lang w:val="cs-CZ"/>
        </w:rPr>
        <w:t xml:space="preserve"> jazy</w:t>
      </w:r>
      <w:r w:rsidR="00203940">
        <w:rPr>
          <w:lang w:val="cs-CZ"/>
        </w:rPr>
        <w:t>ce</w:t>
      </w:r>
      <w:r w:rsidRPr="00C334AD">
        <w:rPr>
          <w:lang w:val="cs-CZ"/>
        </w:rPr>
        <w:t>, pr</w:t>
      </w:r>
      <w:r w:rsidR="00203940">
        <w:rPr>
          <w:lang w:val="cs-CZ"/>
        </w:rPr>
        <w:t>o</w:t>
      </w:r>
      <w:r w:rsidRPr="00C334AD">
        <w:rPr>
          <w:lang w:val="cs-CZ"/>
        </w:rPr>
        <w:t xml:space="preserve"> jeho </w:t>
      </w:r>
      <w:r w:rsidR="00203940" w:rsidRPr="00C334AD">
        <w:rPr>
          <w:lang w:val="cs-CZ"/>
        </w:rPr>
        <w:t>interpretaci</w:t>
      </w:r>
      <w:r w:rsidRPr="00C334AD">
        <w:rPr>
          <w:lang w:val="cs-CZ"/>
        </w:rPr>
        <w:t xml:space="preserve"> a v </w:t>
      </w:r>
      <w:r w:rsidR="00203940" w:rsidRPr="00C334AD">
        <w:rPr>
          <w:lang w:val="cs-CZ"/>
        </w:rPr>
        <w:t>případě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>j</w:t>
      </w:r>
      <w:r w:rsidRPr="00C334AD">
        <w:rPr>
          <w:lang w:val="cs-CZ"/>
        </w:rPr>
        <w:t>akýchko</w:t>
      </w:r>
      <w:r w:rsidR="00203940">
        <w:rPr>
          <w:lang w:val="cs-CZ"/>
        </w:rPr>
        <w:t>liv</w:t>
      </w:r>
      <w:r w:rsidRPr="00C334AD">
        <w:rPr>
          <w:lang w:val="cs-CZ"/>
        </w:rPr>
        <w:t xml:space="preserve"> spor</w:t>
      </w:r>
      <w:r w:rsidR="00203940">
        <w:rPr>
          <w:lang w:val="cs-CZ"/>
        </w:rPr>
        <w:t>ů</w:t>
      </w:r>
      <w:r w:rsidRPr="00C334AD">
        <w:rPr>
          <w:lang w:val="cs-CZ"/>
        </w:rPr>
        <w:t xml:space="preserve"> s</w:t>
      </w:r>
      <w:r w:rsidR="00203940">
        <w:rPr>
          <w:lang w:val="cs-CZ"/>
        </w:rPr>
        <w:t>e</w:t>
      </w:r>
      <w:r w:rsidRPr="00C334AD">
        <w:rPr>
          <w:lang w:val="cs-CZ"/>
        </w:rPr>
        <w:t xml:space="preserve"> použije slovenské </w:t>
      </w:r>
      <w:r w:rsidR="00203940" w:rsidRPr="00C334AD">
        <w:rPr>
          <w:lang w:val="cs-CZ"/>
        </w:rPr>
        <w:t>znění</w:t>
      </w:r>
      <w:r w:rsidRPr="00C334AD">
        <w:rPr>
          <w:lang w:val="cs-CZ"/>
        </w:rPr>
        <w:t xml:space="preserve"> textu. V </w:t>
      </w:r>
      <w:r w:rsidR="00203940" w:rsidRPr="00C334AD">
        <w:rPr>
          <w:lang w:val="cs-CZ"/>
        </w:rPr>
        <w:t>případě</w:t>
      </w:r>
      <w:r w:rsidRPr="00C334AD">
        <w:rPr>
          <w:lang w:val="cs-CZ"/>
        </w:rPr>
        <w:t xml:space="preserve"> </w:t>
      </w:r>
      <w:r w:rsidR="00203940">
        <w:rPr>
          <w:lang w:val="cs-CZ"/>
        </w:rPr>
        <w:t>j</w:t>
      </w:r>
      <w:r w:rsidRPr="00C334AD">
        <w:rPr>
          <w:lang w:val="cs-CZ"/>
        </w:rPr>
        <w:t>akéhoko</w:t>
      </w:r>
      <w:r w:rsidR="00203940">
        <w:rPr>
          <w:lang w:val="cs-CZ"/>
        </w:rPr>
        <w:t>liv</w:t>
      </w:r>
      <w:r w:rsidRPr="00C334AD">
        <w:rPr>
          <w:lang w:val="cs-CZ"/>
        </w:rPr>
        <w:t xml:space="preserve"> rozporu mezi slovenským a českým </w:t>
      </w:r>
      <w:r w:rsidR="00203940" w:rsidRPr="00C334AD">
        <w:rPr>
          <w:lang w:val="cs-CZ"/>
        </w:rPr>
        <w:t>textem</w:t>
      </w:r>
      <w:r w:rsidRPr="00C334AD">
        <w:rPr>
          <w:lang w:val="cs-CZ"/>
        </w:rPr>
        <w:t xml:space="preserve"> je </w:t>
      </w:r>
      <w:r w:rsidR="006D3153" w:rsidRPr="00C334AD">
        <w:rPr>
          <w:lang w:val="cs-CZ"/>
        </w:rPr>
        <w:t>určujícím</w:t>
      </w:r>
      <w:r w:rsidRPr="00C334AD">
        <w:rPr>
          <w:lang w:val="cs-CZ"/>
        </w:rPr>
        <w:t xml:space="preserve"> text slovenský.</w:t>
      </w:r>
    </w:p>
    <w:p w14:paraId="4494DA39" w14:textId="77777777" w:rsidR="00C615F3" w:rsidRPr="00C334AD" w:rsidRDefault="00C615F3" w:rsidP="00816693">
      <w:pPr>
        <w:tabs>
          <w:tab w:val="left" w:pos="586"/>
        </w:tabs>
        <w:ind w:right="110"/>
        <w:jc w:val="both"/>
        <w:rPr>
          <w:lang w:val="cs-CZ"/>
        </w:rPr>
      </w:pPr>
    </w:p>
    <w:p w14:paraId="1D84A4EF" w14:textId="31E36F1F" w:rsidR="00B302A2" w:rsidRPr="00C334AD" w:rsidRDefault="00481702" w:rsidP="00816693">
      <w:pPr>
        <w:tabs>
          <w:tab w:val="left" w:pos="586"/>
        </w:tabs>
        <w:ind w:right="110"/>
        <w:jc w:val="both"/>
        <w:rPr>
          <w:lang w:val="cs-CZ"/>
        </w:rPr>
      </w:pPr>
      <w:r w:rsidRPr="00C334AD">
        <w:rPr>
          <w:lang w:val="cs-CZ"/>
        </w:rPr>
        <w:t>Memorandum</w:t>
      </w:r>
      <w:r w:rsidRPr="00C334AD">
        <w:rPr>
          <w:spacing w:val="55"/>
          <w:lang w:val="cs-CZ"/>
        </w:rPr>
        <w:t xml:space="preserve"> je vyhotoven</w:t>
      </w:r>
      <w:r w:rsidR="006D3153">
        <w:rPr>
          <w:spacing w:val="55"/>
          <w:lang w:val="cs-CZ"/>
        </w:rPr>
        <w:t>o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v</w:t>
      </w:r>
      <w:r w:rsidR="006D3153">
        <w:rPr>
          <w:lang w:val="cs-CZ"/>
        </w:rPr>
        <w:t>e</w:t>
      </w:r>
      <w:r w:rsidRPr="00C334AD">
        <w:rPr>
          <w:lang w:val="cs-CZ"/>
        </w:rPr>
        <w:t xml:space="preserve"> </w:t>
      </w:r>
      <w:r w:rsidR="006D3153">
        <w:rPr>
          <w:lang w:val="cs-CZ"/>
        </w:rPr>
        <w:t>čtyřech</w:t>
      </w:r>
      <w:r w:rsidRPr="00C334AD">
        <w:rPr>
          <w:spacing w:val="55"/>
          <w:lang w:val="cs-CZ"/>
        </w:rPr>
        <w:t xml:space="preserve"> </w:t>
      </w:r>
      <w:r w:rsidR="006D3153">
        <w:rPr>
          <w:lang w:val="cs-CZ"/>
        </w:rPr>
        <w:t>stejnopisech</w:t>
      </w:r>
      <w:r w:rsidRPr="00C334AD">
        <w:rPr>
          <w:lang w:val="cs-CZ"/>
        </w:rPr>
        <w:t>, každý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 xml:space="preserve">s </w:t>
      </w:r>
      <w:r w:rsidR="006D3153" w:rsidRPr="00C334AD">
        <w:rPr>
          <w:lang w:val="cs-CZ"/>
        </w:rPr>
        <w:t>platností</w:t>
      </w:r>
      <w:r w:rsidRPr="00C334AD">
        <w:rPr>
          <w:spacing w:val="55"/>
          <w:lang w:val="cs-CZ"/>
        </w:rPr>
        <w:t xml:space="preserve"> </w:t>
      </w:r>
      <w:r w:rsidRPr="00C334AD">
        <w:rPr>
          <w:lang w:val="cs-CZ"/>
        </w:rPr>
        <w:t>originálu,</w:t>
      </w:r>
      <w:r w:rsidRPr="00C334AD">
        <w:rPr>
          <w:spacing w:val="-52"/>
          <w:lang w:val="cs-CZ"/>
        </w:rPr>
        <w:t xml:space="preserve"> </w:t>
      </w:r>
      <w:r w:rsidRPr="00C334AD">
        <w:rPr>
          <w:lang w:val="cs-CZ"/>
        </w:rPr>
        <w:t>z</w:t>
      </w:r>
      <w:r w:rsidR="006D3153">
        <w:rPr>
          <w:lang w:val="cs-CZ"/>
        </w:rPr>
        <w:t> nichž</w:t>
      </w:r>
      <w:r w:rsidRPr="00C334AD">
        <w:rPr>
          <w:spacing w:val="42"/>
          <w:lang w:val="cs-CZ"/>
        </w:rPr>
        <w:t xml:space="preserve"> </w:t>
      </w:r>
      <w:r w:rsidRPr="00C334AD">
        <w:rPr>
          <w:lang w:val="cs-CZ"/>
        </w:rPr>
        <w:t>2</w:t>
      </w:r>
      <w:r w:rsidR="00F31350">
        <w:rPr>
          <w:lang w:val="cs-CZ"/>
        </w:rPr>
        <w:t> </w:t>
      </w:r>
      <w:r w:rsidR="006D3153">
        <w:rPr>
          <w:lang w:val="cs-CZ"/>
        </w:rPr>
        <w:t>stejnopisy</w:t>
      </w:r>
      <w:r w:rsidRPr="00C334AD">
        <w:rPr>
          <w:spacing w:val="40"/>
          <w:lang w:val="cs-CZ"/>
        </w:rPr>
        <w:t xml:space="preserve"> </w:t>
      </w:r>
      <w:r w:rsidR="006D3153">
        <w:rPr>
          <w:lang w:val="cs-CZ"/>
        </w:rPr>
        <w:t>jsou</w:t>
      </w:r>
      <w:r w:rsidRPr="00C334AD">
        <w:rPr>
          <w:spacing w:val="42"/>
          <w:lang w:val="cs-CZ"/>
        </w:rPr>
        <w:t xml:space="preserve"> </w:t>
      </w:r>
      <w:r w:rsidRPr="00C334AD">
        <w:rPr>
          <w:lang w:val="cs-CZ"/>
        </w:rPr>
        <w:t>určen</w:t>
      </w:r>
      <w:r w:rsidR="006D3153">
        <w:rPr>
          <w:lang w:val="cs-CZ"/>
        </w:rPr>
        <w:t>y</w:t>
      </w:r>
      <w:r w:rsidRPr="00C334AD">
        <w:rPr>
          <w:spacing w:val="43"/>
          <w:lang w:val="cs-CZ"/>
        </w:rPr>
        <w:t xml:space="preserve"> </w:t>
      </w:r>
      <w:r w:rsidRPr="00C334AD">
        <w:rPr>
          <w:lang w:val="cs-CZ"/>
        </w:rPr>
        <w:t>pr</w:t>
      </w:r>
      <w:r w:rsidR="006D3153">
        <w:rPr>
          <w:lang w:val="cs-CZ"/>
        </w:rPr>
        <w:t>o</w:t>
      </w:r>
      <w:r w:rsidRPr="00C334AD">
        <w:rPr>
          <w:spacing w:val="40"/>
          <w:lang w:val="cs-CZ"/>
        </w:rPr>
        <w:t xml:space="preserve"> </w:t>
      </w:r>
      <w:r w:rsidRPr="00C334AD">
        <w:rPr>
          <w:lang w:val="cs-CZ"/>
        </w:rPr>
        <w:t>KSK</w:t>
      </w:r>
      <w:r w:rsidR="00F31350">
        <w:rPr>
          <w:lang w:val="cs-CZ"/>
        </w:rPr>
        <w:t xml:space="preserve"> a </w:t>
      </w:r>
      <w:r w:rsidRPr="00C334AD">
        <w:rPr>
          <w:lang w:val="cs-CZ"/>
        </w:rPr>
        <w:t xml:space="preserve">2 </w:t>
      </w:r>
      <w:r w:rsidR="006D3153">
        <w:rPr>
          <w:lang w:val="cs-CZ"/>
        </w:rPr>
        <w:t>stej</w:t>
      </w:r>
      <w:r w:rsidRPr="00C334AD">
        <w:rPr>
          <w:lang w:val="cs-CZ"/>
        </w:rPr>
        <w:t xml:space="preserve">nopisy </w:t>
      </w:r>
      <w:r w:rsidR="006D3153">
        <w:rPr>
          <w:lang w:val="cs-CZ"/>
        </w:rPr>
        <w:t>jsou</w:t>
      </w:r>
      <w:r w:rsidRPr="00C334AD">
        <w:rPr>
          <w:lang w:val="cs-CZ"/>
        </w:rPr>
        <w:t xml:space="preserve"> určen</w:t>
      </w:r>
      <w:r w:rsidR="006D3153">
        <w:rPr>
          <w:lang w:val="cs-CZ"/>
        </w:rPr>
        <w:t>y</w:t>
      </w:r>
      <w:r w:rsidRPr="00C334AD">
        <w:rPr>
          <w:lang w:val="cs-CZ"/>
        </w:rPr>
        <w:t xml:space="preserve"> MSK.</w:t>
      </w:r>
    </w:p>
    <w:p w14:paraId="04B831B4" w14:textId="77777777" w:rsidR="00816693" w:rsidRPr="00C334AD" w:rsidRDefault="00816693" w:rsidP="00816693">
      <w:pPr>
        <w:tabs>
          <w:tab w:val="left" w:pos="557"/>
        </w:tabs>
        <w:spacing w:line="276" w:lineRule="auto"/>
        <w:ind w:right="110"/>
        <w:jc w:val="both"/>
        <w:rPr>
          <w:lang w:val="cs-CZ"/>
        </w:rPr>
      </w:pPr>
    </w:p>
    <w:p w14:paraId="295787CE" w14:textId="31345292" w:rsidR="00B302A2" w:rsidRDefault="00481702" w:rsidP="00816693">
      <w:pPr>
        <w:tabs>
          <w:tab w:val="left" w:pos="557"/>
        </w:tabs>
        <w:spacing w:line="276" w:lineRule="auto"/>
        <w:ind w:right="110"/>
        <w:jc w:val="both"/>
        <w:rPr>
          <w:lang w:val="cs-CZ"/>
        </w:rPr>
      </w:pPr>
      <w:r w:rsidRPr="00C334AD">
        <w:rPr>
          <w:lang w:val="cs-CZ"/>
        </w:rPr>
        <w:t xml:space="preserve">Strany </w:t>
      </w:r>
      <w:r w:rsidR="00F31350">
        <w:rPr>
          <w:lang w:val="cs-CZ"/>
        </w:rPr>
        <w:t>m</w:t>
      </w:r>
      <w:r w:rsidRPr="00C334AD">
        <w:rPr>
          <w:lang w:val="cs-CZ"/>
        </w:rPr>
        <w:t xml:space="preserve">emoranda </w:t>
      </w:r>
      <w:r w:rsidR="006D3153">
        <w:rPr>
          <w:lang w:val="cs-CZ"/>
        </w:rPr>
        <w:t>prohlašují</w:t>
      </w:r>
      <w:r w:rsidRPr="00C334AD">
        <w:rPr>
          <w:lang w:val="cs-CZ"/>
        </w:rPr>
        <w:t xml:space="preserve">, že </w:t>
      </w:r>
      <w:r w:rsidR="006D3153">
        <w:rPr>
          <w:lang w:val="cs-CZ"/>
        </w:rPr>
        <w:t>jsou</w:t>
      </w:r>
      <w:r w:rsidRPr="00C334AD">
        <w:rPr>
          <w:lang w:val="cs-CZ"/>
        </w:rPr>
        <w:t xml:space="preserve"> </w:t>
      </w:r>
      <w:r w:rsidR="006D3153" w:rsidRPr="00C334AD">
        <w:rPr>
          <w:lang w:val="cs-CZ"/>
        </w:rPr>
        <w:t>důsledně</w:t>
      </w:r>
      <w:r w:rsidRPr="00C334AD">
        <w:rPr>
          <w:lang w:val="cs-CZ"/>
        </w:rPr>
        <w:t xml:space="preserve"> </w:t>
      </w:r>
      <w:r w:rsidR="006D3153" w:rsidRPr="00C334AD">
        <w:rPr>
          <w:lang w:val="cs-CZ"/>
        </w:rPr>
        <w:t>obeznámeny</w:t>
      </w:r>
      <w:r w:rsidRPr="00C334AD">
        <w:rPr>
          <w:lang w:val="cs-CZ"/>
        </w:rPr>
        <w:t xml:space="preserve"> s </w:t>
      </w:r>
      <w:r w:rsidR="006D3153" w:rsidRPr="00C334AD">
        <w:rPr>
          <w:lang w:val="cs-CZ"/>
        </w:rPr>
        <w:t>obsahem</w:t>
      </w:r>
      <w:r w:rsidRPr="00C334AD">
        <w:rPr>
          <w:lang w:val="cs-CZ"/>
        </w:rPr>
        <w:t xml:space="preserve"> Memoranda a na z</w:t>
      </w:r>
      <w:r w:rsidR="007418D4">
        <w:rPr>
          <w:lang w:val="cs-CZ"/>
        </w:rPr>
        <w:t>namení</w:t>
      </w:r>
      <w:r w:rsidRPr="00C334AD">
        <w:rPr>
          <w:spacing w:val="1"/>
          <w:lang w:val="cs-CZ"/>
        </w:rPr>
        <w:t xml:space="preserve"> </w:t>
      </w:r>
      <w:r w:rsidRPr="00C334AD">
        <w:rPr>
          <w:lang w:val="cs-CZ"/>
        </w:rPr>
        <w:t>toho,</w:t>
      </w:r>
      <w:r w:rsidRPr="00C334AD">
        <w:rPr>
          <w:spacing w:val="-1"/>
          <w:lang w:val="cs-CZ"/>
        </w:rPr>
        <w:t xml:space="preserve"> </w:t>
      </w:r>
      <w:r w:rsidRPr="00C334AD">
        <w:rPr>
          <w:lang w:val="cs-CZ"/>
        </w:rPr>
        <w:t>že</w:t>
      </w:r>
      <w:r w:rsidR="00F806E5">
        <w:rPr>
          <w:lang w:val="cs-CZ"/>
        </w:rPr>
        <w:t> </w:t>
      </w:r>
      <w:r w:rsidRPr="00C334AD">
        <w:rPr>
          <w:lang w:val="cs-CZ"/>
        </w:rPr>
        <w:t xml:space="preserve">obsah </w:t>
      </w:r>
      <w:r w:rsidR="007418D4">
        <w:rPr>
          <w:lang w:val="cs-CZ"/>
        </w:rPr>
        <w:t xml:space="preserve">Memoranda </w:t>
      </w:r>
      <w:r w:rsidR="006D3153">
        <w:rPr>
          <w:lang w:val="cs-CZ"/>
        </w:rPr>
        <w:t>odpovídá</w:t>
      </w:r>
      <w:r w:rsidRPr="00C334AD">
        <w:rPr>
          <w:lang w:val="cs-CZ"/>
        </w:rPr>
        <w:t xml:space="preserve"> </w:t>
      </w:r>
      <w:r w:rsidR="006D3153">
        <w:rPr>
          <w:lang w:val="cs-CZ"/>
        </w:rPr>
        <w:t>jej</w:t>
      </w:r>
      <w:r w:rsidRPr="00C334AD">
        <w:rPr>
          <w:lang w:val="cs-CZ"/>
        </w:rPr>
        <w:t>ich</w:t>
      </w:r>
      <w:r w:rsidRPr="00C334AD">
        <w:rPr>
          <w:spacing w:val="-1"/>
          <w:lang w:val="cs-CZ"/>
        </w:rPr>
        <w:t xml:space="preserve"> </w:t>
      </w:r>
      <w:r w:rsidR="006D3153" w:rsidRPr="00C334AD">
        <w:rPr>
          <w:lang w:val="cs-CZ"/>
        </w:rPr>
        <w:t>společným</w:t>
      </w:r>
      <w:r w:rsidRPr="00C334AD">
        <w:rPr>
          <w:spacing w:val="-2"/>
          <w:lang w:val="cs-CZ"/>
        </w:rPr>
        <w:t xml:space="preserve"> </w:t>
      </w:r>
      <w:r w:rsidRPr="00C334AD">
        <w:rPr>
          <w:lang w:val="cs-CZ"/>
        </w:rPr>
        <w:t>zám</w:t>
      </w:r>
      <w:r w:rsidR="006D3153">
        <w:rPr>
          <w:lang w:val="cs-CZ"/>
        </w:rPr>
        <w:t>ěrů</w:t>
      </w:r>
      <w:r w:rsidRPr="00C334AD">
        <w:rPr>
          <w:lang w:val="cs-CZ"/>
        </w:rPr>
        <w:t xml:space="preserve">m, </w:t>
      </w:r>
      <w:r w:rsidR="006D3153">
        <w:rPr>
          <w:lang w:val="cs-CZ"/>
        </w:rPr>
        <w:t>jej</w:t>
      </w:r>
      <w:r w:rsidRPr="00C334AD">
        <w:rPr>
          <w:spacing w:val="1"/>
          <w:lang w:val="cs-CZ"/>
        </w:rPr>
        <w:t xml:space="preserve"> </w:t>
      </w:r>
      <w:r w:rsidR="006D3153" w:rsidRPr="00C334AD">
        <w:rPr>
          <w:lang w:val="cs-CZ"/>
        </w:rPr>
        <w:t>vlastnoručně</w:t>
      </w:r>
      <w:r w:rsidRPr="00C334AD">
        <w:rPr>
          <w:lang w:val="cs-CZ"/>
        </w:rPr>
        <w:t xml:space="preserve"> </w:t>
      </w:r>
      <w:r w:rsidR="006D3153">
        <w:rPr>
          <w:lang w:val="cs-CZ"/>
        </w:rPr>
        <w:t>podepsal</w:t>
      </w:r>
      <w:r w:rsidR="00F31350">
        <w:rPr>
          <w:lang w:val="cs-CZ"/>
        </w:rPr>
        <w:t>y</w:t>
      </w:r>
      <w:r w:rsidRPr="00C334AD">
        <w:rPr>
          <w:lang w:val="cs-CZ"/>
        </w:rPr>
        <w:t>.</w:t>
      </w:r>
    </w:p>
    <w:p w14:paraId="66B56AF5" w14:textId="58D53934" w:rsidR="00F806E5" w:rsidRDefault="00F806E5" w:rsidP="00816693">
      <w:pPr>
        <w:tabs>
          <w:tab w:val="left" w:pos="557"/>
        </w:tabs>
        <w:spacing w:line="276" w:lineRule="auto"/>
        <w:ind w:right="110"/>
        <w:jc w:val="both"/>
        <w:rPr>
          <w:lang w:val="cs-CZ"/>
        </w:rPr>
      </w:pPr>
    </w:p>
    <w:p w14:paraId="070077EE" w14:textId="3805987D" w:rsidR="00F806E5" w:rsidRDefault="00F806E5" w:rsidP="00816693">
      <w:pPr>
        <w:tabs>
          <w:tab w:val="left" w:pos="557"/>
        </w:tabs>
        <w:spacing w:line="276" w:lineRule="auto"/>
        <w:ind w:right="110"/>
        <w:jc w:val="both"/>
        <w:rPr>
          <w:lang w:val="cs-CZ"/>
        </w:rPr>
      </w:pPr>
    </w:p>
    <w:p w14:paraId="49B7C1A3" w14:textId="298C55F8" w:rsidR="00F806E5" w:rsidRDefault="00F806E5" w:rsidP="00816693">
      <w:pPr>
        <w:tabs>
          <w:tab w:val="left" w:pos="557"/>
        </w:tabs>
        <w:spacing w:line="276" w:lineRule="auto"/>
        <w:ind w:right="110"/>
        <w:jc w:val="both"/>
        <w:rPr>
          <w:lang w:val="cs-CZ"/>
        </w:rPr>
      </w:pPr>
    </w:p>
    <w:p w14:paraId="1E01B345" w14:textId="77777777" w:rsidR="00B302A2" w:rsidRPr="00C334AD" w:rsidRDefault="00B302A2">
      <w:pPr>
        <w:pStyle w:val="Zkladntext"/>
        <w:rPr>
          <w:sz w:val="28"/>
          <w:lang w:val="cs-CZ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728"/>
        <w:gridCol w:w="3983"/>
      </w:tblGrid>
      <w:tr w:rsidR="00B302A2" w:rsidRPr="00C334AD" w14:paraId="431C5250" w14:textId="77777777">
        <w:trPr>
          <w:trHeight w:val="1096"/>
        </w:trPr>
        <w:tc>
          <w:tcPr>
            <w:tcW w:w="4728" w:type="dxa"/>
          </w:tcPr>
          <w:p w14:paraId="424711D8" w14:textId="5E33546E" w:rsidR="00B302A2" w:rsidRPr="00C334AD" w:rsidRDefault="00481702">
            <w:pPr>
              <w:pStyle w:val="TableParagraph"/>
              <w:spacing w:line="295" w:lineRule="auto"/>
              <w:ind w:left="200" w:right="3066"/>
              <w:rPr>
                <w:lang w:val="cs-CZ"/>
              </w:rPr>
            </w:pPr>
            <w:r w:rsidRPr="00C334AD">
              <w:rPr>
                <w:lang w:val="cs-CZ"/>
              </w:rPr>
              <w:t>Rastislav Trnka,</w:t>
            </w:r>
            <w:r w:rsidRPr="00C334AD">
              <w:rPr>
                <w:spacing w:val="-53"/>
                <w:lang w:val="cs-CZ"/>
              </w:rPr>
              <w:t xml:space="preserve"> </w:t>
            </w:r>
            <w:r w:rsidR="006D3153" w:rsidRPr="00C334AD">
              <w:rPr>
                <w:lang w:val="cs-CZ"/>
              </w:rPr>
              <w:t>předseda</w:t>
            </w:r>
            <w:r w:rsidRPr="00C334AD">
              <w:rPr>
                <w:spacing w:val="-2"/>
                <w:lang w:val="cs-CZ"/>
              </w:rPr>
              <w:t xml:space="preserve"> </w:t>
            </w:r>
            <w:r w:rsidRPr="00C334AD">
              <w:rPr>
                <w:lang w:val="cs-CZ"/>
              </w:rPr>
              <w:t>KSK</w:t>
            </w:r>
          </w:p>
          <w:p w14:paraId="3B8452A7" w14:textId="7616459D" w:rsidR="00B302A2" w:rsidRPr="00C334AD" w:rsidRDefault="00481702">
            <w:pPr>
              <w:pStyle w:val="TableParagraph"/>
              <w:ind w:left="200"/>
              <w:rPr>
                <w:lang w:val="cs-CZ"/>
              </w:rPr>
            </w:pPr>
            <w:r w:rsidRPr="00C334AD">
              <w:rPr>
                <w:lang w:val="cs-CZ"/>
              </w:rPr>
              <w:t>V</w:t>
            </w:r>
            <w:r w:rsidRPr="00C334AD">
              <w:rPr>
                <w:spacing w:val="-2"/>
                <w:lang w:val="cs-CZ"/>
              </w:rPr>
              <w:t xml:space="preserve"> </w:t>
            </w:r>
            <w:r w:rsidRPr="00C334AD">
              <w:rPr>
                <w:lang w:val="cs-CZ"/>
              </w:rPr>
              <w:t>Košic</w:t>
            </w:r>
            <w:r w:rsidR="006D3153">
              <w:rPr>
                <w:lang w:val="cs-CZ"/>
              </w:rPr>
              <w:t>í</w:t>
            </w:r>
            <w:r w:rsidRPr="00C334AD">
              <w:rPr>
                <w:lang w:val="cs-CZ"/>
              </w:rPr>
              <w:t>ch</w:t>
            </w:r>
            <w:r w:rsidRPr="00C334AD">
              <w:rPr>
                <w:spacing w:val="-2"/>
                <w:lang w:val="cs-CZ"/>
              </w:rPr>
              <w:t xml:space="preserve"> </w:t>
            </w:r>
            <w:r w:rsidRPr="00C334AD">
              <w:rPr>
                <w:lang w:val="cs-CZ"/>
              </w:rPr>
              <w:t>d</w:t>
            </w:r>
            <w:r w:rsidR="006D3153">
              <w:rPr>
                <w:lang w:val="cs-CZ"/>
              </w:rPr>
              <w:t>ne</w:t>
            </w:r>
            <w:r w:rsidRPr="00C334AD">
              <w:rPr>
                <w:lang w:val="cs-CZ"/>
              </w:rPr>
              <w:t xml:space="preserve"> .......................</w:t>
            </w:r>
          </w:p>
        </w:tc>
        <w:tc>
          <w:tcPr>
            <w:tcW w:w="3983" w:type="dxa"/>
          </w:tcPr>
          <w:p w14:paraId="5E639992" w14:textId="55864673" w:rsidR="00B302A2" w:rsidRPr="00C334AD" w:rsidRDefault="009263E6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Ivo Vondrák</w:t>
            </w:r>
          </w:p>
          <w:p w14:paraId="2E076C21" w14:textId="4014BB1A" w:rsidR="00B302A2" w:rsidRPr="00C334AD" w:rsidRDefault="00751BB7">
            <w:pPr>
              <w:pStyle w:val="TableParagraph"/>
              <w:spacing w:before="11"/>
              <w:rPr>
                <w:sz w:val="35"/>
                <w:lang w:val="cs-CZ"/>
              </w:rPr>
            </w:pPr>
            <w:r>
              <w:rPr>
                <w:sz w:val="24"/>
                <w:szCs w:val="24"/>
                <w:lang w:val="cs-CZ"/>
              </w:rPr>
              <w:t>h</w:t>
            </w:r>
            <w:r w:rsidR="00F22826" w:rsidRPr="00751BB7">
              <w:rPr>
                <w:sz w:val="24"/>
                <w:szCs w:val="24"/>
                <w:lang w:val="cs-CZ"/>
              </w:rPr>
              <w:t>ejtman</w:t>
            </w:r>
            <w:r w:rsidR="00F22826">
              <w:rPr>
                <w:sz w:val="35"/>
                <w:lang w:val="cs-CZ"/>
              </w:rPr>
              <w:t xml:space="preserve"> </w:t>
            </w:r>
            <w:r w:rsidR="00F22826" w:rsidRPr="00751BB7">
              <w:rPr>
                <w:sz w:val="24"/>
                <w:szCs w:val="24"/>
                <w:lang w:val="cs-CZ"/>
              </w:rPr>
              <w:t>MSK</w:t>
            </w:r>
          </w:p>
          <w:p w14:paraId="6DCBEBA7" w14:textId="5FF7E97A" w:rsidR="00B302A2" w:rsidRPr="00C334AD" w:rsidRDefault="00F22826" w:rsidP="00F22826">
            <w:pPr>
              <w:pStyle w:val="TableParagraph"/>
              <w:ind w:right="198"/>
              <w:rPr>
                <w:lang w:val="cs-CZ"/>
              </w:rPr>
            </w:pPr>
            <w:r>
              <w:rPr>
                <w:lang w:val="cs-CZ"/>
              </w:rPr>
              <w:t>V Ostravě</w:t>
            </w:r>
            <w:r w:rsidR="00481702" w:rsidRPr="00C334AD">
              <w:rPr>
                <w:lang w:val="cs-CZ"/>
              </w:rPr>
              <w:t>..........................................</w:t>
            </w:r>
          </w:p>
        </w:tc>
      </w:tr>
      <w:tr w:rsidR="00B302A2" w:rsidRPr="00C334AD" w14:paraId="4A6EC599" w14:textId="77777777">
        <w:trPr>
          <w:trHeight w:val="1281"/>
        </w:trPr>
        <w:tc>
          <w:tcPr>
            <w:tcW w:w="4728" w:type="dxa"/>
          </w:tcPr>
          <w:p w14:paraId="308EAF97" w14:textId="77777777" w:rsidR="00B302A2" w:rsidRPr="009B762A" w:rsidRDefault="00481702">
            <w:pPr>
              <w:pStyle w:val="TableParagraph"/>
              <w:spacing w:before="145"/>
              <w:ind w:left="200"/>
              <w:rPr>
                <w:lang w:val="cs-CZ"/>
              </w:rPr>
            </w:pPr>
            <w:r w:rsidRPr="009B762A">
              <w:rPr>
                <w:lang w:val="cs-CZ"/>
              </w:rPr>
              <w:t>....................................,</w:t>
            </w:r>
          </w:p>
          <w:p w14:paraId="6CF2F63D" w14:textId="77777777" w:rsidR="00FC6782" w:rsidRPr="00C334AD" w:rsidRDefault="00481702">
            <w:pPr>
              <w:pStyle w:val="TableParagraph"/>
              <w:spacing w:before="61" w:line="295" w:lineRule="auto"/>
              <w:ind w:left="200" w:right="1132"/>
              <w:rPr>
                <w:lang w:val="cs-CZ"/>
              </w:rPr>
            </w:pPr>
            <w:r w:rsidRPr="009B762A">
              <w:rPr>
                <w:lang w:val="cs-CZ"/>
              </w:rPr>
              <w:t>........................................</w:t>
            </w:r>
          </w:p>
          <w:p w14:paraId="3FDD7FD1" w14:textId="49159068" w:rsidR="00B302A2" w:rsidRPr="00C334AD" w:rsidRDefault="00481702">
            <w:pPr>
              <w:pStyle w:val="TableParagraph"/>
              <w:spacing w:before="61" w:line="295" w:lineRule="auto"/>
              <w:ind w:left="200" w:right="1132"/>
              <w:rPr>
                <w:lang w:val="cs-CZ"/>
              </w:rPr>
            </w:pPr>
            <w:r w:rsidRPr="00C334AD">
              <w:rPr>
                <w:lang w:val="cs-CZ"/>
              </w:rPr>
              <w:t>V</w:t>
            </w:r>
            <w:r w:rsidRPr="00C334AD">
              <w:rPr>
                <w:spacing w:val="-2"/>
                <w:lang w:val="cs-CZ"/>
              </w:rPr>
              <w:t xml:space="preserve"> </w:t>
            </w:r>
            <w:r w:rsidRPr="00C334AD">
              <w:rPr>
                <w:lang w:val="cs-CZ"/>
              </w:rPr>
              <w:t>Košic</w:t>
            </w:r>
            <w:r w:rsidR="006D3153">
              <w:rPr>
                <w:lang w:val="cs-CZ"/>
              </w:rPr>
              <w:t>í</w:t>
            </w:r>
            <w:r w:rsidRPr="00C334AD">
              <w:rPr>
                <w:lang w:val="cs-CZ"/>
              </w:rPr>
              <w:t>ch</w:t>
            </w:r>
            <w:r w:rsidRPr="00C334AD">
              <w:rPr>
                <w:spacing w:val="-3"/>
                <w:lang w:val="cs-CZ"/>
              </w:rPr>
              <w:t xml:space="preserve"> </w:t>
            </w:r>
            <w:r w:rsidRPr="00C334AD">
              <w:rPr>
                <w:lang w:val="cs-CZ"/>
              </w:rPr>
              <w:t>d</w:t>
            </w:r>
            <w:r w:rsidR="006D3153">
              <w:rPr>
                <w:lang w:val="cs-CZ"/>
              </w:rPr>
              <w:t>ne</w:t>
            </w:r>
            <w:r w:rsidRPr="00C334AD">
              <w:rPr>
                <w:spacing w:val="1"/>
                <w:lang w:val="cs-CZ"/>
              </w:rPr>
              <w:t xml:space="preserve"> </w:t>
            </w:r>
            <w:r w:rsidRPr="00C334AD">
              <w:rPr>
                <w:lang w:val="cs-CZ"/>
              </w:rPr>
              <w:t>........................</w:t>
            </w:r>
          </w:p>
        </w:tc>
        <w:tc>
          <w:tcPr>
            <w:tcW w:w="3983" w:type="dxa"/>
          </w:tcPr>
          <w:p w14:paraId="2F7D3FEE" w14:textId="77777777" w:rsidR="00B302A2" w:rsidRPr="00C334AD" w:rsidRDefault="00B302A2">
            <w:pPr>
              <w:pStyle w:val="TableParagraph"/>
              <w:rPr>
                <w:sz w:val="24"/>
                <w:lang w:val="cs-CZ"/>
              </w:rPr>
            </w:pPr>
          </w:p>
          <w:p w14:paraId="730A607B" w14:textId="61AB8525" w:rsidR="00B302A2" w:rsidRDefault="00C00DAE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…………………………………..</w:t>
            </w:r>
          </w:p>
          <w:p w14:paraId="0C1FC100" w14:textId="393BC756" w:rsidR="009B762A" w:rsidRDefault="009B762A">
            <w:pPr>
              <w:pStyle w:val="TableParagraph"/>
              <w:rPr>
                <w:sz w:val="24"/>
                <w:lang w:val="cs-CZ"/>
              </w:rPr>
            </w:pPr>
          </w:p>
          <w:p w14:paraId="455AF9C5" w14:textId="274DB364" w:rsidR="009B762A" w:rsidRPr="00C334AD" w:rsidRDefault="009B762A">
            <w:pPr>
              <w:pStyle w:val="TableParagraph"/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V Ostravě dne ………………….</w:t>
            </w:r>
          </w:p>
          <w:p w14:paraId="37AEDD5B" w14:textId="14645A2E" w:rsidR="00B302A2" w:rsidRPr="00C334AD" w:rsidRDefault="00B302A2">
            <w:pPr>
              <w:pStyle w:val="TableParagraph"/>
              <w:ind w:right="198"/>
              <w:jc w:val="right"/>
              <w:rPr>
                <w:lang w:val="cs-CZ"/>
              </w:rPr>
            </w:pPr>
          </w:p>
        </w:tc>
      </w:tr>
      <w:tr w:rsidR="00B302A2" w:rsidRPr="00C334AD" w14:paraId="2C538848" w14:textId="77777777">
        <w:trPr>
          <w:trHeight w:val="1529"/>
        </w:trPr>
        <w:tc>
          <w:tcPr>
            <w:tcW w:w="4728" w:type="dxa"/>
          </w:tcPr>
          <w:p w14:paraId="169F5ABF" w14:textId="77777777" w:rsidR="00B302A2" w:rsidRPr="00C334AD" w:rsidRDefault="00B302A2">
            <w:pPr>
              <w:pStyle w:val="TableParagraph"/>
              <w:spacing w:before="2" w:line="295" w:lineRule="auto"/>
              <w:ind w:left="200" w:right="738"/>
              <w:rPr>
                <w:lang w:val="cs-CZ"/>
              </w:rPr>
            </w:pPr>
          </w:p>
        </w:tc>
        <w:tc>
          <w:tcPr>
            <w:tcW w:w="3983" w:type="dxa"/>
          </w:tcPr>
          <w:p w14:paraId="7A6914E5" w14:textId="77777777" w:rsidR="00B302A2" w:rsidRPr="00C334AD" w:rsidRDefault="00B302A2">
            <w:pPr>
              <w:pStyle w:val="TableParagraph"/>
              <w:ind w:right="198"/>
              <w:jc w:val="right"/>
              <w:rPr>
                <w:lang w:val="cs-CZ"/>
              </w:rPr>
            </w:pPr>
          </w:p>
        </w:tc>
      </w:tr>
      <w:tr w:rsidR="00B302A2" w:rsidRPr="00C334AD" w14:paraId="1D9A3B17" w14:textId="77777777">
        <w:trPr>
          <w:trHeight w:val="1343"/>
        </w:trPr>
        <w:tc>
          <w:tcPr>
            <w:tcW w:w="4728" w:type="dxa"/>
          </w:tcPr>
          <w:p w14:paraId="1BA00BFF" w14:textId="77777777" w:rsidR="00B302A2" w:rsidRPr="00C334AD" w:rsidRDefault="00B302A2">
            <w:pPr>
              <w:pStyle w:val="TableParagraph"/>
              <w:spacing w:before="59" w:line="233" w:lineRule="exact"/>
              <w:ind w:left="200"/>
              <w:rPr>
                <w:lang w:val="cs-CZ"/>
              </w:rPr>
            </w:pPr>
          </w:p>
        </w:tc>
        <w:tc>
          <w:tcPr>
            <w:tcW w:w="3983" w:type="dxa"/>
          </w:tcPr>
          <w:p w14:paraId="65F9074E" w14:textId="77777777" w:rsidR="00B302A2" w:rsidRPr="00C334AD" w:rsidRDefault="00B302A2">
            <w:pPr>
              <w:pStyle w:val="TableParagraph"/>
              <w:ind w:right="198"/>
              <w:jc w:val="right"/>
              <w:rPr>
                <w:lang w:val="cs-CZ"/>
              </w:rPr>
            </w:pPr>
          </w:p>
        </w:tc>
      </w:tr>
    </w:tbl>
    <w:p w14:paraId="40D9AF95" w14:textId="77777777" w:rsidR="00254D3B" w:rsidRPr="00C334AD" w:rsidRDefault="00254D3B" w:rsidP="00F806E5">
      <w:pPr>
        <w:rPr>
          <w:lang w:val="cs-CZ"/>
        </w:rPr>
      </w:pPr>
    </w:p>
    <w:sectPr w:rsidR="00254D3B" w:rsidRPr="00C334AD" w:rsidSect="003A45E8">
      <w:footerReference w:type="default" r:id="rId10"/>
      <w:pgSz w:w="11900" w:h="16850"/>
      <w:pgMar w:top="1300" w:right="1300" w:bottom="280" w:left="1100" w:header="708" w:footer="10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3E1B2" w14:textId="77777777" w:rsidR="00301697" w:rsidRDefault="00301697" w:rsidP="003A45E8">
      <w:r>
        <w:separator/>
      </w:r>
    </w:p>
  </w:endnote>
  <w:endnote w:type="continuationSeparator" w:id="0">
    <w:p w14:paraId="340CCC64" w14:textId="77777777" w:rsidR="00301697" w:rsidRDefault="00301697" w:rsidP="003A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9272017"/>
      <w:docPartObj>
        <w:docPartGallery w:val="Page Numbers (Bottom of Page)"/>
        <w:docPartUnique/>
      </w:docPartObj>
    </w:sdtPr>
    <w:sdtEndPr/>
    <w:sdtContent>
      <w:p w14:paraId="724F35B6" w14:textId="6E81BDCA" w:rsidR="003A45E8" w:rsidRDefault="00821FC5">
        <w:pPr>
          <w:pStyle w:val="Zpa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166BC15E" wp14:editId="33701927">
                  <wp:simplePos x="0" y="0"/>
                  <wp:positionH relativeFrom="page">
                    <wp:posOffset>0</wp:posOffset>
                  </wp:positionH>
                  <wp:positionV relativeFrom="page">
                    <wp:posOffset>10235565</wp:posOffset>
                  </wp:positionV>
                  <wp:extent cx="7556500" cy="273685"/>
                  <wp:effectExtent l="0" t="0" r="0" b="0"/>
                  <wp:wrapNone/>
                  <wp:docPr id="1" name="MSIPCM1f924889a0be1401306661da" descr="{&quot;HashCode&quot;:-1069178508,&quot;Height&quot;:842.0,&quot;Width&quot;:595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65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A57C8" w14:textId="4A438991" w:rsidR="003316C7" w:rsidRPr="003316C7" w:rsidRDefault="003316C7" w:rsidP="003316C7">
                              <w:pP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66BC15E" id="_x0000_t202" coordsize="21600,21600" o:spt="202" path="m,l,21600r21600,l21600,xe">
                  <v:stroke joinstyle="miter"/>
                  <v:path gradientshapeok="t" o:connecttype="rect"/>
                </v:shapetype>
                <v:shape id="MSIPCM1f924889a0be1401306661da" o:spid="_x0000_s1026" type="#_x0000_t202" alt="{&quot;HashCode&quot;:-1069178508,&quot;Height&quot;:842.0,&quot;Width&quot;:595.0,&quot;Placement&quot;:&quot;Footer&quot;,&quot;Index&quot;:&quot;Primary&quot;,&quot;Section&quot;:1,&quot;Top&quot;:0.0,&quot;Left&quot;:0.0}" style="position:absolute;left:0;text-align:left;margin-left:0;margin-top:805.95pt;width:59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" o:allowincell="f" filled="f" stroked="f">
                  <v:textbox inset="20pt,0,,0">
                    <w:txbxContent>
                      <w:p w14:paraId="38BA57C8" w14:textId="4A438991" w:rsidR="003316C7" w:rsidRPr="003316C7" w:rsidRDefault="003316C7" w:rsidP="003316C7">
                        <w:pPr>
                          <w:rPr>
                            <w:rFonts w:ascii="Calibri" w:hAnsi="Calibri" w:cs="Calibri"/>
                            <w:color w:val="000000"/>
                            <w:sz w:val="18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0301C6">
          <w:fldChar w:fldCharType="begin"/>
        </w:r>
        <w:r w:rsidR="000301C6">
          <w:instrText xml:space="preserve"> PAGE   \* MERGEFORMAT </w:instrText>
        </w:r>
        <w:r w:rsidR="000301C6">
          <w:fldChar w:fldCharType="separate"/>
        </w:r>
        <w:r w:rsidR="003A45E8">
          <w:rPr>
            <w:noProof/>
          </w:rPr>
          <w:t>1</w:t>
        </w:r>
        <w:r w:rsidR="000301C6">
          <w:rPr>
            <w:noProof/>
          </w:rPr>
          <w:fldChar w:fldCharType="end"/>
        </w:r>
      </w:p>
    </w:sdtContent>
  </w:sdt>
  <w:p w14:paraId="63CC7689" w14:textId="77777777" w:rsidR="003A45E8" w:rsidRDefault="003A45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FAE7" w14:textId="77777777" w:rsidR="00301697" w:rsidRDefault="00301697" w:rsidP="003A45E8">
      <w:r>
        <w:separator/>
      </w:r>
    </w:p>
  </w:footnote>
  <w:footnote w:type="continuationSeparator" w:id="0">
    <w:p w14:paraId="2C31515B" w14:textId="77777777" w:rsidR="00301697" w:rsidRDefault="00301697" w:rsidP="003A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6704E"/>
    <w:multiLevelType w:val="hybridMultilevel"/>
    <w:tmpl w:val="22E89EA8"/>
    <w:lvl w:ilvl="0" w:tplc="28640B8E">
      <w:start w:val="1"/>
      <w:numFmt w:val="decimal"/>
      <w:lvlText w:val="%1."/>
      <w:lvlJc w:val="left"/>
      <w:pPr>
        <w:ind w:left="174" w:hanging="2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1469E30">
      <w:start w:val="1"/>
      <w:numFmt w:val="lowerLetter"/>
      <w:lvlText w:val="%2."/>
      <w:lvlJc w:val="left"/>
      <w:pPr>
        <w:ind w:left="10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0BAE5D00">
      <w:numFmt w:val="bullet"/>
      <w:lvlText w:val="•"/>
      <w:lvlJc w:val="left"/>
      <w:pPr>
        <w:ind w:left="1962" w:hanging="281"/>
      </w:pPr>
      <w:rPr>
        <w:rFonts w:hint="default"/>
        <w:lang w:val="sk-SK" w:eastAsia="en-US" w:bidi="ar-SA"/>
      </w:rPr>
    </w:lvl>
    <w:lvl w:ilvl="3" w:tplc="3ED4B092">
      <w:numFmt w:val="bullet"/>
      <w:lvlText w:val="•"/>
      <w:lvlJc w:val="left"/>
      <w:pPr>
        <w:ind w:left="2904" w:hanging="281"/>
      </w:pPr>
      <w:rPr>
        <w:rFonts w:hint="default"/>
        <w:lang w:val="sk-SK" w:eastAsia="en-US" w:bidi="ar-SA"/>
      </w:rPr>
    </w:lvl>
    <w:lvl w:ilvl="4" w:tplc="8200ABD2">
      <w:numFmt w:val="bullet"/>
      <w:lvlText w:val="•"/>
      <w:lvlJc w:val="left"/>
      <w:pPr>
        <w:ind w:left="3846" w:hanging="281"/>
      </w:pPr>
      <w:rPr>
        <w:rFonts w:hint="default"/>
        <w:lang w:val="sk-SK" w:eastAsia="en-US" w:bidi="ar-SA"/>
      </w:rPr>
    </w:lvl>
    <w:lvl w:ilvl="5" w:tplc="1B6A1F30">
      <w:numFmt w:val="bullet"/>
      <w:lvlText w:val="•"/>
      <w:lvlJc w:val="left"/>
      <w:pPr>
        <w:ind w:left="4788" w:hanging="281"/>
      </w:pPr>
      <w:rPr>
        <w:rFonts w:hint="default"/>
        <w:lang w:val="sk-SK" w:eastAsia="en-US" w:bidi="ar-SA"/>
      </w:rPr>
    </w:lvl>
    <w:lvl w:ilvl="6" w:tplc="C52E17D0">
      <w:numFmt w:val="bullet"/>
      <w:lvlText w:val="•"/>
      <w:lvlJc w:val="left"/>
      <w:pPr>
        <w:ind w:left="5730" w:hanging="281"/>
      </w:pPr>
      <w:rPr>
        <w:rFonts w:hint="default"/>
        <w:lang w:val="sk-SK" w:eastAsia="en-US" w:bidi="ar-SA"/>
      </w:rPr>
    </w:lvl>
    <w:lvl w:ilvl="7" w:tplc="F9340CDE">
      <w:numFmt w:val="bullet"/>
      <w:lvlText w:val="•"/>
      <w:lvlJc w:val="left"/>
      <w:pPr>
        <w:ind w:left="6672" w:hanging="281"/>
      </w:pPr>
      <w:rPr>
        <w:rFonts w:hint="default"/>
        <w:lang w:val="sk-SK" w:eastAsia="en-US" w:bidi="ar-SA"/>
      </w:rPr>
    </w:lvl>
    <w:lvl w:ilvl="8" w:tplc="FBA8DDD0">
      <w:numFmt w:val="bullet"/>
      <w:lvlText w:val="•"/>
      <w:lvlJc w:val="left"/>
      <w:pPr>
        <w:ind w:left="7614" w:hanging="281"/>
      </w:pPr>
      <w:rPr>
        <w:rFonts w:hint="default"/>
        <w:lang w:val="sk-SK" w:eastAsia="en-US" w:bidi="ar-SA"/>
      </w:rPr>
    </w:lvl>
  </w:abstractNum>
  <w:abstractNum w:abstractNumId="1" w15:restartNumberingAfterBreak="0">
    <w:nsid w:val="0B3474A3"/>
    <w:multiLevelType w:val="hybridMultilevel"/>
    <w:tmpl w:val="E1BEDD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6198C"/>
    <w:multiLevelType w:val="hybridMultilevel"/>
    <w:tmpl w:val="886E81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2E3C01"/>
    <w:multiLevelType w:val="hybridMultilevel"/>
    <w:tmpl w:val="09A42356"/>
    <w:lvl w:ilvl="0" w:tplc="26CE1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F0399"/>
    <w:multiLevelType w:val="multilevel"/>
    <w:tmpl w:val="8056F7C0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850"/>
      </w:pPr>
      <w:rPr>
        <w:rFonts w:cs="Times New Roman" w:hint="default"/>
        <w:b w:val="0"/>
        <w:bCs w:val="0"/>
        <w:caps w:val="0"/>
      </w:rPr>
    </w:lvl>
    <w:lvl w:ilvl="4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</w:abstractNum>
  <w:abstractNum w:abstractNumId="5" w15:restartNumberingAfterBreak="0">
    <w:nsid w:val="43194F81"/>
    <w:multiLevelType w:val="hybridMultilevel"/>
    <w:tmpl w:val="FF563420"/>
    <w:lvl w:ilvl="0" w:tplc="F920E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00897"/>
    <w:multiLevelType w:val="hybridMultilevel"/>
    <w:tmpl w:val="F1A4E6C6"/>
    <w:lvl w:ilvl="0" w:tplc="B768C382">
      <w:start w:val="1"/>
      <w:numFmt w:val="decimal"/>
      <w:lvlText w:val="%1."/>
      <w:lvlJc w:val="left"/>
      <w:pPr>
        <w:ind w:left="316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DDF8FE44">
      <w:numFmt w:val="bullet"/>
      <w:lvlText w:val="•"/>
      <w:lvlJc w:val="left"/>
      <w:pPr>
        <w:ind w:left="1237" w:hanging="281"/>
      </w:pPr>
      <w:rPr>
        <w:rFonts w:hint="default"/>
        <w:lang w:val="sk-SK" w:eastAsia="en-US" w:bidi="ar-SA"/>
      </w:rPr>
    </w:lvl>
    <w:lvl w:ilvl="2" w:tplc="1D12BC68">
      <w:numFmt w:val="bullet"/>
      <w:lvlText w:val="•"/>
      <w:lvlJc w:val="left"/>
      <w:pPr>
        <w:ind w:left="2155" w:hanging="281"/>
      </w:pPr>
      <w:rPr>
        <w:rFonts w:hint="default"/>
        <w:lang w:val="sk-SK" w:eastAsia="en-US" w:bidi="ar-SA"/>
      </w:rPr>
    </w:lvl>
    <w:lvl w:ilvl="3" w:tplc="6E74E5B4">
      <w:numFmt w:val="bullet"/>
      <w:lvlText w:val="•"/>
      <w:lvlJc w:val="left"/>
      <w:pPr>
        <w:ind w:left="3073" w:hanging="281"/>
      </w:pPr>
      <w:rPr>
        <w:rFonts w:hint="default"/>
        <w:lang w:val="sk-SK" w:eastAsia="en-US" w:bidi="ar-SA"/>
      </w:rPr>
    </w:lvl>
    <w:lvl w:ilvl="4" w:tplc="E7FC34FE">
      <w:numFmt w:val="bullet"/>
      <w:lvlText w:val="•"/>
      <w:lvlJc w:val="left"/>
      <w:pPr>
        <w:ind w:left="3991" w:hanging="281"/>
      </w:pPr>
      <w:rPr>
        <w:rFonts w:hint="default"/>
        <w:lang w:val="sk-SK" w:eastAsia="en-US" w:bidi="ar-SA"/>
      </w:rPr>
    </w:lvl>
    <w:lvl w:ilvl="5" w:tplc="504AB33C">
      <w:numFmt w:val="bullet"/>
      <w:lvlText w:val="•"/>
      <w:lvlJc w:val="left"/>
      <w:pPr>
        <w:ind w:left="4909" w:hanging="281"/>
      </w:pPr>
      <w:rPr>
        <w:rFonts w:hint="default"/>
        <w:lang w:val="sk-SK" w:eastAsia="en-US" w:bidi="ar-SA"/>
      </w:rPr>
    </w:lvl>
    <w:lvl w:ilvl="6" w:tplc="A7A018E2">
      <w:numFmt w:val="bullet"/>
      <w:lvlText w:val="•"/>
      <w:lvlJc w:val="left"/>
      <w:pPr>
        <w:ind w:left="5827" w:hanging="281"/>
      </w:pPr>
      <w:rPr>
        <w:rFonts w:hint="default"/>
        <w:lang w:val="sk-SK" w:eastAsia="en-US" w:bidi="ar-SA"/>
      </w:rPr>
    </w:lvl>
    <w:lvl w:ilvl="7" w:tplc="E3245882">
      <w:numFmt w:val="bullet"/>
      <w:lvlText w:val="•"/>
      <w:lvlJc w:val="left"/>
      <w:pPr>
        <w:ind w:left="6745" w:hanging="281"/>
      </w:pPr>
      <w:rPr>
        <w:rFonts w:hint="default"/>
        <w:lang w:val="sk-SK" w:eastAsia="en-US" w:bidi="ar-SA"/>
      </w:rPr>
    </w:lvl>
    <w:lvl w:ilvl="8" w:tplc="F6B06DE2">
      <w:numFmt w:val="bullet"/>
      <w:lvlText w:val="•"/>
      <w:lvlJc w:val="left"/>
      <w:pPr>
        <w:ind w:left="7663" w:hanging="281"/>
      </w:pPr>
      <w:rPr>
        <w:rFonts w:hint="default"/>
        <w:lang w:val="sk-SK" w:eastAsia="en-US" w:bidi="ar-SA"/>
      </w:rPr>
    </w:lvl>
  </w:abstractNum>
  <w:abstractNum w:abstractNumId="7" w15:restartNumberingAfterBreak="0">
    <w:nsid w:val="7F7F0A4B"/>
    <w:multiLevelType w:val="hybridMultilevel"/>
    <w:tmpl w:val="22E89EA8"/>
    <w:lvl w:ilvl="0" w:tplc="28640B8E">
      <w:start w:val="1"/>
      <w:numFmt w:val="decimal"/>
      <w:lvlText w:val="%1."/>
      <w:lvlJc w:val="left"/>
      <w:pPr>
        <w:ind w:left="174" w:hanging="2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1469E30">
      <w:start w:val="1"/>
      <w:numFmt w:val="lowerLetter"/>
      <w:lvlText w:val="%2."/>
      <w:lvlJc w:val="left"/>
      <w:pPr>
        <w:ind w:left="10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 w:tplc="0BAE5D00">
      <w:numFmt w:val="bullet"/>
      <w:lvlText w:val="•"/>
      <w:lvlJc w:val="left"/>
      <w:pPr>
        <w:ind w:left="1962" w:hanging="281"/>
      </w:pPr>
      <w:rPr>
        <w:rFonts w:hint="default"/>
        <w:lang w:val="sk-SK" w:eastAsia="en-US" w:bidi="ar-SA"/>
      </w:rPr>
    </w:lvl>
    <w:lvl w:ilvl="3" w:tplc="3ED4B092">
      <w:numFmt w:val="bullet"/>
      <w:lvlText w:val="•"/>
      <w:lvlJc w:val="left"/>
      <w:pPr>
        <w:ind w:left="2904" w:hanging="281"/>
      </w:pPr>
      <w:rPr>
        <w:rFonts w:hint="default"/>
        <w:lang w:val="sk-SK" w:eastAsia="en-US" w:bidi="ar-SA"/>
      </w:rPr>
    </w:lvl>
    <w:lvl w:ilvl="4" w:tplc="8200ABD2">
      <w:numFmt w:val="bullet"/>
      <w:lvlText w:val="•"/>
      <w:lvlJc w:val="left"/>
      <w:pPr>
        <w:ind w:left="3846" w:hanging="281"/>
      </w:pPr>
      <w:rPr>
        <w:rFonts w:hint="default"/>
        <w:lang w:val="sk-SK" w:eastAsia="en-US" w:bidi="ar-SA"/>
      </w:rPr>
    </w:lvl>
    <w:lvl w:ilvl="5" w:tplc="1B6A1F30">
      <w:numFmt w:val="bullet"/>
      <w:lvlText w:val="•"/>
      <w:lvlJc w:val="left"/>
      <w:pPr>
        <w:ind w:left="4788" w:hanging="281"/>
      </w:pPr>
      <w:rPr>
        <w:rFonts w:hint="default"/>
        <w:lang w:val="sk-SK" w:eastAsia="en-US" w:bidi="ar-SA"/>
      </w:rPr>
    </w:lvl>
    <w:lvl w:ilvl="6" w:tplc="C52E17D0">
      <w:numFmt w:val="bullet"/>
      <w:lvlText w:val="•"/>
      <w:lvlJc w:val="left"/>
      <w:pPr>
        <w:ind w:left="5730" w:hanging="281"/>
      </w:pPr>
      <w:rPr>
        <w:rFonts w:hint="default"/>
        <w:lang w:val="sk-SK" w:eastAsia="en-US" w:bidi="ar-SA"/>
      </w:rPr>
    </w:lvl>
    <w:lvl w:ilvl="7" w:tplc="F9340CDE">
      <w:numFmt w:val="bullet"/>
      <w:lvlText w:val="•"/>
      <w:lvlJc w:val="left"/>
      <w:pPr>
        <w:ind w:left="6672" w:hanging="281"/>
      </w:pPr>
      <w:rPr>
        <w:rFonts w:hint="default"/>
        <w:lang w:val="sk-SK" w:eastAsia="en-US" w:bidi="ar-SA"/>
      </w:rPr>
    </w:lvl>
    <w:lvl w:ilvl="8" w:tplc="FBA8DDD0">
      <w:numFmt w:val="bullet"/>
      <w:lvlText w:val="•"/>
      <w:lvlJc w:val="left"/>
      <w:pPr>
        <w:ind w:left="7614" w:hanging="281"/>
      </w:pPr>
      <w:rPr>
        <w:rFonts w:hint="default"/>
        <w:lang w:val="sk-SK" w:eastAsia="en-US" w:bidi="ar-SA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önisch Jaromír">
    <w15:presenceInfo w15:providerId="AD" w15:userId="S::jaromir.bonisch@msk.cz::0c9ae3c3-d18d-404b-a704-61fbfb1af0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A2"/>
    <w:rsid w:val="000301C6"/>
    <w:rsid w:val="00036DF5"/>
    <w:rsid w:val="001023F5"/>
    <w:rsid w:val="00111FB6"/>
    <w:rsid w:val="00113A64"/>
    <w:rsid w:val="001234E9"/>
    <w:rsid w:val="0015230D"/>
    <w:rsid w:val="00180A8F"/>
    <w:rsid w:val="0019131A"/>
    <w:rsid w:val="001927EC"/>
    <w:rsid w:val="001A6DB8"/>
    <w:rsid w:val="001D0B13"/>
    <w:rsid w:val="001D2B9E"/>
    <w:rsid w:val="00203940"/>
    <w:rsid w:val="00254D3B"/>
    <w:rsid w:val="002559D4"/>
    <w:rsid w:val="00264071"/>
    <w:rsid w:val="00286838"/>
    <w:rsid w:val="002D67CF"/>
    <w:rsid w:val="002E6A43"/>
    <w:rsid w:val="00301697"/>
    <w:rsid w:val="00303D47"/>
    <w:rsid w:val="00324846"/>
    <w:rsid w:val="003316C7"/>
    <w:rsid w:val="00356894"/>
    <w:rsid w:val="00390B68"/>
    <w:rsid w:val="003A108D"/>
    <w:rsid w:val="003A45E8"/>
    <w:rsid w:val="003C5AB5"/>
    <w:rsid w:val="003D2793"/>
    <w:rsid w:val="003D415B"/>
    <w:rsid w:val="00481702"/>
    <w:rsid w:val="00486DF1"/>
    <w:rsid w:val="0049223B"/>
    <w:rsid w:val="004B1DCA"/>
    <w:rsid w:val="004C3297"/>
    <w:rsid w:val="005054B6"/>
    <w:rsid w:val="00550AA4"/>
    <w:rsid w:val="0059055E"/>
    <w:rsid w:val="0059360E"/>
    <w:rsid w:val="005B3BC1"/>
    <w:rsid w:val="005D5B07"/>
    <w:rsid w:val="00612084"/>
    <w:rsid w:val="006124CC"/>
    <w:rsid w:val="00647BF5"/>
    <w:rsid w:val="00693938"/>
    <w:rsid w:val="006B482C"/>
    <w:rsid w:val="006C5CB6"/>
    <w:rsid w:val="006D3153"/>
    <w:rsid w:val="006D77BC"/>
    <w:rsid w:val="00701E69"/>
    <w:rsid w:val="007418D4"/>
    <w:rsid w:val="00751BB7"/>
    <w:rsid w:val="007A706F"/>
    <w:rsid w:val="007C1CFC"/>
    <w:rsid w:val="008103ED"/>
    <w:rsid w:val="00816693"/>
    <w:rsid w:val="00821FC5"/>
    <w:rsid w:val="00875D1D"/>
    <w:rsid w:val="0087612A"/>
    <w:rsid w:val="00884DA4"/>
    <w:rsid w:val="0089068A"/>
    <w:rsid w:val="008B3077"/>
    <w:rsid w:val="009263E6"/>
    <w:rsid w:val="0093432F"/>
    <w:rsid w:val="00990A22"/>
    <w:rsid w:val="009B762A"/>
    <w:rsid w:val="00A21AD0"/>
    <w:rsid w:val="00A4532D"/>
    <w:rsid w:val="00A72A2E"/>
    <w:rsid w:val="00A75CDE"/>
    <w:rsid w:val="00A806A7"/>
    <w:rsid w:val="00AE5556"/>
    <w:rsid w:val="00B302A2"/>
    <w:rsid w:val="00B70C9F"/>
    <w:rsid w:val="00BE0AA2"/>
    <w:rsid w:val="00C00DAE"/>
    <w:rsid w:val="00C334AD"/>
    <w:rsid w:val="00C615F3"/>
    <w:rsid w:val="00C96DDB"/>
    <w:rsid w:val="00CC238B"/>
    <w:rsid w:val="00CE1BEA"/>
    <w:rsid w:val="00D63C00"/>
    <w:rsid w:val="00D85503"/>
    <w:rsid w:val="00DE780B"/>
    <w:rsid w:val="00DF118F"/>
    <w:rsid w:val="00E0635B"/>
    <w:rsid w:val="00E120B1"/>
    <w:rsid w:val="00E155B8"/>
    <w:rsid w:val="00E45458"/>
    <w:rsid w:val="00E56726"/>
    <w:rsid w:val="00EB37CA"/>
    <w:rsid w:val="00ED5E69"/>
    <w:rsid w:val="00F22826"/>
    <w:rsid w:val="00F31350"/>
    <w:rsid w:val="00F64D5A"/>
    <w:rsid w:val="00F806E5"/>
    <w:rsid w:val="00F8317D"/>
    <w:rsid w:val="00FA074D"/>
    <w:rsid w:val="00FA583E"/>
    <w:rsid w:val="00FC6782"/>
    <w:rsid w:val="00FD1D93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A430"/>
  <w15:docId w15:val="{A51853C2-87DF-4BB9-8818-93FC4CAD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302A2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"/>
    <w:next w:val="Normln"/>
    <w:link w:val="Nadpis1Char"/>
    <w:qFormat/>
    <w:rsid w:val="006D77BC"/>
    <w:pPr>
      <w:widowControl/>
      <w:numPr>
        <w:numId w:val="6"/>
      </w:numPr>
      <w:autoSpaceDE/>
      <w:autoSpaceDN/>
      <w:spacing w:after="120" w:line="300" w:lineRule="exact"/>
      <w:jc w:val="both"/>
      <w:outlineLvl w:val="0"/>
    </w:pPr>
    <w:rPr>
      <w:rFonts w:ascii="Arial" w:hAnsi="Arial" w:cs="Arial"/>
      <w:b/>
      <w:caps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02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302A2"/>
  </w:style>
  <w:style w:type="paragraph" w:customStyle="1" w:styleId="Nadpis11">
    <w:name w:val="Nadpis 11"/>
    <w:basedOn w:val="Normln"/>
    <w:uiPriority w:val="1"/>
    <w:qFormat/>
    <w:rsid w:val="00B302A2"/>
    <w:pPr>
      <w:ind w:left="1867" w:right="1811"/>
      <w:outlineLvl w:val="1"/>
    </w:pPr>
    <w:rPr>
      <w:b/>
      <w:bCs/>
      <w:sz w:val="24"/>
      <w:szCs w:val="24"/>
    </w:rPr>
  </w:style>
  <w:style w:type="paragraph" w:customStyle="1" w:styleId="Nadpis21">
    <w:name w:val="Nadpis 21"/>
    <w:basedOn w:val="Normln"/>
    <w:uiPriority w:val="1"/>
    <w:qFormat/>
    <w:rsid w:val="00B302A2"/>
    <w:pPr>
      <w:spacing w:line="251" w:lineRule="exact"/>
      <w:ind w:left="174"/>
      <w:outlineLvl w:val="2"/>
    </w:pPr>
    <w:rPr>
      <w:b/>
      <w:bCs/>
    </w:rPr>
  </w:style>
  <w:style w:type="paragraph" w:styleId="Nzev">
    <w:name w:val="Title"/>
    <w:basedOn w:val="Normln"/>
    <w:uiPriority w:val="1"/>
    <w:qFormat/>
    <w:rsid w:val="00B302A2"/>
    <w:pPr>
      <w:spacing w:before="65" w:line="413" w:lineRule="exact"/>
      <w:ind w:left="2011" w:right="1811"/>
      <w:jc w:val="center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rsid w:val="00B302A2"/>
    <w:pPr>
      <w:ind w:left="316"/>
      <w:jc w:val="both"/>
    </w:pPr>
  </w:style>
  <w:style w:type="paragraph" w:customStyle="1" w:styleId="TableParagraph">
    <w:name w:val="Table Paragraph"/>
    <w:basedOn w:val="Normln"/>
    <w:uiPriority w:val="1"/>
    <w:qFormat/>
    <w:rsid w:val="00B302A2"/>
  </w:style>
  <w:style w:type="paragraph" w:styleId="Textbubliny">
    <w:name w:val="Balloon Text"/>
    <w:basedOn w:val="Normln"/>
    <w:link w:val="TextbublinyChar"/>
    <w:uiPriority w:val="99"/>
    <w:semiHidden/>
    <w:unhideWhenUsed/>
    <w:rsid w:val="006D7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7BC"/>
    <w:rPr>
      <w:rFonts w:ascii="Tahoma" w:eastAsia="Times New Roman" w:hAnsi="Tahoma" w:cs="Tahoma"/>
      <w:sz w:val="16"/>
      <w:szCs w:val="16"/>
      <w:lang w:val="sk-SK"/>
    </w:rPr>
  </w:style>
  <w:style w:type="character" w:customStyle="1" w:styleId="Nadpis1Char">
    <w:name w:val="Nadpis 1 Char"/>
    <w:basedOn w:val="Standardnpsmoodstavce"/>
    <w:link w:val="Nadpis1"/>
    <w:rsid w:val="006D77BC"/>
    <w:rPr>
      <w:rFonts w:ascii="Arial" w:eastAsia="Times New Roman" w:hAnsi="Arial" w:cs="Arial"/>
      <w:b/>
      <w:caps/>
      <w:sz w:val="21"/>
      <w:szCs w:val="21"/>
      <w:lang w:val="sk-SK" w:eastAsia="cs-CZ"/>
    </w:rPr>
  </w:style>
  <w:style w:type="paragraph" w:styleId="Zhlav">
    <w:name w:val="header"/>
    <w:basedOn w:val="Normln"/>
    <w:link w:val="ZhlavChar"/>
    <w:uiPriority w:val="99"/>
    <w:unhideWhenUsed/>
    <w:rsid w:val="003A4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45E8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3A4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45E8"/>
    <w:rPr>
      <w:rFonts w:ascii="Times New Roman" w:eastAsia="Times New Roman" w:hAnsi="Times New Roman" w:cs="Times New Roman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1523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30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30D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23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230D"/>
    <w:rPr>
      <w:rFonts w:ascii="Times New Roman" w:eastAsia="Times New Roman" w:hAnsi="Times New Roman" w:cs="Times New Roman"/>
      <w:b/>
      <w:bCs/>
      <w:sz w:val="20"/>
      <w:szCs w:val="20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AA13FF651B454D918D4E583F0D97ED" ma:contentTypeVersion="13" ma:contentTypeDescription="Create a new document." ma:contentTypeScope="" ma:versionID="ef2f490ca1f978cbeb45bcedd08d655a">
  <xsd:schema xmlns:xsd="http://www.w3.org/2001/XMLSchema" xmlns:xs="http://www.w3.org/2001/XMLSchema" xmlns:p="http://schemas.microsoft.com/office/2006/metadata/properties" xmlns:ns2="7a35ec3c-6bb2-439d-9879-c85471f652ac" xmlns:ns3="ae3da3e2-e8a4-406f-8ce4-5f00defecd5b" targetNamespace="http://schemas.microsoft.com/office/2006/metadata/properties" ma:root="true" ma:fieldsID="ca3d75cac0b5f7a8921cd2895c0ab846" ns2:_="" ns3:_="">
    <xsd:import namespace="7a35ec3c-6bb2-439d-9879-c85471f652ac"/>
    <xsd:import namespace="ae3da3e2-e8a4-406f-8ce4-5f00defecd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5ec3c-6bb2-439d-9879-c85471f65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da3e2-e8a4-406f-8ce4-5f00defecd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421BC5-EEAB-4E38-B816-72620DC8C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6D3D14-DFA0-4ACC-9005-5399F07043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5ec3c-6bb2-439d-9879-c85471f652ac"/>
    <ds:schemaRef ds:uri="ae3da3e2-e8a4-406f-8ce4-5f00defec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ABCB51-92DC-4B9C-8843-473E802A2E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966</Words>
  <Characters>5706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Trosanova Veronika</dc:creator>
  <cp:lastModifiedBy>Bönisch Jaromír</cp:lastModifiedBy>
  <cp:revision>26</cp:revision>
  <dcterms:created xsi:type="dcterms:W3CDTF">2022-05-16T11:42:00Z</dcterms:created>
  <dcterms:modified xsi:type="dcterms:W3CDTF">2022-05-20T10:04:00Z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  <property fmtid="{D5CDD505-2E9C-101B-9397-08002B2CF9AE}" pid="5" name="ContentTypeId">
    <vt:lpwstr>0x01010093AA13FF651B454D918D4E583F0D97ED</vt:lpwstr>
  </property>
  <property fmtid="{D5CDD505-2E9C-101B-9397-08002B2CF9AE}" pid="6" name="MSIP_Label_bc18e8b5-cf04-4356-9f73-4b8f937bc4ae_Enabled">
    <vt:lpwstr>true</vt:lpwstr>
  </property>
  <property fmtid="{D5CDD505-2E9C-101B-9397-08002B2CF9AE}" pid="7" name="MSIP_Label_bc18e8b5-cf04-4356-9f73-4b8f937bc4ae_SetDate">
    <vt:lpwstr>2022-05-17T07:20:29Z</vt:lpwstr>
  </property>
  <property fmtid="{D5CDD505-2E9C-101B-9397-08002B2CF9AE}" pid="8" name="MSIP_Label_bc18e8b5-cf04-4356-9f73-4b8f937bc4ae_Method">
    <vt:lpwstr>Privileged</vt:lpwstr>
  </property>
  <property fmtid="{D5CDD505-2E9C-101B-9397-08002B2CF9AE}" pid="9" name="MSIP_Label_bc18e8b5-cf04-4356-9f73-4b8f937bc4ae_Name">
    <vt:lpwstr>Neveřejná informace (bez označení)</vt:lpwstr>
  </property>
  <property fmtid="{D5CDD505-2E9C-101B-9397-08002B2CF9AE}" pid="10" name="MSIP_Label_bc18e8b5-cf04-4356-9f73-4b8f937bc4ae_SiteId">
    <vt:lpwstr>39f24d0b-aa30-4551-8e81-43c77cf1000e</vt:lpwstr>
  </property>
  <property fmtid="{D5CDD505-2E9C-101B-9397-08002B2CF9AE}" pid="11" name="MSIP_Label_bc18e8b5-cf04-4356-9f73-4b8f937bc4ae_ActionId">
    <vt:lpwstr>c0be3e9c-d4b1-419d-860c-132fc8543a20</vt:lpwstr>
  </property>
  <property fmtid="{D5CDD505-2E9C-101B-9397-08002B2CF9AE}" pid="12" name="MSIP_Label_bc18e8b5-cf04-4356-9f73-4b8f937bc4ae_ContentBits">
    <vt:lpwstr>0</vt:lpwstr>
  </property>
</Properties>
</file>