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6D" w:rsidRDefault="00DC0C1B">
      <w:pPr>
        <w:pStyle w:val="Normlnweb"/>
        <w:spacing w:before="0"/>
        <w:jc w:val="center"/>
      </w:pPr>
      <w:r>
        <w:rPr>
          <w:b/>
        </w:rPr>
        <w:t>Zpráva o činnosti výboru zahraničního zastupitelstva kraje za období prosinec 2015 až září 2016</w:t>
      </w:r>
    </w:p>
    <w:p w:rsidR="00EE576D" w:rsidRDefault="00DC0C1B">
      <w:pPr>
        <w:pStyle w:val="Normlnweb"/>
        <w:jc w:val="both"/>
      </w:pPr>
      <w:r>
        <w:t>Poslední čtvrtý rok funkčního období zahraničního výboru (dále  ZV) Moravskoslezského kraje (dále MSK) byl ve znamení finalizace naplánovaných úkolů a cílů, které si během svého předchozího působení vytýčil i s ohledem na plnění povinností vyplývajících z jeho statutu, tedy iniciativního a kontrolního orgánu zastupitelstva. Během roku nejvíce rezonovaly vztahy s partnerskými regiony v Ruské federaci (</w:t>
      </w:r>
      <w:proofErr w:type="spellStart"/>
      <w:r>
        <w:t>Vologodskou</w:t>
      </w:r>
      <w:proofErr w:type="spellEnd"/>
      <w:r>
        <w:t xml:space="preserve"> oblastí) a Čínské lidové republice (provinciemi </w:t>
      </w:r>
      <w:proofErr w:type="spellStart"/>
      <w:r>
        <w:t>Hebei</w:t>
      </w:r>
      <w:proofErr w:type="spellEnd"/>
      <w:r>
        <w:t xml:space="preserve"> a </w:t>
      </w:r>
      <w:proofErr w:type="spellStart"/>
      <w:r>
        <w:t>Jiangsu</w:t>
      </w:r>
      <w:proofErr w:type="spellEnd"/>
      <w:r>
        <w:t xml:space="preserve">). Nadějně se nově rozvíjí spolupráce s čínskou provincií Shanxi. Výbor rovněž pozorně sledoval vývoj jednání kolem Transatlantického obchodního a investičního partnerství mezi EU a USA (dále TTIP). </w:t>
      </w:r>
    </w:p>
    <w:p w:rsidR="00EE576D" w:rsidRDefault="00DC0C1B">
      <w:pPr>
        <w:pStyle w:val="Normlnweb"/>
        <w:jc w:val="both"/>
      </w:pPr>
      <w:r>
        <w:t xml:space="preserve">Na posledním zasedání ZV loňského roku jeho členové projednali návrh Zprávy o činnosti výboru zahraničního zastupitelstva kraje za období prosinec 2014 až listopad 2015 a vzali ji na vědomí. Projednán byl rovněž plán práce na celý rok 2016 a byly stanoveny termíny všech zasedání ZV. </w:t>
      </w:r>
    </w:p>
    <w:p w:rsidR="00EE576D" w:rsidRDefault="00DC0C1B">
      <w:pPr>
        <w:pStyle w:val="Normlnweb"/>
        <w:jc w:val="both"/>
      </w:pPr>
      <w:r>
        <w:rPr>
          <w:b/>
        </w:rPr>
        <w:t>Únorové</w:t>
      </w:r>
      <w:r>
        <w:t xml:space="preserve"> zasedání ZV bylo koncipováno jako výjezdní do Dolní oblasti Vítkovic (dále DOV) a bylo zaměřeno na prezentaci možností cestovního ruchu v MSK. Jednání bylo zahájeno prohlídkou areálu DOV u </w:t>
      </w:r>
      <w:proofErr w:type="gramStart"/>
      <w:r>
        <w:t>velínu</w:t>
      </w:r>
      <w:proofErr w:type="gramEnd"/>
      <w:r>
        <w:t xml:space="preserve"> vysoké pece č. 1. Areálem ZV provedl ředitel agentury </w:t>
      </w:r>
      <w:proofErr w:type="spellStart"/>
      <w:r>
        <w:t>Moravian-Silesian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s. r. o. pan David </w:t>
      </w:r>
      <w:proofErr w:type="spellStart"/>
      <w:r>
        <w:t>Karčmář</w:t>
      </w:r>
      <w:proofErr w:type="spellEnd"/>
      <w:r>
        <w:t xml:space="preserve">. V budově U6 (Malý svět techniky) seznámil výbor s historií a plány DOV její ředitel pan Petr Koudela. Po prohlídce pak pan David </w:t>
      </w:r>
      <w:proofErr w:type="spellStart"/>
      <w:r>
        <w:t>Karčmář</w:t>
      </w:r>
      <w:proofErr w:type="spellEnd"/>
      <w:r>
        <w:t xml:space="preserve"> informoval členy výboru o organizaci podpory cestovního ruchu, současnými trendy, vlivem DOV na cestovní ruch v MSK a předvedl podobu nových webových stránek </w:t>
      </w:r>
      <w:hyperlink r:id="rId6" w:history="1">
        <w:r>
          <w:rPr>
            <w:rStyle w:val="Hypertextovodkaz"/>
          </w:rPr>
          <w:t>http://severnimorava.travel</w:t>
        </w:r>
      </w:hyperlink>
      <w:r>
        <w:t xml:space="preserve"> v prezentaci nazvané „Trendy v cestovním ruchu &amp; aktivity krajské destinační společnosti“. Členové výboru ocenili práci DOV a agentury </w:t>
      </w:r>
      <w:proofErr w:type="spellStart"/>
      <w:r>
        <w:t>Moravian-Silesian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s. r. o. na propagaci MSK,</w:t>
      </w:r>
      <w:r>
        <w:rPr>
          <w:color w:val="000000"/>
        </w:rPr>
        <w:t xml:space="preserve"> díky které došlo k výraznému navýšení návštěvnosti celého areálu. Podle statistik agentury </w:t>
      </w:r>
      <w:proofErr w:type="spellStart"/>
      <w:r>
        <w:rPr>
          <w:color w:val="000000"/>
        </w:rPr>
        <w:t>CzechTourism</w:t>
      </w:r>
      <w:proofErr w:type="spellEnd"/>
      <w:r>
        <w:rPr>
          <w:color w:val="000000"/>
        </w:rPr>
        <w:t xml:space="preserve"> se DOV stala v roce 2015 třetí nejnavštěvovanější lokací v zemi, kdy tuto industriální památku, díky unikátnímu souboru tří na sobě navazujících celků černouhelného dolu, koksovny a vysokopecního provozu, jenž není nikde na světě a je zapsána na seznamu Evropského kulturního dědictví a byla prohlášena Národní kulturní památkou, navštívilo přes 1,2 mil. návštěvníků. Významnou měrou k tomu přispívá i účast návštěvníků </w:t>
      </w:r>
      <w:proofErr w:type="spellStart"/>
      <w:r>
        <w:rPr>
          <w:color w:val="000000"/>
        </w:rPr>
        <w:t>Colours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Ostrava</w:t>
      </w:r>
      <w:proofErr w:type="gramEnd"/>
      <w:r>
        <w:rPr>
          <w:color w:val="000000"/>
        </w:rPr>
        <w:t>, který se ve průmyslovém areálu pravidelně pořádá.</w:t>
      </w:r>
    </w:p>
    <w:p w:rsidR="00EE576D" w:rsidRDefault="00DC0C1B">
      <w:pPr>
        <w:pStyle w:val="Normlnweb"/>
        <w:jc w:val="both"/>
      </w:pPr>
      <w:r>
        <w:t xml:space="preserve">Prvního jednání v roce 2016 se rovněž zúčastnili dva noví členové výboru pan Petr Cvik a Jakub </w:t>
      </w:r>
      <w:proofErr w:type="spellStart"/>
      <w:r>
        <w:t>Kawulok</w:t>
      </w:r>
      <w:proofErr w:type="spellEnd"/>
      <w:r>
        <w:t xml:space="preserve">, kteří na základě usnesení zastupitelstva </w:t>
      </w:r>
      <w:proofErr w:type="gramStart"/>
      <w:r>
        <w:t>kraje  nahradili</w:t>
      </w:r>
      <w:proofErr w:type="gramEnd"/>
      <w:r>
        <w:t xml:space="preserve"> odvolané členy výboru pana Jana Mayera a Ryszarda </w:t>
      </w:r>
      <w:proofErr w:type="spellStart"/>
      <w:r>
        <w:t>Konderlu</w:t>
      </w:r>
      <w:proofErr w:type="spellEnd"/>
      <w:r>
        <w:t xml:space="preserve">. </w:t>
      </w:r>
    </w:p>
    <w:p w:rsidR="00EE576D" w:rsidRDefault="00DC0C1B">
      <w:pPr>
        <w:pStyle w:val="Normlnweb"/>
        <w:jc w:val="both"/>
      </w:pPr>
      <w:r>
        <w:rPr>
          <w:b/>
        </w:rPr>
        <w:t>Dubnové</w:t>
      </w:r>
      <w:r>
        <w:t xml:space="preserve"> zasedání ZV se neslo ve znamení dobře se rozvíjející spolupráce s čínským partnerským regionem provincií </w:t>
      </w:r>
      <w:proofErr w:type="spellStart"/>
      <w:r>
        <w:t>Hebei</w:t>
      </w:r>
      <w:proofErr w:type="spellEnd"/>
      <w:r>
        <w:t xml:space="preserve">. Čínská strana by ráda povýšila dosavadní úroveň spolupráci z úrovně deklarované již podepsaným Memorandem o spolupráci na úroveň Dohody o spolupráci, kdy oproti obvyklé době 2 až 3 let mezi oběma typy spolupráce navrhla podepsání dohody již po jednom roce trvání spolupráce. ZV projednal návrh Dohody a doporučil zastupitelstvu kraje uzavřít Dohodu o spolupráci mezi provincií </w:t>
      </w:r>
      <w:proofErr w:type="spellStart"/>
      <w:r>
        <w:t>Hebei</w:t>
      </w:r>
      <w:proofErr w:type="spellEnd"/>
      <w:r>
        <w:t xml:space="preserve"> (Čínská lidová republika) a Moravskoslezským krajem (Česká republika). Na dubnovém zasedání zastupitelstva MSK byla dohoda a schválena a hejtman MSK pan Miroslav Novák ji následně podepsal při své návštěvě Číny v červnu letošního roku. Stěžejním tématem dubnového jednání se pak stala prezentace na téma „Průmyslové zóny a </w:t>
      </w:r>
      <w:proofErr w:type="spellStart"/>
      <w:r>
        <w:t>brownfieldy</w:t>
      </w:r>
      <w:proofErr w:type="spellEnd"/>
      <w:r>
        <w:t xml:space="preserve"> v MSK – současný stav </w:t>
      </w:r>
      <w:r>
        <w:lastRenderedPageBreak/>
        <w:t>a</w:t>
      </w:r>
      <w:r w:rsidR="00B21AB0">
        <w:t> </w:t>
      </w:r>
      <w:r>
        <w:t>perspektivy“, kterou přednesla Jana Liszková, projektová manažerka odboru regionálního rozvoje a cestovního ruchu Krajského úřadu MSK a prezentace na téma „Současný stav a</w:t>
      </w:r>
      <w:r w:rsidR="00B21AB0">
        <w:t> </w:t>
      </w:r>
      <w:r>
        <w:t>možnosti zahraničních investic v MSK“, kterou představil Jiří Štěpán z Agentury pro regionální rozvoj (dále ARR). MSK se zejména prostřednictvím ARR, která se kromě jiných podílela v letech 2005-2008 na příchodu největšího investora v České republice korejské automobilky HYUNDAI do průmyslové zóny Nošovice, rovněž zaměřuje na péči o firmy, které v kraji působí. ARR se podílí na propagaci investičních příležitostí v kraji a popularizaci vzdělávání v technických oborech, které mají v našem regionu dlouholetou tradici. Členové ZV byli prezentacemi seznámeni s detailním přehledem a kapacitním využitím těchto zón a</w:t>
      </w:r>
      <w:r w:rsidR="00B21AB0">
        <w:t> </w:t>
      </w:r>
      <w:r>
        <w:t xml:space="preserve">nevyužitých průmyslových území tzv. </w:t>
      </w:r>
      <w:proofErr w:type="spellStart"/>
      <w:r>
        <w:t>brownfieldů</w:t>
      </w:r>
      <w:proofErr w:type="spellEnd"/>
      <w:r>
        <w:t xml:space="preserve">.  Kromě již zmíněné zóny Nošovice, patří k významným průmyslovým oblastem v kraji například zóny v Mošnově, Ostravě Hrabové nebo Havířově. Zejména mošnovská zóna, jejíž kapacita není, na rozdíl od jiných zón v kraji, prozatím plně využita, poskytuje s ohledem na její skvělé dopravní napojení na sousedící Letiště Leoše Janáčka, přímé kolejové propojení přes Studénku na železniční koridor Přerov – Bohumín a dobře dostupné silniční napojení na dálnici D1, široké možnosti potenciálním investorům. Co se týče </w:t>
      </w:r>
      <w:proofErr w:type="spellStart"/>
      <w:r>
        <w:t>brownfieldů</w:t>
      </w:r>
      <w:proofErr w:type="spellEnd"/>
      <w:r>
        <w:t xml:space="preserve">, tak krajská databáze obsahuje prozatím 113 lokalit k dalšímu využití. Snahou kraje je zatraktivnit tato nevyužitá území pro investory k umístění jejich investičních projektů. K úspěšně revitalizovaným </w:t>
      </w:r>
      <w:proofErr w:type="spellStart"/>
      <w:r>
        <w:t>brownfieldům</w:t>
      </w:r>
      <w:proofErr w:type="spellEnd"/>
      <w:r>
        <w:t xml:space="preserve"> v posledních letech patří Průmyslová zóna František v Horní Suché, která získala 1. místo v soutěži Podnikatelská nemovitost roku 2009, nebo Dolní oblast Vítkovice, která dnes plní funkci vědecko-vzdělávacího centra s unikátním souborem industriální architektury. Mnoho dalších </w:t>
      </w:r>
      <w:proofErr w:type="spellStart"/>
      <w:r>
        <w:t>brownfieldů</w:t>
      </w:r>
      <w:proofErr w:type="spellEnd"/>
      <w:r>
        <w:t xml:space="preserve"> však na své využití teprve čeká. Samostatnou kapitolou v kraji je pak Vědecko-technologický park v Ostravě, jehož hlavním cílem je ve spolupráci s univerzitami a vědecko-výzkumnými organizacemi vybudovat vrcholové pracoviště sloužící ke koordinaci vědeckého a technologického výzkumu, transferu pokročilých technologií s následnou komercializací výsledků na univerzitách. Členové výboru ocenili podané informace a vzali je na vědomí.</w:t>
      </w:r>
    </w:p>
    <w:p w:rsidR="00EE576D" w:rsidRDefault="00DC0C1B">
      <w:pPr>
        <w:pStyle w:val="Normlnweb"/>
        <w:jc w:val="both"/>
      </w:pPr>
      <w:r>
        <w:t>ZV také pečlivě monitoruje vývoj jednání kolem dohody TTIP. Členové výboru se seznámili s</w:t>
      </w:r>
      <w:r w:rsidR="00B21AB0">
        <w:t> </w:t>
      </w:r>
      <w:r>
        <w:t xml:space="preserve">„Vyjádřením hlavního vyjednavače EU </w:t>
      </w:r>
      <w:proofErr w:type="spellStart"/>
      <w:r>
        <w:t>Ignacia</w:t>
      </w:r>
      <w:proofErr w:type="spellEnd"/>
      <w:r>
        <w:t xml:space="preserve"> </w:t>
      </w:r>
      <w:proofErr w:type="spellStart"/>
      <w:r>
        <w:t>Garcíi</w:t>
      </w:r>
      <w:proofErr w:type="spellEnd"/>
      <w:r>
        <w:t xml:space="preserve"> </w:t>
      </w:r>
      <w:proofErr w:type="spellStart"/>
      <w:r>
        <w:t>Barcera</w:t>
      </w:r>
      <w:proofErr w:type="spellEnd"/>
      <w:r>
        <w:t xml:space="preserve"> po skončení 12. kola jednání o Transatlantickém obchodním a investičním partnerství“. ZV, pokud to uzná za potřebné, se k</w:t>
      </w:r>
      <w:r w:rsidR="00B21AB0">
        <w:t> </w:t>
      </w:r>
      <w:r>
        <w:t xml:space="preserve">novým skutečnostem vyjádří formou prohlášení nebo usnesení. </w:t>
      </w:r>
    </w:p>
    <w:p w:rsidR="00EE576D" w:rsidRDefault="00DC0C1B">
      <w:pPr>
        <w:pStyle w:val="Normlnweb"/>
        <w:jc w:val="both"/>
      </w:pPr>
      <w:r>
        <w:t xml:space="preserve">Na </w:t>
      </w:r>
      <w:r>
        <w:rPr>
          <w:b/>
        </w:rPr>
        <w:t>červnovém</w:t>
      </w:r>
      <w:r>
        <w:t xml:space="preserve"> jednání byli členové ZV seznámeni s návrhem provincie Shanxi povýšit dosavadní úroveň spolupráce z úrovně deklarované Zápisem z jednání ze dne 19. května 2016 na úroveň Dohody o přátelské spolupráci provincie Shanxi Čínské lidové republiky a Moravskoslezským krajem České republiky, kdy oproti obvyklé době 2 až 3 let mezi oběma typy spolupráce navrhla čínská strana podepsání dohody v nejbližším možném čase. ZV projednal předložený návrh a doporučil zastupitelstvu kraje Dohodu uzavřít. </w:t>
      </w:r>
    </w:p>
    <w:p w:rsidR="00EE576D" w:rsidRDefault="00DC0C1B">
      <w:pPr>
        <w:pStyle w:val="Normlnweb"/>
        <w:jc w:val="both"/>
      </w:pPr>
      <w:r>
        <w:t xml:space="preserve">S osobní zkušeností, jak vypadá spolupráce s partnerským regionem Alsasko </w:t>
      </w:r>
      <w:proofErr w:type="spellStart"/>
      <w:r>
        <w:t>Champagne-Ardene</w:t>
      </w:r>
      <w:proofErr w:type="spellEnd"/>
      <w:r>
        <w:t xml:space="preserve"> Lotrinsko ve Francii, se přišla podělit studentka Magdalena Matýsková. Seznámila členy výboru se svými poznatky z programu Rok v Lotrinsku, jehož je absolventkou. V diskusi pak zodpověděla dotazy členů výboru. Program zaměřený na roční stáže pro středoškolské studenty z MSK ve Francii považuje za přínosný a doporučeníhodný k pokračování. </w:t>
      </w:r>
    </w:p>
    <w:p w:rsidR="00EE576D" w:rsidRDefault="00EE576D">
      <w:pPr>
        <w:pStyle w:val="Normlnweb"/>
        <w:jc w:val="both"/>
        <w:rPr>
          <w:b/>
        </w:rPr>
      </w:pPr>
    </w:p>
    <w:p w:rsidR="00EE576D" w:rsidRDefault="00EE576D">
      <w:pPr>
        <w:pStyle w:val="Normlnweb"/>
        <w:jc w:val="both"/>
        <w:rPr>
          <w:b/>
        </w:rPr>
      </w:pPr>
    </w:p>
    <w:p w:rsidR="00EE576D" w:rsidRDefault="00DC0C1B">
      <w:pPr>
        <w:pStyle w:val="Normlnweb"/>
        <w:jc w:val="both"/>
      </w:pPr>
      <w:r>
        <w:rPr>
          <w:b/>
        </w:rPr>
        <w:lastRenderedPageBreak/>
        <w:t>• Spolupráce s Čínskou lidovou republikou</w:t>
      </w:r>
    </w:p>
    <w:p w:rsidR="00EE576D" w:rsidRDefault="00DC0C1B">
      <w:pPr>
        <w:pStyle w:val="Normlnweb"/>
        <w:jc w:val="both"/>
      </w:pPr>
      <w:r>
        <w:t xml:space="preserve">Státní návštěva prezidenta Čínské lidové republiky </w:t>
      </w:r>
      <w:proofErr w:type="spellStart"/>
      <w:r>
        <w:rPr>
          <w:shd w:val="clear" w:color="auto" w:fill="FFFFFF"/>
        </w:rPr>
        <w:t>Xi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Jinpinga</w:t>
      </w:r>
      <w:proofErr w:type="spellEnd"/>
      <w:r>
        <w:t xml:space="preserve"> v Praze </w:t>
      </w:r>
      <w:r>
        <w:rPr>
          <w:shd w:val="clear" w:color="auto" w:fill="FFFFFF"/>
        </w:rPr>
        <w:t>ve dnech 28. – 30. března 2016 měla významný vliv na</w:t>
      </w:r>
      <w:r>
        <w:t xml:space="preserve"> zintenzivnění vztahů s partnerskými provinciemi Číny </w:t>
      </w:r>
      <w:proofErr w:type="spellStart"/>
      <w:r>
        <w:t>Hebei</w:t>
      </w:r>
      <w:proofErr w:type="spellEnd"/>
      <w:r>
        <w:t xml:space="preserve">, </w:t>
      </w:r>
      <w:proofErr w:type="spellStart"/>
      <w:r>
        <w:t>Jiangsu</w:t>
      </w:r>
      <w:proofErr w:type="spellEnd"/>
      <w:r>
        <w:t xml:space="preserve"> a Shanxi a MSK.</w:t>
      </w:r>
    </w:p>
    <w:p w:rsidR="00EE576D" w:rsidRDefault="00DC0C1B" w:rsidP="00B21AB0">
      <w:pPr>
        <w:pStyle w:val="Normlnweb"/>
        <w:jc w:val="both"/>
      </w:pPr>
      <w:r>
        <w:t xml:space="preserve">Z provincie Shanxi MSK navštívila v termínu 18. - 19. května. 2016 sedmičlenná delegace vedená viceguvernérem </w:t>
      </w:r>
      <w:proofErr w:type="spellStart"/>
      <w:r>
        <w:t>Zhang</w:t>
      </w:r>
      <w:proofErr w:type="spellEnd"/>
      <w:r>
        <w:t xml:space="preserve"> </w:t>
      </w:r>
      <w:proofErr w:type="spellStart"/>
      <w:r>
        <w:t>Fumingem</w:t>
      </w:r>
      <w:proofErr w:type="spellEnd"/>
      <w:r>
        <w:t>, zodpovědným za oblast vzdělávání, vědy a</w:t>
      </w:r>
      <w:r w:rsidR="00B21AB0">
        <w:t> </w:t>
      </w:r>
      <w:r>
        <w:t xml:space="preserve">výzkumu. S hejtmanem Miroslavem Novákem hosté jednali o možnostech spolupráce obou regionů, zúčastnili se také konference </w:t>
      </w:r>
      <w:proofErr w:type="spellStart"/>
      <w:r>
        <w:t>Brokerage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– Biotechnologie a bioinformatika, kterou pořádá  ARR. Šlo již o druhou návštěvu představitelů provincie Shanxi v MSK. Loni v</w:t>
      </w:r>
      <w:r w:rsidR="00B21AB0">
        <w:t> </w:t>
      </w:r>
      <w:r>
        <w:t xml:space="preserve">říjnu do regionu na základě doporučení čínské velvyslankyně v České republice paní J. E. MA </w:t>
      </w:r>
      <w:proofErr w:type="spellStart"/>
      <w:r>
        <w:t>Keqing</w:t>
      </w:r>
      <w:proofErr w:type="spellEnd"/>
      <w:r>
        <w:t xml:space="preserve"> přijeli kromě politických představitelů Čínské lidové republiky i zástupci podnikatelského sektoru. Nyní se hosté zajímali zejména o rozvoj vědy, nových technologií, oblast strojírenství a těžkého průmyslu a také o kulturu a památkovou péči. Na závěr schůzky podepsali Záznam z jednání mezi provincií Shanxi Čínské lidové republiky a</w:t>
      </w:r>
      <w:r w:rsidR="00B21AB0">
        <w:t> </w:t>
      </w:r>
      <w:r>
        <w:t xml:space="preserve">Moravskoslezským krajem České republiky. V dokumentu je vyjádřena vůle pracovat na uzavření dohody o společné spolupráci. Zároveň ve stejnou dobu přicestovala z této provincie čtyřčlenná delegace odborníků na konferenci o biotechnologiích </w:t>
      </w:r>
      <w:proofErr w:type="spellStart"/>
      <w:r>
        <w:t>Brokerage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pořádanou ARR. </w:t>
      </w:r>
    </w:p>
    <w:p w:rsidR="00EE576D" w:rsidRDefault="00DC0C1B">
      <w:pPr>
        <w:pStyle w:val="Normlnweb"/>
        <w:jc w:val="both"/>
      </w:pPr>
      <w:r>
        <w:t xml:space="preserve">Z provincie </w:t>
      </w:r>
      <w:proofErr w:type="spellStart"/>
      <w:r>
        <w:t>Jiang-su</w:t>
      </w:r>
      <w:proofErr w:type="spellEnd"/>
      <w:r>
        <w:t xml:space="preserve"> přijela 2. června 2016 na 2 denní návštěvu 6 členná delegace vedená členem Stálého výboru provinčního lidového kongresu (odpovídá naší radě kraje) a vedoucím výboru pro vzdělání, vědu, kulturu a veřejné zdraví panem </w:t>
      </w:r>
      <w:proofErr w:type="spellStart"/>
      <w:r>
        <w:t>Xu</w:t>
      </w:r>
      <w:proofErr w:type="spellEnd"/>
      <w:r>
        <w:t xml:space="preserve"> </w:t>
      </w:r>
      <w:proofErr w:type="spellStart"/>
      <w:r>
        <w:t>Hongxiang</w:t>
      </w:r>
      <w:proofErr w:type="spellEnd"/>
      <w:r>
        <w:t>. Návštěva si za doprovodu Jiřího Martinka, náměstka hejtmana MSK pro zdravotnictví, prohlédla v krajské nemocnici ve Frýdku-Místku nový pavilon chirurgických oborů, heliport i přípravnu léků a</w:t>
      </w:r>
      <w:r w:rsidR="00B21AB0">
        <w:t> </w:t>
      </w:r>
      <w:r>
        <w:t>zajímala se o zkušenosti MSK v oblasti veřejné zdravotní péče. Veřejné zdravotnictví se u nás i v Číně potýká s některými podobnými problémy – např. stárnutí populace, rostoucí poptávka po zdravotních službách či výše platů ve zdravotnictví. K velmi zajímavým tématům diskuse patřilo to, jak v Číně vedle sebe funguje tradiční čínská medicína a klasická medicína.</w:t>
      </w:r>
    </w:p>
    <w:p w:rsidR="00EE576D" w:rsidRDefault="00DC0C1B">
      <w:pPr>
        <w:pStyle w:val="Normlnweb"/>
        <w:jc w:val="both"/>
      </w:pPr>
      <w:r>
        <w:t xml:space="preserve">V termínu 7. června 2016 se konala 2. Česko-čínská vědecká konference za účasti akademických pracovníku z čínských provincií </w:t>
      </w:r>
      <w:proofErr w:type="spellStart"/>
      <w:r>
        <w:t>Hebei</w:t>
      </w:r>
      <w:proofErr w:type="spellEnd"/>
      <w:r>
        <w:t xml:space="preserve">, Shanxi, </w:t>
      </w:r>
      <w:proofErr w:type="spellStart"/>
      <w:r>
        <w:t>Jiangsu</w:t>
      </w:r>
      <w:proofErr w:type="spellEnd"/>
      <w:r>
        <w:t xml:space="preserve">, jejímž cílem bylo </w:t>
      </w:r>
      <w:r>
        <w:rPr>
          <w:color w:val="000000"/>
          <w:shd w:val="clear" w:color="auto" w:fill="FFFFFF"/>
        </w:rPr>
        <w:t>prezentovat nejnovější dosažené výsledky v oblasti pokročilé vědy a techniky</w:t>
      </w:r>
      <w:r>
        <w:t xml:space="preserve">, které vyplývají z výzkumné činnosti Vysoké školy báňské - Technické univerzity Ostrava a jejích čínských partnerů. Hlavními hosty konference byli architekti, manželé Ivana a Jan Bendovi, kteří se dlouhodobě podílí na výstavbě čínských měst. Konference se zúčastnilo přes sto akademických pracovníků jak z VŠB – Technické univerzity Ostrava, tak také z několika čínských univerzit - </w:t>
      </w:r>
      <w:proofErr w:type="spellStart"/>
      <w:r>
        <w:t>Hubei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Technology, </w:t>
      </w:r>
      <w:proofErr w:type="spellStart"/>
      <w:r>
        <w:t>Tsinghua</w:t>
      </w:r>
      <w:proofErr w:type="spellEnd"/>
      <w:r>
        <w:t xml:space="preserve"> University, East </w:t>
      </w:r>
      <w:proofErr w:type="spellStart"/>
      <w:r>
        <w:t>China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Science and Technology </w:t>
      </w:r>
      <w:proofErr w:type="spellStart"/>
      <w:r>
        <w:t>Changshu</w:t>
      </w:r>
      <w:proofErr w:type="spellEnd"/>
      <w:r>
        <w:t xml:space="preserve"> Institute </w:t>
      </w:r>
      <w:proofErr w:type="spellStart"/>
      <w:r>
        <w:t>of</w:t>
      </w:r>
      <w:proofErr w:type="spellEnd"/>
      <w:r>
        <w:t xml:space="preserve"> Technology </w:t>
      </w:r>
      <w:proofErr w:type="spellStart"/>
      <w:r>
        <w:t>Yunnan</w:t>
      </w:r>
      <w:proofErr w:type="spellEnd"/>
      <w:r>
        <w:t xml:space="preserve"> Land And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Hebei</w:t>
      </w:r>
      <w:proofErr w:type="spellEnd"/>
      <w:r>
        <w:t xml:space="preserve"> </w:t>
      </w:r>
      <w:proofErr w:type="spellStart"/>
      <w:r>
        <w:t>Geo</w:t>
      </w:r>
      <w:proofErr w:type="spellEnd"/>
      <w:r>
        <w:t xml:space="preserve"> University a </w:t>
      </w:r>
      <w:proofErr w:type="spellStart"/>
      <w:r>
        <w:t>Hunan</w:t>
      </w:r>
      <w:proofErr w:type="spellEnd"/>
      <w:r>
        <w:t xml:space="preserve"> University. Přijeli také hosté z Polska a ze Slovenska. Konference byla organizována útvarem prorektora pro mezinárodní vztahy a sociální záležitosti Jaromíra Gottvalda v rámci projektu Podpora aktivit VŠB-TUO s Čínou a s finanční </w:t>
      </w:r>
      <w:r w:rsidR="00B21AB0">
        <w:t>podporou MSK</w:t>
      </w:r>
      <w:r>
        <w:t xml:space="preserve">. </w:t>
      </w:r>
    </w:p>
    <w:p w:rsidR="00EE576D" w:rsidRDefault="00EE576D">
      <w:pPr>
        <w:pStyle w:val="Normlnweb"/>
        <w:jc w:val="both"/>
      </w:pPr>
    </w:p>
    <w:p w:rsidR="00EE576D" w:rsidRDefault="00EE576D">
      <w:pPr>
        <w:pStyle w:val="Normlnweb"/>
        <w:jc w:val="both"/>
      </w:pPr>
    </w:p>
    <w:p w:rsidR="00EE576D" w:rsidRDefault="00DC0C1B">
      <w:pPr>
        <w:pStyle w:val="Normlnweb"/>
        <w:jc w:val="both"/>
      </w:pPr>
      <w:r>
        <w:rPr>
          <w:b/>
        </w:rPr>
        <w:lastRenderedPageBreak/>
        <w:t xml:space="preserve">• Spolupráce s Ruskou federací </w:t>
      </w:r>
    </w:p>
    <w:p w:rsidR="00EE576D" w:rsidRDefault="00DC0C1B">
      <w:pPr>
        <w:pStyle w:val="Normlnweb"/>
        <w:jc w:val="both"/>
      </w:pPr>
      <w:r>
        <w:t xml:space="preserve">Delegace zástupců z partnerského regionu MSK </w:t>
      </w:r>
      <w:proofErr w:type="spellStart"/>
      <w:r>
        <w:t>Vologodské</w:t>
      </w:r>
      <w:proofErr w:type="spellEnd"/>
      <w:r>
        <w:t xml:space="preserve"> oblasti Ruské federace se ve dnech 7. – 8. dubna 2016 účastnila dvoudenního programu, který byl pro ni připraven v rámci konání konference „Smart </w:t>
      </w:r>
      <w:proofErr w:type="spellStart"/>
      <w:r>
        <w:t>Cities</w:t>
      </w:r>
      <w:proofErr w:type="spellEnd"/>
      <w:r>
        <w:t>: Cesta k udržitelnému rozvoji měst“ V prvním dnu proběhlo jednání na krajském úřadě za účasti Daniela Havlíka, náměstka hejtmana kraje, který delegaci přivítal a vedl samotné pracovní jednání, kde zazněly prezentace na téma „Zdravá města“ a metodika MA21. Své projekty v rámci tohoto konceptu představili především zástupci obcí a měst (např. Opava, Ostrava-Poruba). Ruské zástupce velmi zaujala naše kategorizace v</w:t>
      </w:r>
      <w:r w:rsidR="00B21AB0">
        <w:t> </w:t>
      </w:r>
      <w:r>
        <w:t xml:space="preserve">síti zdravých měst, kterou by chtěli aplikovat v jejich prostředí. Posléze proběhlo krátké přijetí u hejtmana kraje. Následující den byla delegace přítomna na samotné konferenci Smart </w:t>
      </w:r>
      <w:proofErr w:type="spellStart"/>
      <w:r>
        <w:t>Cities</w:t>
      </w:r>
      <w:proofErr w:type="spellEnd"/>
      <w:r>
        <w:t xml:space="preserve">. Koncept Zdravých měst je v Rusku velmi pozitivně vnímán, v poslední době je tato oblast velmi propagována a jsou zde vyvíjeny zajímavé aktivity a projekty. </w:t>
      </w:r>
      <w:proofErr w:type="spellStart"/>
      <w:r>
        <w:t>Vologodská</w:t>
      </w:r>
      <w:proofErr w:type="spellEnd"/>
      <w:r>
        <w:t xml:space="preserve"> oblast patří mezi nejaktivnější ruské regiony, gubernátor </w:t>
      </w:r>
      <w:proofErr w:type="spellStart"/>
      <w:r>
        <w:t>Vologodské</w:t>
      </w:r>
      <w:proofErr w:type="spellEnd"/>
      <w:r>
        <w:t xml:space="preserve"> oblasti pan Oleg Alexandrovič </w:t>
      </w:r>
      <w:proofErr w:type="spellStart"/>
      <w:r>
        <w:t>Kuvšinikov</w:t>
      </w:r>
      <w:proofErr w:type="spellEnd"/>
      <w:r>
        <w:t xml:space="preserve"> je lídrem Asociace zdravých měst v Rusku a navíc </w:t>
      </w:r>
      <w:proofErr w:type="spellStart"/>
      <w:r>
        <w:t>Vologda</w:t>
      </w:r>
      <w:proofErr w:type="spellEnd"/>
      <w:r>
        <w:t xml:space="preserve"> je považována za pilotní „</w:t>
      </w:r>
      <w:proofErr w:type="spellStart"/>
      <w:r>
        <w:t>smart</w:t>
      </w:r>
      <w:proofErr w:type="spellEnd"/>
      <w:r>
        <w:t xml:space="preserve">“ město v Ruské federaci. </w:t>
      </w:r>
    </w:p>
    <w:p w:rsidR="00EE576D" w:rsidRDefault="00DC0C1B">
      <w:pPr>
        <w:pStyle w:val="Normlnweb"/>
        <w:jc w:val="both"/>
      </w:pPr>
      <w:r>
        <w:t xml:space="preserve">Právě na základě pozvání gubernátora </w:t>
      </w:r>
      <w:proofErr w:type="spellStart"/>
      <w:r>
        <w:t>Vologodské</w:t>
      </w:r>
      <w:proofErr w:type="spellEnd"/>
      <w:r>
        <w:t xml:space="preserve"> oblasti a zároveň předsedy asociace „Zdravá města, regiony a obce“ Ruské federace  se ve dnech 14. – 16. dubna 2016 zúčastnily zástupkyně z MSK Karin Veselá a Karin Černá konference Smart </w:t>
      </w:r>
      <w:proofErr w:type="spellStart"/>
      <w:r>
        <w:t>Cities</w:t>
      </w:r>
      <w:proofErr w:type="spellEnd"/>
      <w:r>
        <w:t xml:space="preserve"> na Zastupitelském úřadu </w:t>
      </w:r>
      <w:proofErr w:type="spellStart"/>
      <w:r>
        <w:t>Vologodské</w:t>
      </w:r>
      <w:proofErr w:type="spellEnd"/>
      <w:r>
        <w:t xml:space="preserve"> oblasti v Moskvě. Ruští partneři vyslovili zájem o prezentaci informací o</w:t>
      </w:r>
      <w:r w:rsidR="00B21AB0">
        <w:t> </w:t>
      </w:r>
      <w:r>
        <w:t xml:space="preserve">fungování místní Agendy 21 a zdravých měst a regionů v kontextu ČR a MSK, včetně podrobného kriteriálního rozlišení požadavků na jednotlivé kategorie úrovně implementace místní Agendy 21 v ČR. Byly rovněž podrobně představeny </w:t>
      </w:r>
      <w:r w:rsidR="00B21AB0">
        <w:t>aktivity MSK</w:t>
      </w:r>
      <w:r>
        <w:t xml:space="preserve"> ve zmiňovaných oblastech a sdíleny příklady dobré praxe v rámci představených aktivit členů asociace z Ruské federace, ale i zástupců přizvaných Pobaltských republik. </w:t>
      </w:r>
    </w:p>
    <w:p w:rsidR="00EE576D" w:rsidRDefault="00DC0C1B">
      <w:pPr>
        <w:pStyle w:val="Normlnweb"/>
        <w:jc w:val="both"/>
      </w:pPr>
      <w:r>
        <w:t xml:space="preserve">Ve dnech 9. – 14. června 2016 se zúčastnila ve </w:t>
      </w:r>
      <w:proofErr w:type="spellStart"/>
      <w:r>
        <w:t>Vologdě</w:t>
      </w:r>
      <w:proofErr w:type="spellEnd"/>
      <w:r>
        <w:t xml:space="preserve"> konference Zdravá města - delegace MSK vedená náměstkem D. Havlíkem. Hlavním tématem této návštěvy byla problematika sítě zdravých měst. V rámci programu, který pro naše zástupce ruská strana nachystala, proběhlo mimo jiné i oficiální přijetí náměstkem gubernátora </w:t>
      </w:r>
      <w:proofErr w:type="spellStart"/>
      <w:r>
        <w:t>Vologodské</w:t>
      </w:r>
      <w:proofErr w:type="spellEnd"/>
      <w:r>
        <w:t xml:space="preserve"> oblasti panem Olegem Alexandrovičem </w:t>
      </w:r>
      <w:proofErr w:type="spellStart"/>
      <w:r>
        <w:t>Vasiljevem</w:t>
      </w:r>
      <w:proofErr w:type="spellEnd"/>
      <w:r>
        <w:t xml:space="preserve">, v jehož gesci jsou nově </w:t>
      </w:r>
      <w:proofErr w:type="gramStart"/>
      <w:r>
        <w:t>vztahy s  MSK</w:t>
      </w:r>
      <w:proofErr w:type="gramEnd"/>
      <w:r>
        <w:t xml:space="preserve">. Právě díky aktivnímu přístupu na obou stranách má MSK možnost nastartovat zajímavé meziregionální projekty. Stěžejním bodem v rámci celého programu však byl kulatý stůl, kterého se zúčastnili zástupci jednotlivých rajónů </w:t>
      </w:r>
      <w:proofErr w:type="spellStart"/>
      <w:r>
        <w:t>Vologodské</w:t>
      </w:r>
      <w:proofErr w:type="spellEnd"/>
      <w:r>
        <w:t xml:space="preserve"> oblasti a členové ruské asociace «Zdravá města, rajóny a obce» pod vedením náměstka gubernátora. Byly představeny jednotlivé rajóny </w:t>
      </w:r>
      <w:proofErr w:type="spellStart"/>
      <w:r>
        <w:t>Vologodské</w:t>
      </w:r>
      <w:proofErr w:type="spellEnd"/>
      <w:r>
        <w:t xml:space="preserve"> oblasti a</w:t>
      </w:r>
      <w:r w:rsidR="00E720CE">
        <w:t> </w:t>
      </w:r>
      <w:r>
        <w:t xml:space="preserve">jejich projekty, do kterých má možnost zapojit se i náš region. </w:t>
      </w:r>
    </w:p>
    <w:p w:rsidR="00EE576D" w:rsidRDefault="00DC0C1B">
      <w:pPr>
        <w:pStyle w:val="Normlnweb"/>
        <w:jc w:val="both"/>
      </w:pPr>
      <w:r>
        <w:t xml:space="preserve">Závěrem této zprávy bych rád poděkoval celému odboru kanceláře hejtmana a zejména pak oddělení mezinárodních vztahů za bezproblémovou spolupráci při plnění úkolů, které v průběhu právě končícího funkčního období pro ZV vyplynuly. </w:t>
      </w:r>
    </w:p>
    <w:p w:rsidR="00EE576D" w:rsidRDefault="00EE576D">
      <w:pPr>
        <w:pStyle w:val="Normlnweb"/>
        <w:jc w:val="both"/>
        <w:rPr>
          <w:b/>
        </w:rPr>
      </w:pPr>
    </w:p>
    <w:p w:rsidR="00EE576D" w:rsidRDefault="00EE576D">
      <w:pPr>
        <w:pStyle w:val="Normlnweb"/>
        <w:jc w:val="both"/>
        <w:rPr>
          <w:b/>
        </w:rPr>
      </w:pPr>
    </w:p>
    <w:p w:rsidR="00EE576D" w:rsidRDefault="00EE576D">
      <w:pPr>
        <w:pStyle w:val="Normlnweb"/>
        <w:jc w:val="both"/>
        <w:rPr>
          <w:b/>
        </w:rPr>
      </w:pPr>
    </w:p>
    <w:p w:rsidR="00EE576D" w:rsidRDefault="00EE576D">
      <w:pPr>
        <w:pStyle w:val="Normlnweb"/>
        <w:jc w:val="both"/>
        <w:rPr>
          <w:b/>
        </w:rPr>
      </w:pPr>
    </w:p>
    <w:p w:rsidR="00EE576D" w:rsidRDefault="00EE576D">
      <w:pPr>
        <w:pStyle w:val="Normlnweb"/>
        <w:jc w:val="both"/>
        <w:rPr>
          <w:b/>
        </w:rPr>
      </w:pPr>
    </w:p>
    <w:p w:rsidR="00EE576D" w:rsidRDefault="00DC0C1B">
      <w:pPr>
        <w:pStyle w:val="Normlnweb"/>
        <w:jc w:val="both"/>
      </w:pPr>
      <w:r>
        <w:t xml:space="preserve">Účast členů na jednáních výboru zahraničního Zastupitelstva Moravskoslezského kraje za období prosinec 2015 až září 2016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743"/>
        <w:gridCol w:w="1517"/>
        <w:gridCol w:w="1417"/>
        <w:gridCol w:w="1560"/>
        <w:gridCol w:w="1438"/>
      </w:tblGrid>
      <w:tr w:rsidR="00EE576D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76D" w:rsidRDefault="00DC0C1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76D" w:rsidRDefault="00DC0C1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7. 12. 2015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76D" w:rsidRDefault="00DC0C1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8. 2. 2016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4. 4. 2016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6. 6. 2016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5. 9. 2016</w:t>
            </w:r>
          </w:p>
        </w:tc>
      </w:tr>
      <w:tr w:rsidR="00EE576D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Ing. Petr Havránek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1C4709" w:rsidRPr="001C470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</w:tr>
      <w:tr w:rsidR="00EE576D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Tomáš Hanzel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  <w:ins w:id="0" w:author="Bönisch Jaromír" w:date="2016-09-05T14:41:00Z">
              <w:r w:rsidR="007540AE">
                <w:rPr>
                  <w:rFonts w:ascii="Arial" w:eastAsia="Times New Roman" w:hAnsi="Arial" w:cs="Arial"/>
                  <w:color w:val="FF0000"/>
                  <w:sz w:val="20"/>
                  <w:szCs w:val="20"/>
                  <w:lang w:eastAsia="cs-CZ"/>
                </w:rPr>
                <w:t>nepřítomen</w:t>
              </w:r>
            </w:ins>
          </w:p>
        </w:tc>
      </w:tr>
      <w:tr w:rsidR="00EE576D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Bc. Jan Mayer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odvolán usnesením zastupitelstva kraje ZK 17/1810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76D" w:rsidRDefault="00DC0C1B" w:rsidP="00C77F8C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EE576D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 xml:space="preserve">Mgr. Radim 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Miklas</w:t>
            </w:r>
            <w:proofErr w:type="spellEnd"/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C77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</w:tr>
      <w:tr w:rsidR="00EE576D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Jiří Navrátil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omluven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eastAsia="Times New Roman"/>
                <w:color w:val="FF0000"/>
                <w:lang w:eastAsia="cs-CZ"/>
              </w:rPr>
              <w:t>nepřítomen</w:t>
            </w:r>
          </w:p>
        </w:tc>
      </w:tr>
      <w:tr w:rsidR="00EE576D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 xml:space="preserve">Ing. Renáta 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Rykalová</w:t>
            </w:r>
            <w:proofErr w:type="spellEnd"/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přítomna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přítomna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přítomna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B08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přítomna</w:t>
            </w:r>
          </w:p>
        </w:tc>
      </w:tr>
      <w:tr w:rsidR="00EE576D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Miroslav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cs-CZ"/>
              </w:rPr>
              <w:t>Polak</w:t>
            </w:r>
            <w:proofErr w:type="spellEnd"/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eastAsia="Times New Roman"/>
                <w:color w:val="FF0000"/>
                <w:lang w:eastAsia="cs-CZ"/>
              </w:rPr>
              <w:t>nepřítom</w:t>
            </w:r>
            <w:bookmarkStart w:id="1" w:name="_GoBack"/>
            <w:bookmarkEnd w:id="1"/>
            <w:r>
              <w:rPr>
                <w:rFonts w:eastAsia="Times New Roman"/>
                <w:color w:val="FF0000"/>
                <w:lang w:eastAsia="cs-CZ"/>
              </w:rPr>
              <w:t>en</w:t>
            </w:r>
          </w:p>
        </w:tc>
      </w:tr>
      <w:tr w:rsidR="00EE576D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Mgr. Ivan Žárský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nepřítomen 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540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</w:tr>
      <w:tr w:rsidR="00EE576D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Ing. Libor Gavlas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eastAsia="Times New Roman"/>
                <w:color w:val="FF0000"/>
                <w:lang w:eastAsia="cs-CZ"/>
              </w:rPr>
              <w:t>nepřítomen</w:t>
            </w:r>
          </w:p>
        </w:tc>
      </w:tr>
      <w:tr w:rsidR="00EE576D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RSDr. Ivana Kalousková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přítomna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nepřítomna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přítomna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přítomna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76D" w:rsidRDefault="00DC0C1B" w:rsidP="007540AE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  <w:r w:rsidR="007540AE" w:rsidRPr="007540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přítomna </w:t>
            </w:r>
          </w:p>
        </w:tc>
      </w:tr>
      <w:tr w:rsidR="00EE576D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Mgr. Radek Kaňa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  <w:r>
              <w:rPr>
                <w:rFonts w:eastAsia="Times New Roman"/>
                <w:color w:val="FF0000"/>
                <w:lang w:eastAsia="cs-CZ"/>
              </w:rPr>
              <w:t>nepřítomen</w:t>
            </w:r>
          </w:p>
        </w:tc>
      </w:tr>
      <w:tr w:rsidR="00EE576D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Ryszard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cs-CZ"/>
              </w:rPr>
              <w:t>Konderla</w:t>
            </w:r>
            <w:proofErr w:type="spellEnd"/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odvolán usnesením zastupitelstva kraje ZK 17/1810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EE576D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Pavel Osadník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EE576D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Marcel Sikora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  <w:r w:rsidR="00E720CE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</w:tr>
      <w:tr w:rsidR="00EE576D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Mgr. Jan Skipala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524EC8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B0853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</w:tr>
      <w:tr w:rsidR="00EE576D">
        <w:trPr>
          <w:trHeight w:val="12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Mgr. Petr Cvik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jmenován 17. 12. 2015 usnesením zastupitelstva kraje ZK 17/1810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76D" w:rsidRDefault="00DC0C1B" w:rsidP="00D42EF8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D42E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 </w:t>
            </w:r>
            <w:r w:rsidR="00D42EF8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</w:tr>
      <w:tr w:rsidR="00EE576D">
        <w:trPr>
          <w:trHeight w:val="12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Mgr. Jakub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cs-CZ"/>
              </w:rPr>
              <w:t>Kawulok</w:t>
            </w:r>
            <w:proofErr w:type="spellEnd"/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jmenován 17. 12. 2015 usnesením zastupitelstva kraje ZK 17/1811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76D" w:rsidRDefault="00DC0C1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B0853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nepřítomen</w:t>
            </w:r>
          </w:p>
        </w:tc>
      </w:tr>
    </w:tbl>
    <w:p w:rsidR="00EE576D" w:rsidRDefault="00EE576D"/>
    <w:sectPr w:rsidR="00EE57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6D" w:rsidRDefault="00DC0C1B">
      <w:pPr>
        <w:spacing w:after="0" w:line="240" w:lineRule="auto"/>
      </w:pPr>
      <w:r>
        <w:separator/>
      </w:r>
    </w:p>
  </w:endnote>
  <w:endnote w:type="continuationSeparator" w:id="0">
    <w:p w:rsidR="00EE576D" w:rsidRDefault="00DC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6D" w:rsidRDefault="00DC0C1B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C77F8C">
      <w:rPr>
        <w:noProof/>
      </w:rPr>
      <w:t>5</w:t>
    </w:r>
    <w:r>
      <w:fldChar w:fldCharType="end"/>
    </w:r>
  </w:p>
  <w:p w:rsidR="00EE576D" w:rsidRDefault="00EE57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6D" w:rsidRDefault="00DC0C1B">
      <w:pPr>
        <w:spacing w:after="0" w:line="240" w:lineRule="auto"/>
      </w:pPr>
      <w:r>
        <w:separator/>
      </w:r>
    </w:p>
  </w:footnote>
  <w:footnote w:type="continuationSeparator" w:id="0">
    <w:p w:rsidR="00EE576D" w:rsidRDefault="00DC0C1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önisch Jaromír">
    <w15:presenceInfo w15:providerId="AD" w15:userId="S-1-5-21-2025429265-1757981266-725345543-163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B0"/>
    <w:rsid w:val="001C4709"/>
    <w:rsid w:val="00524EC8"/>
    <w:rsid w:val="007540AE"/>
    <w:rsid w:val="007B0853"/>
    <w:rsid w:val="00B21AB0"/>
    <w:rsid w:val="00C77F8C"/>
    <w:rsid w:val="00D42EF8"/>
    <w:rsid w:val="00DC0C1B"/>
    <w:rsid w:val="00E720CE"/>
    <w:rsid w:val="00E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16FD518-A526-431A-AF86-1F06C225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character" w:styleId="Sledovanodkaz">
    <w:name w:val="FollowedHyperlink"/>
    <w:rPr>
      <w:color w:val="954F72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ormlnweb">
    <w:name w:val="Normal (Web)"/>
    <w:basedOn w:val="Normln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AB0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vernimorava.trave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2178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Havranek</dc:creator>
  <cp:keywords/>
  <cp:lastModifiedBy>Bönisch Jaromír</cp:lastModifiedBy>
  <cp:revision>6</cp:revision>
  <cp:lastPrinted>1899-12-31T22:00:00Z</cp:lastPrinted>
  <dcterms:created xsi:type="dcterms:W3CDTF">2016-08-30T13:47:00Z</dcterms:created>
  <dcterms:modified xsi:type="dcterms:W3CDTF">2016-09-05T12:43:00Z</dcterms:modified>
</cp:coreProperties>
</file>