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1616B" w14:textId="77777777" w:rsidR="00BC5C6F" w:rsidRPr="004B765D" w:rsidRDefault="00BC5C6F">
      <w:pPr>
        <w:jc w:val="center"/>
        <w:rPr>
          <w:rFonts w:ascii="Calibri" w:hAnsi="Calibri"/>
          <w:b/>
          <w:szCs w:val="21"/>
        </w:rPr>
      </w:pPr>
      <w:r w:rsidRPr="004B765D">
        <w:rPr>
          <w:rFonts w:ascii="Calibri" w:hAnsi="Calibri"/>
          <w:b/>
          <w:sz w:val="28"/>
          <w:szCs w:val="28"/>
        </w:rPr>
        <w:t>Vnitřní norma č</w:t>
      </w:r>
      <w:r w:rsidR="009C7031" w:rsidRPr="004B765D">
        <w:rPr>
          <w:rFonts w:ascii="Calibri" w:hAnsi="Calibri"/>
          <w:b/>
          <w:sz w:val="28"/>
          <w:szCs w:val="28"/>
        </w:rPr>
        <w:t>. 3</w:t>
      </w:r>
      <w:r w:rsidRPr="004B765D">
        <w:rPr>
          <w:rFonts w:ascii="Calibri" w:hAnsi="Calibri"/>
          <w:b/>
          <w:sz w:val="28"/>
          <w:szCs w:val="28"/>
        </w:rPr>
        <w:t>/2015, o členských příspěvcích,</w:t>
      </w:r>
      <w:r w:rsidRPr="004B765D">
        <w:rPr>
          <w:rFonts w:ascii="Calibri" w:hAnsi="Calibri"/>
          <w:b/>
          <w:szCs w:val="21"/>
        </w:rPr>
        <w:t xml:space="preserve"> </w:t>
      </w:r>
    </w:p>
    <w:p w14:paraId="74931C1C" w14:textId="00EB61C1" w:rsidR="00BC5C6F" w:rsidRPr="004B765D" w:rsidRDefault="00BC5C6F">
      <w:pPr>
        <w:jc w:val="center"/>
        <w:rPr>
          <w:rFonts w:ascii="Calibri" w:hAnsi="Calibri"/>
        </w:rPr>
      </w:pPr>
      <w:r w:rsidRPr="004B765D">
        <w:rPr>
          <w:rFonts w:ascii="Calibri" w:hAnsi="Calibri"/>
        </w:rPr>
        <w:t xml:space="preserve">vydávaná Valnou hromadou </w:t>
      </w:r>
      <w:del w:id="0" w:author="Mikeš Roman" w:date="2023-01-20T09:01:00Z">
        <w:r w:rsidRPr="004B765D" w:rsidDel="00D95290">
          <w:rPr>
            <w:rFonts w:ascii="Calibri" w:hAnsi="Calibri"/>
          </w:rPr>
          <w:delText xml:space="preserve">společnosti </w:delText>
        </w:r>
      </w:del>
      <w:ins w:id="1" w:author="Mikeš Roman" w:date="2023-01-20T09:01:00Z">
        <w:r w:rsidR="00D95290">
          <w:rPr>
            <w:rFonts w:ascii="Calibri" w:hAnsi="Calibri"/>
          </w:rPr>
          <w:t>sdružení</w:t>
        </w:r>
        <w:r w:rsidR="00D95290" w:rsidRPr="004B765D">
          <w:rPr>
            <w:rFonts w:ascii="Calibri" w:hAnsi="Calibri"/>
          </w:rPr>
          <w:t xml:space="preserve"> </w:t>
        </w:r>
      </w:ins>
      <w:r w:rsidRPr="004B765D">
        <w:rPr>
          <w:rFonts w:ascii="Calibri" w:hAnsi="Calibri"/>
        </w:rPr>
        <w:t>Evropská kulturní stezka svatých Cyrila a Metoděje, zájmové sdružení právnických osob</w:t>
      </w:r>
      <w:ins w:id="2" w:author="Martina Janochová" w:date="2023-02-01T10:16:00Z">
        <w:r w:rsidR="00525E92">
          <w:rPr>
            <w:rFonts w:ascii="Calibri" w:hAnsi="Calibri"/>
          </w:rPr>
          <w:t xml:space="preserve"> ve znění změn přijatých Valnou hromadou</w:t>
        </w:r>
      </w:ins>
      <w:ins w:id="3" w:author="Martina Janochová" w:date="2023-02-01T10:17:00Z">
        <w:r w:rsidR="00525E92">
          <w:rPr>
            <w:rFonts w:ascii="Calibri" w:hAnsi="Calibri"/>
          </w:rPr>
          <w:t xml:space="preserve"> dne XX.XX.</w:t>
        </w:r>
      </w:ins>
      <w:ins w:id="4" w:author="Martina Janochová" w:date="2023-02-01T10:41:00Z">
        <w:r w:rsidR="005D536E">
          <w:rPr>
            <w:rFonts w:ascii="Calibri" w:hAnsi="Calibri"/>
          </w:rPr>
          <w:t>20</w:t>
        </w:r>
      </w:ins>
      <w:ins w:id="5" w:author="Martina Janochová" w:date="2023-02-01T10:17:00Z">
        <w:r w:rsidR="00525E92">
          <w:rPr>
            <w:rFonts w:ascii="Calibri" w:hAnsi="Calibri"/>
          </w:rPr>
          <w:t>XX.</w:t>
        </w:r>
      </w:ins>
    </w:p>
    <w:p w14:paraId="4AAA60FF" w14:textId="77777777" w:rsidR="00BC5C6F" w:rsidRPr="004B765D" w:rsidRDefault="00BC5C6F">
      <w:pPr>
        <w:rPr>
          <w:rFonts w:ascii="Calibri" w:hAnsi="Calibri"/>
        </w:rPr>
      </w:pPr>
    </w:p>
    <w:p w14:paraId="0557F62D" w14:textId="77777777" w:rsidR="00BC5C6F" w:rsidRPr="004B765D" w:rsidRDefault="00BC5C6F">
      <w:pPr>
        <w:rPr>
          <w:rFonts w:ascii="Calibri" w:hAnsi="Calibri"/>
        </w:rPr>
      </w:pPr>
    </w:p>
    <w:p w14:paraId="1A8BC02A" w14:textId="44626A15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V souladu s ustanovením § </w:t>
      </w:r>
      <w:del w:id="6" w:author="Martina Janochová" w:date="2023-01-30T16:21:00Z">
        <w:r w:rsidRPr="004B765D" w:rsidDel="00131551">
          <w:rPr>
            <w:rFonts w:ascii="Calibri" w:hAnsi="Calibri"/>
          </w:rPr>
          <w:delText>VIII. odst. 29.</w:delText>
        </w:r>
      </w:del>
      <w:ins w:id="7" w:author="Martina Janochová" w:date="2023-01-30T16:21:00Z">
        <w:r w:rsidR="00131551" w:rsidRPr="00131551">
          <w:t xml:space="preserve"> </w:t>
        </w:r>
        <w:r w:rsidR="00131551" w:rsidRPr="00131551">
          <w:rPr>
            <w:rFonts w:ascii="Calibri" w:hAnsi="Calibri"/>
          </w:rPr>
          <w:t>X odst. 37.2</w:t>
        </w:r>
      </w:ins>
      <w:del w:id="8" w:author="Martina Janochová" w:date="2023-01-30T16:22:00Z">
        <w:r w:rsidRPr="004B765D" w:rsidDel="00131551">
          <w:rPr>
            <w:rFonts w:ascii="Calibri" w:hAnsi="Calibri"/>
          </w:rPr>
          <w:delText>2</w:delText>
        </w:r>
      </w:del>
      <w:r w:rsidRPr="004B765D">
        <w:rPr>
          <w:rFonts w:ascii="Calibri" w:hAnsi="Calibri"/>
        </w:rPr>
        <w:t xml:space="preserve"> stanov, je vydána tato vnitřní norma:</w:t>
      </w:r>
    </w:p>
    <w:p w14:paraId="7E57DE5A" w14:textId="77777777" w:rsidR="00BC5C6F" w:rsidRPr="004B765D" w:rsidRDefault="00BC5C6F">
      <w:pPr>
        <w:rPr>
          <w:rFonts w:ascii="Calibri" w:hAnsi="Calibri"/>
        </w:rPr>
      </w:pPr>
    </w:p>
    <w:p w14:paraId="0BFA0D66" w14:textId="77777777" w:rsidR="00BC5C6F" w:rsidRPr="004B765D" w:rsidRDefault="00BC5C6F">
      <w:pPr>
        <w:rPr>
          <w:rFonts w:ascii="Calibri" w:hAnsi="Calibri"/>
        </w:rPr>
      </w:pPr>
    </w:p>
    <w:p w14:paraId="12E0A859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Článek 1</w:t>
      </w:r>
    </w:p>
    <w:p w14:paraId="4FA70AD7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Úvodní ustanovení</w:t>
      </w:r>
    </w:p>
    <w:p w14:paraId="5657AFE6" w14:textId="77777777" w:rsidR="00BC5C6F" w:rsidRPr="004B765D" w:rsidRDefault="00BC5C6F">
      <w:pPr>
        <w:jc w:val="center"/>
        <w:rPr>
          <w:rFonts w:ascii="Calibri" w:hAnsi="Calibri"/>
        </w:rPr>
      </w:pPr>
    </w:p>
    <w:p w14:paraId="7D03E391" w14:textId="7040EBF8" w:rsidR="00BC5C6F" w:rsidRPr="004B765D" w:rsidRDefault="0074585F" w:rsidP="0074585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1. </w:t>
      </w:r>
      <w:r w:rsidR="00BC5C6F" w:rsidRPr="004B765D">
        <w:rPr>
          <w:rFonts w:ascii="Calibri" w:hAnsi="Calibri"/>
        </w:rPr>
        <w:t xml:space="preserve">Tato vnitřní norma je vydávána </w:t>
      </w:r>
      <w:del w:id="9" w:author="Mikeš Roman" w:date="2023-01-20T09:02:00Z">
        <w:r w:rsidR="00BC5C6F" w:rsidRPr="004B765D" w:rsidDel="00D95290">
          <w:rPr>
            <w:rFonts w:ascii="Calibri" w:hAnsi="Calibri"/>
          </w:rPr>
          <w:delText xml:space="preserve">společností </w:delText>
        </w:r>
      </w:del>
      <w:ins w:id="10" w:author="Mikeš Roman" w:date="2023-01-20T09:02:00Z">
        <w:r w:rsidR="00D95290">
          <w:rPr>
            <w:rFonts w:ascii="Calibri" w:hAnsi="Calibri"/>
          </w:rPr>
          <w:t>sdružením</w:t>
        </w:r>
        <w:r w:rsidR="00D95290" w:rsidRPr="004B765D">
          <w:rPr>
            <w:rFonts w:ascii="Calibri" w:hAnsi="Calibri"/>
          </w:rPr>
          <w:t xml:space="preserve"> </w:t>
        </w:r>
      </w:ins>
      <w:r w:rsidR="00BC5C6F" w:rsidRPr="004B765D">
        <w:rPr>
          <w:rFonts w:ascii="Calibri" w:hAnsi="Calibri"/>
        </w:rPr>
        <w:t>Evropská kulturní stezka svatých Cyrila a Metoděje, zájmové sdružení právnických osob (dále jen "Sdružení") za účelem stanovení povinností</w:t>
      </w:r>
      <w:r w:rsidR="00A14401" w:rsidRPr="004B765D">
        <w:rPr>
          <w:rFonts w:ascii="Calibri" w:hAnsi="Calibri"/>
        </w:rPr>
        <w:t xml:space="preserve"> členů</w:t>
      </w:r>
      <w:r w:rsidR="00BC5C6F" w:rsidRPr="004B765D">
        <w:rPr>
          <w:rFonts w:ascii="Calibri" w:hAnsi="Calibri"/>
        </w:rPr>
        <w:t xml:space="preserve"> </w:t>
      </w:r>
      <w:r w:rsidR="00A14401" w:rsidRPr="004B765D">
        <w:rPr>
          <w:rFonts w:ascii="Calibri" w:hAnsi="Calibri"/>
        </w:rPr>
        <w:t xml:space="preserve">Sdružení </w:t>
      </w:r>
      <w:r w:rsidR="00BC5C6F" w:rsidRPr="004B765D">
        <w:rPr>
          <w:rFonts w:ascii="Calibri" w:hAnsi="Calibri"/>
        </w:rPr>
        <w:t>v oblasti hrazení členských příspěvků, k</w:t>
      </w:r>
      <w:r w:rsidR="00A14401" w:rsidRPr="004B765D">
        <w:rPr>
          <w:rFonts w:ascii="Calibri" w:hAnsi="Calibri"/>
        </w:rPr>
        <w:t xml:space="preserve">teré jsou </w:t>
      </w:r>
      <w:r w:rsidR="00BC5C6F" w:rsidRPr="004B765D">
        <w:rPr>
          <w:rFonts w:ascii="Calibri" w:hAnsi="Calibri"/>
        </w:rPr>
        <w:t>povinni dodržovat.</w:t>
      </w:r>
    </w:p>
    <w:p w14:paraId="193E29CA" w14:textId="77777777" w:rsidR="0074585F" w:rsidRPr="004B765D" w:rsidRDefault="0074585F" w:rsidP="0074585F">
      <w:pPr>
        <w:rPr>
          <w:rFonts w:ascii="Calibri" w:hAnsi="Calibri"/>
        </w:rPr>
      </w:pPr>
    </w:p>
    <w:p w14:paraId="00D5E475" w14:textId="77777777" w:rsidR="009C5D09" w:rsidRPr="004B765D" w:rsidRDefault="00D04C78" w:rsidP="0074585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2. </w:t>
      </w:r>
      <w:r w:rsidR="009C5D09" w:rsidRPr="004B765D">
        <w:rPr>
          <w:rFonts w:ascii="Calibri" w:hAnsi="Calibri"/>
        </w:rPr>
        <w:t>Povinnost hradit č</w:t>
      </w:r>
      <w:r w:rsidRPr="004B765D">
        <w:rPr>
          <w:rFonts w:ascii="Calibri" w:hAnsi="Calibri"/>
        </w:rPr>
        <w:t xml:space="preserve">lenský příspěvek </w:t>
      </w:r>
      <w:r w:rsidR="009C5D09" w:rsidRPr="004B765D">
        <w:rPr>
          <w:rFonts w:ascii="Calibri" w:hAnsi="Calibri"/>
        </w:rPr>
        <w:t xml:space="preserve">mají všichni řádní členové Sdružení. Přidružení členové jsou od placení členských příspěvků osvobozeni. </w:t>
      </w:r>
    </w:p>
    <w:p w14:paraId="28AA0737" w14:textId="77777777" w:rsidR="009C5D09" w:rsidRPr="004B765D" w:rsidRDefault="009C5D09" w:rsidP="0074585F">
      <w:pPr>
        <w:rPr>
          <w:rFonts w:ascii="Calibri" w:hAnsi="Calibri"/>
        </w:rPr>
      </w:pPr>
    </w:p>
    <w:p w14:paraId="1DE390FD" w14:textId="77777777" w:rsidR="00D04C78" w:rsidRPr="004B765D" w:rsidRDefault="009C5D09" w:rsidP="0074585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3. Členský příspěvek </w:t>
      </w:r>
      <w:r w:rsidR="00D04C78" w:rsidRPr="004B765D">
        <w:rPr>
          <w:rFonts w:ascii="Calibri" w:hAnsi="Calibri"/>
        </w:rPr>
        <w:t>je</w:t>
      </w:r>
      <w:r w:rsidR="0012536B" w:rsidRPr="004B765D">
        <w:rPr>
          <w:rFonts w:ascii="Calibri" w:hAnsi="Calibri"/>
        </w:rPr>
        <w:t xml:space="preserve"> jedním ze základních projevů</w:t>
      </w:r>
      <w:r w:rsidR="00D04C78" w:rsidRPr="004B765D">
        <w:rPr>
          <w:rFonts w:ascii="Calibri" w:hAnsi="Calibri"/>
        </w:rPr>
        <w:t xml:space="preserve"> příslušnosti </w:t>
      </w:r>
      <w:r w:rsidRPr="004B765D">
        <w:rPr>
          <w:rFonts w:ascii="Calibri" w:hAnsi="Calibri"/>
        </w:rPr>
        <w:t xml:space="preserve">řádného </w:t>
      </w:r>
      <w:r w:rsidR="00D04C78" w:rsidRPr="004B765D">
        <w:rPr>
          <w:rFonts w:ascii="Calibri" w:hAnsi="Calibri"/>
        </w:rPr>
        <w:t xml:space="preserve">člena ke Sdružení. Každý </w:t>
      </w:r>
      <w:r w:rsidRPr="004B765D">
        <w:rPr>
          <w:rFonts w:ascii="Calibri" w:hAnsi="Calibri"/>
        </w:rPr>
        <w:t xml:space="preserve">řádný </w:t>
      </w:r>
      <w:r w:rsidR="00D04C78" w:rsidRPr="004B765D">
        <w:rPr>
          <w:rFonts w:ascii="Calibri" w:hAnsi="Calibri"/>
        </w:rPr>
        <w:t xml:space="preserve">člen </w:t>
      </w:r>
      <w:r w:rsidR="0012536B" w:rsidRPr="004B765D">
        <w:rPr>
          <w:rFonts w:ascii="Calibri" w:hAnsi="Calibri"/>
        </w:rPr>
        <w:t xml:space="preserve">Sdružení </w:t>
      </w:r>
      <w:r w:rsidR="00D04C78" w:rsidRPr="004B765D">
        <w:rPr>
          <w:rFonts w:ascii="Calibri" w:hAnsi="Calibri"/>
        </w:rPr>
        <w:t>má dle § II. odst. 10.2 stanov povinnost platit roční členský příspěvek.</w:t>
      </w:r>
    </w:p>
    <w:p w14:paraId="3E3E0E3E" w14:textId="77777777" w:rsidR="004B3A9E" w:rsidRPr="004B765D" w:rsidRDefault="004B3A9E" w:rsidP="0074585F">
      <w:pPr>
        <w:rPr>
          <w:rFonts w:ascii="Calibri" w:hAnsi="Calibri"/>
        </w:rPr>
      </w:pPr>
    </w:p>
    <w:p w14:paraId="6DB537ED" w14:textId="640B74C7" w:rsidR="004B3A9E" w:rsidRPr="004B765D" w:rsidRDefault="001360EE" w:rsidP="0074585F">
      <w:pPr>
        <w:rPr>
          <w:rFonts w:ascii="Calibri" w:hAnsi="Calibri"/>
        </w:rPr>
      </w:pPr>
      <w:r w:rsidRPr="004B765D">
        <w:rPr>
          <w:rFonts w:ascii="Calibri" w:hAnsi="Calibri"/>
        </w:rPr>
        <w:t>4</w:t>
      </w:r>
      <w:r w:rsidR="004B3A9E" w:rsidRPr="004B765D">
        <w:rPr>
          <w:rFonts w:ascii="Calibri" w:hAnsi="Calibri"/>
        </w:rPr>
        <w:t xml:space="preserve">. Valná hromada touto vnitřní normou stanovuje v závislosti </w:t>
      </w:r>
      <w:r w:rsidR="006F32DB" w:rsidRPr="004B765D">
        <w:rPr>
          <w:rFonts w:ascii="Calibri" w:hAnsi="Calibri"/>
        </w:rPr>
        <w:t>na typ</w:t>
      </w:r>
      <w:r w:rsidR="004B3A9E" w:rsidRPr="004B765D">
        <w:rPr>
          <w:rFonts w:ascii="Calibri" w:hAnsi="Calibri"/>
        </w:rPr>
        <w:t xml:space="preserve">u </w:t>
      </w:r>
      <w:r w:rsidR="009C5D09" w:rsidRPr="004B765D">
        <w:rPr>
          <w:rFonts w:ascii="Calibri" w:hAnsi="Calibri"/>
        </w:rPr>
        <w:t xml:space="preserve">člena </w:t>
      </w:r>
      <w:r w:rsidR="004B3A9E" w:rsidRPr="004B765D">
        <w:rPr>
          <w:rFonts w:ascii="Calibri" w:hAnsi="Calibri"/>
        </w:rPr>
        <w:t>výši ročních členských příspěvků a dále termín a způsob jejich placení.</w:t>
      </w:r>
    </w:p>
    <w:p w14:paraId="5C2F67B2" w14:textId="77777777" w:rsidR="00BC5C6F" w:rsidRPr="004B765D" w:rsidRDefault="00BC5C6F">
      <w:pPr>
        <w:jc w:val="center"/>
        <w:rPr>
          <w:rFonts w:ascii="Calibri" w:hAnsi="Calibri"/>
          <w:b/>
        </w:rPr>
      </w:pPr>
    </w:p>
    <w:p w14:paraId="21AA0762" w14:textId="77777777" w:rsidR="004B3A9E" w:rsidRPr="004B765D" w:rsidRDefault="004B3A9E">
      <w:pPr>
        <w:jc w:val="center"/>
        <w:rPr>
          <w:rFonts w:ascii="Calibri" w:hAnsi="Calibri"/>
          <w:b/>
        </w:rPr>
      </w:pPr>
    </w:p>
    <w:p w14:paraId="12EA0DC6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Článek 2</w:t>
      </w:r>
    </w:p>
    <w:p w14:paraId="381F303C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Účel členského příspěvku</w:t>
      </w:r>
    </w:p>
    <w:p w14:paraId="1F8A3654" w14:textId="77777777" w:rsidR="00BC5C6F" w:rsidRPr="004B765D" w:rsidRDefault="00BC5C6F">
      <w:pPr>
        <w:rPr>
          <w:rFonts w:ascii="Calibri" w:hAnsi="Calibri"/>
        </w:rPr>
      </w:pPr>
    </w:p>
    <w:p w14:paraId="145307C4" w14:textId="77777777" w:rsidR="00225454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1. Sdružení vybírá </w:t>
      </w:r>
      <w:r w:rsidR="000D2EDA" w:rsidRPr="004B765D">
        <w:rPr>
          <w:rFonts w:ascii="Calibri" w:hAnsi="Calibri"/>
        </w:rPr>
        <w:t xml:space="preserve">v souladu se stanovami </w:t>
      </w:r>
      <w:r w:rsidRPr="004B765D">
        <w:rPr>
          <w:rFonts w:ascii="Calibri" w:hAnsi="Calibri"/>
        </w:rPr>
        <w:t xml:space="preserve">od svých </w:t>
      </w:r>
      <w:r w:rsidR="009C5D09" w:rsidRPr="004B765D">
        <w:rPr>
          <w:rFonts w:ascii="Calibri" w:hAnsi="Calibri"/>
        </w:rPr>
        <w:t xml:space="preserve">řádných </w:t>
      </w:r>
      <w:r w:rsidRPr="004B765D">
        <w:rPr>
          <w:rFonts w:ascii="Calibri" w:hAnsi="Calibri"/>
        </w:rPr>
        <w:t xml:space="preserve">členů pravidelné roční příspěvky. </w:t>
      </w:r>
    </w:p>
    <w:p w14:paraId="505D961C" w14:textId="77777777" w:rsidR="00225454" w:rsidRPr="004B765D" w:rsidRDefault="00225454">
      <w:pPr>
        <w:rPr>
          <w:rFonts w:ascii="Calibri" w:hAnsi="Calibri"/>
        </w:rPr>
      </w:pPr>
    </w:p>
    <w:p w14:paraId="31549AF2" w14:textId="77777777" w:rsidR="00BC5C6F" w:rsidRPr="004B765D" w:rsidRDefault="00225454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2. </w:t>
      </w:r>
      <w:r w:rsidR="00BC5C6F" w:rsidRPr="004B765D">
        <w:rPr>
          <w:rFonts w:ascii="Calibri" w:hAnsi="Calibri"/>
        </w:rPr>
        <w:t xml:space="preserve">Účelem </w:t>
      </w:r>
      <w:r w:rsidRPr="004B765D">
        <w:rPr>
          <w:rFonts w:ascii="Calibri" w:hAnsi="Calibri"/>
        </w:rPr>
        <w:t xml:space="preserve">členských </w:t>
      </w:r>
      <w:r w:rsidR="00BC5C6F" w:rsidRPr="004B765D">
        <w:rPr>
          <w:rFonts w:ascii="Calibri" w:hAnsi="Calibri"/>
        </w:rPr>
        <w:t>příspěvk</w:t>
      </w:r>
      <w:r w:rsidR="000D2EDA" w:rsidRPr="004B765D">
        <w:rPr>
          <w:rFonts w:ascii="Calibri" w:hAnsi="Calibri"/>
        </w:rPr>
        <w:t>ů je financování rozvoje mezinárodní Cyrilometodějské stezky, úhrada nákladů na činnost Sdružení a</w:t>
      </w:r>
      <w:r w:rsidR="00BC5C6F" w:rsidRPr="004B765D">
        <w:rPr>
          <w:rFonts w:ascii="Calibri" w:hAnsi="Calibri"/>
        </w:rPr>
        <w:t xml:space="preserve"> realizace jeho projektů.  </w:t>
      </w:r>
    </w:p>
    <w:p w14:paraId="15C90989" w14:textId="77777777" w:rsidR="00E14841" w:rsidRPr="004B765D" w:rsidRDefault="00E14841">
      <w:pPr>
        <w:rPr>
          <w:rFonts w:ascii="Calibri" w:hAnsi="Calibri"/>
        </w:rPr>
      </w:pPr>
    </w:p>
    <w:p w14:paraId="5C7F9B85" w14:textId="45EA85BF" w:rsidR="00DC215C" w:rsidRPr="005219E2" w:rsidRDefault="00DC215C">
      <w:pPr>
        <w:rPr>
          <w:rFonts w:ascii="Calibri" w:hAnsi="Calibri"/>
          <w:u w:val="single"/>
          <w:rPrChange w:id="11" w:author="Smiga Jan" w:date="2023-02-10T06:38:00Z">
            <w:rPr>
              <w:rFonts w:ascii="Calibri" w:hAnsi="Calibri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12" w:author="Smiga Jan" w:date="2023-02-10T06:40:00Z">
            <w:rPr>
              <w:rFonts w:ascii="Calibri" w:hAnsi="Calibri"/>
            </w:rPr>
          </w:rPrChange>
        </w:rPr>
        <w:t xml:space="preserve">3. </w:t>
      </w:r>
      <w:r w:rsidRPr="00FC35A0">
        <w:rPr>
          <w:rFonts w:ascii="Calibri" w:hAnsi="Calibri"/>
          <w:color w:val="FF0000"/>
          <w:u w:val="single"/>
          <w:rPrChange w:id="13" w:author="Smiga Jan" w:date="2023-02-10T06:40:00Z">
            <w:rPr>
              <w:rFonts w:ascii="Calibri" w:hAnsi="Calibri"/>
              <w:highlight w:val="yellow"/>
            </w:rPr>
          </w:rPrChange>
        </w:rPr>
        <w:t xml:space="preserve">Podle výše členského příspěvku je odvozen podíl na řízení </w:t>
      </w:r>
      <w:r w:rsidR="00A963AB" w:rsidRPr="00FC35A0">
        <w:rPr>
          <w:rFonts w:ascii="Calibri" w:hAnsi="Calibri"/>
          <w:color w:val="FF0000"/>
          <w:u w:val="single"/>
          <w:rPrChange w:id="14" w:author="Smiga Jan" w:date="2023-02-10T06:40:00Z">
            <w:rPr>
              <w:rFonts w:ascii="Calibri" w:hAnsi="Calibri"/>
              <w:highlight w:val="yellow"/>
            </w:rPr>
          </w:rPrChange>
        </w:rPr>
        <w:t>Sdružení</w:t>
      </w:r>
      <w:r w:rsidR="0085481A" w:rsidRPr="00FC35A0">
        <w:rPr>
          <w:rFonts w:ascii="Calibri" w:hAnsi="Calibri"/>
          <w:color w:val="FF0000"/>
          <w:u w:val="single"/>
          <w:rPrChange w:id="15" w:author="Smiga Jan" w:date="2023-02-10T06:40:00Z">
            <w:rPr>
              <w:rFonts w:ascii="Calibri" w:hAnsi="Calibri"/>
              <w:highlight w:val="yellow"/>
            </w:rPr>
          </w:rPrChange>
        </w:rPr>
        <w:t>, tj. počet</w:t>
      </w:r>
      <w:r w:rsidRPr="00FC35A0">
        <w:rPr>
          <w:rFonts w:ascii="Calibri" w:hAnsi="Calibri"/>
          <w:color w:val="FF0000"/>
          <w:u w:val="single"/>
          <w:rPrChange w:id="16" w:author="Smiga Jan" w:date="2023-02-10T06:40:00Z">
            <w:rPr>
              <w:rFonts w:ascii="Calibri" w:hAnsi="Calibri"/>
              <w:highlight w:val="yellow"/>
            </w:rPr>
          </w:rPrChange>
        </w:rPr>
        <w:t xml:space="preserve"> hlasů</w:t>
      </w:r>
      <w:r w:rsidR="0085481A" w:rsidRPr="00FC35A0">
        <w:rPr>
          <w:rFonts w:ascii="Calibri" w:hAnsi="Calibri"/>
          <w:color w:val="FF0000"/>
          <w:u w:val="single"/>
          <w:rPrChange w:id="17" w:author="Smiga Jan" w:date="2023-02-10T06:40:00Z">
            <w:rPr>
              <w:rFonts w:ascii="Calibri" w:hAnsi="Calibri"/>
              <w:highlight w:val="yellow"/>
            </w:rPr>
          </w:rPrChange>
        </w:rPr>
        <w:t xml:space="preserve"> </w:t>
      </w:r>
      <w:r w:rsidR="00E14841" w:rsidRPr="00FC35A0">
        <w:rPr>
          <w:rFonts w:ascii="Calibri" w:hAnsi="Calibri"/>
          <w:color w:val="FF0000"/>
          <w:u w:val="single"/>
          <w:rPrChange w:id="18" w:author="Smiga Jan" w:date="2023-02-10T06:40:00Z">
            <w:rPr>
              <w:rFonts w:ascii="Calibri" w:hAnsi="Calibri"/>
              <w:highlight w:val="yellow"/>
            </w:rPr>
          </w:rPrChange>
        </w:rPr>
        <w:t xml:space="preserve">řádného člena </w:t>
      </w:r>
      <w:r w:rsidR="0085481A" w:rsidRPr="00FC35A0">
        <w:rPr>
          <w:rFonts w:ascii="Calibri" w:hAnsi="Calibri"/>
          <w:color w:val="FF0000"/>
          <w:u w:val="single"/>
          <w:rPrChange w:id="19" w:author="Smiga Jan" w:date="2023-02-10T06:40:00Z">
            <w:rPr>
              <w:rFonts w:ascii="Calibri" w:hAnsi="Calibri"/>
              <w:highlight w:val="yellow"/>
            </w:rPr>
          </w:rPrChange>
        </w:rPr>
        <w:t>na Valné hromadě</w:t>
      </w:r>
      <w:r w:rsidRPr="00FC35A0">
        <w:rPr>
          <w:rFonts w:ascii="Calibri" w:hAnsi="Calibri"/>
          <w:color w:val="FF0000"/>
          <w:u w:val="single"/>
          <w:rPrChange w:id="20" w:author="Smiga Jan" w:date="2023-02-10T06:40:00Z">
            <w:rPr>
              <w:rFonts w:ascii="Calibri" w:hAnsi="Calibri"/>
              <w:highlight w:val="yellow"/>
            </w:rPr>
          </w:rPrChange>
        </w:rPr>
        <w:t xml:space="preserve">. Počet hlasů </w:t>
      </w:r>
      <w:r w:rsidR="0085481A" w:rsidRPr="00FC35A0">
        <w:rPr>
          <w:rFonts w:ascii="Calibri" w:hAnsi="Calibri"/>
          <w:color w:val="FF0000"/>
          <w:u w:val="single"/>
          <w:rPrChange w:id="21" w:author="Smiga Jan" w:date="2023-02-10T06:40:00Z">
            <w:rPr>
              <w:rFonts w:ascii="Calibri" w:hAnsi="Calibri"/>
              <w:highlight w:val="yellow"/>
            </w:rPr>
          </w:rPrChange>
        </w:rPr>
        <w:t xml:space="preserve">daného člena </w:t>
      </w:r>
      <w:r w:rsidRPr="00FC35A0">
        <w:rPr>
          <w:rFonts w:ascii="Calibri" w:hAnsi="Calibri"/>
          <w:color w:val="FF0000"/>
          <w:u w:val="single"/>
          <w:rPrChange w:id="22" w:author="Smiga Jan" w:date="2023-02-10T06:40:00Z">
            <w:rPr>
              <w:rFonts w:ascii="Calibri" w:hAnsi="Calibri"/>
              <w:highlight w:val="yellow"/>
            </w:rPr>
          </w:rPrChange>
        </w:rPr>
        <w:t xml:space="preserve">je tisícinou výše uhrazeného </w:t>
      </w:r>
      <w:r w:rsidR="001360EE" w:rsidRPr="00FC35A0">
        <w:rPr>
          <w:rFonts w:ascii="Calibri" w:hAnsi="Calibri"/>
          <w:color w:val="FF0000"/>
          <w:u w:val="single"/>
          <w:rPrChange w:id="23" w:author="Smiga Jan" w:date="2023-02-10T06:40:00Z">
            <w:rPr>
              <w:rFonts w:ascii="Calibri" w:hAnsi="Calibri"/>
              <w:highlight w:val="yellow"/>
            </w:rPr>
          </w:rPrChange>
        </w:rPr>
        <w:t xml:space="preserve">ročního </w:t>
      </w:r>
      <w:r w:rsidRPr="00FC35A0">
        <w:rPr>
          <w:rFonts w:ascii="Calibri" w:hAnsi="Calibri"/>
          <w:color w:val="FF0000"/>
          <w:u w:val="single"/>
          <w:rPrChange w:id="24" w:author="Smiga Jan" w:date="2023-02-10T06:40:00Z">
            <w:rPr>
              <w:rFonts w:ascii="Calibri" w:hAnsi="Calibri"/>
              <w:highlight w:val="yellow"/>
            </w:rPr>
          </w:rPrChange>
        </w:rPr>
        <w:t>členského příspěvku.</w:t>
      </w:r>
      <w:r w:rsidRPr="005219E2">
        <w:rPr>
          <w:rFonts w:ascii="Calibri" w:hAnsi="Calibri"/>
          <w:u w:val="single"/>
          <w:rPrChange w:id="25" w:author="Smiga Jan" w:date="2023-02-10T06:38:00Z">
            <w:rPr>
              <w:rFonts w:ascii="Calibri" w:hAnsi="Calibri"/>
            </w:rPr>
          </w:rPrChange>
        </w:rPr>
        <w:t xml:space="preserve"> </w:t>
      </w:r>
    </w:p>
    <w:p w14:paraId="267E137C" w14:textId="77777777" w:rsidR="00225454" w:rsidRPr="004B765D" w:rsidRDefault="00225454">
      <w:pPr>
        <w:rPr>
          <w:rFonts w:ascii="Calibri" w:hAnsi="Calibri"/>
        </w:rPr>
      </w:pPr>
    </w:p>
    <w:p w14:paraId="4DBE518A" w14:textId="77777777" w:rsidR="00225454" w:rsidRPr="004B765D" w:rsidRDefault="00225454">
      <w:pPr>
        <w:rPr>
          <w:rFonts w:ascii="Calibri" w:hAnsi="Calibri"/>
        </w:rPr>
      </w:pPr>
    </w:p>
    <w:p w14:paraId="194AFEA4" w14:textId="77777777" w:rsidR="00225454" w:rsidRPr="004B765D" w:rsidRDefault="00225454" w:rsidP="00225454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Článek 3</w:t>
      </w:r>
    </w:p>
    <w:p w14:paraId="6D179572" w14:textId="77777777" w:rsidR="00225454" w:rsidRPr="004B765D" w:rsidRDefault="00225454" w:rsidP="00225454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Využití členských příspěvků</w:t>
      </w:r>
    </w:p>
    <w:p w14:paraId="3CCD1546" w14:textId="77777777" w:rsidR="00225454" w:rsidRPr="004B765D" w:rsidRDefault="00225454" w:rsidP="00B868D2">
      <w:pPr>
        <w:rPr>
          <w:rFonts w:ascii="Calibri" w:hAnsi="Calibri"/>
          <w:b/>
        </w:rPr>
      </w:pPr>
    </w:p>
    <w:p w14:paraId="22B5F6C6" w14:textId="77777777" w:rsidR="00225454" w:rsidRPr="004B765D" w:rsidRDefault="00225454" w:rsidP="00B868D2">
      <w:pPr>
        <w:rPr>
          <w:rFonts w:ascii="Calibri" w:hAnsi="Calibri"/>
        </w:rPr>
      </w:pPr>
      <w:r w:rsidRPr="004B765D">
        <w:rPr>
          <w:rFonts w:ascii="Calibri" w:hAnsi="Calibri"/>
        </w:rPr>
        <w:t>1.</w:t>
      </w:r>
      <w:r w:rsidR="00B868D2" w:rsidRPr="004B765D">
        <w:rPr>
          <w:rFonts w:ascii="Calibri" w:hAnsi="Calibri"/>
        </w:rPr>
        <w:t xml:space="preserve"> </w:t>
      </w:r>
      <w:r w:rsidRPr="004B765D">
        <w:rPr>
          <w:rFonts w:ascii="Calibri" w:hAnsi="Calibri"/>
        </w:rPr>
        <w:t>Členské příspěvky budou Sdružením využity takto:</w:t>
      </w:r>
    </w:p>
    <w:p w14:paraId="39C8C353" w14:textId="77777777" w:rsidR="00225454" w:rsidRPr="004B765D" w:rsidRDefault="00225454" w:rsidP="00B868D2">
      <w:pPr>
        <w:numPr>
          <w:ilvl w:val="0"/>
          <w:numId w:val="2"/>
        </w:numPr>
        <w:rPr>
          <w:rFonts w:ascii="Calibri" w:hAnsi="Calibri"/>
        </w:rPr>
      </w:pPr>
      <w:r w:rsidRPr="004B765D">
        <w:rPr>
          <w:rFonts w:ascii="Calibri" w:hAnsi="Calibri"/>
        </w:rPr>
        <w:lastRenderedPageBreak/>
        <w:t>na úhradu nákladů Stálého sekretariátu Sdružení, tj. mzdové náklady, provoz kanceláří atp.</w:t>
      </w:r>
    </w:p>
    <w:p w14:paraId="65FA263C" w14:textId="77777777" w:rsidR="00225454" w:rsidRPr="004B765D" w:rsidRDefault="00225454" w:rsidP="00B868D2">
      <w:pPr>
        <w:numPr>
          <w:ilvl w:val="0"/>
          <w:numId w:val="2"/>
        </w:numPr>
        <w:rPr>
          <w:rFonts w:ascii="Calibri" w:hAnsi="Calibri"/>
        </w:rPr>
      </w:pPr>
      <w:r w:rsidRPr="004B765D">
        <w:rPr>
          <w:rFonts w:ascii="Calibri" w:hAnsi="Calibri"/>
        </w:rPr>
        <w:t xml:space="preserve">na společný marketing </w:t>
      </w:r>
      <w:r w:rsidR="00BE3F62" w:rsidRPr="004B765D">
        <w:rPr>
          <w:rFonts w:ascii="Calibri" w:hAnsi="Calibri"/>
        </w:rPr>
        <w:t xml:space="preserve">Evropské kulturní stezky sv. Cyrila a Metoděje </w:t>
      </w:r>
      <w:r w:rsidRPr="004B765D">
        <w:rPr>
          <w:rFonts w:ascii="Calibri" w:hAnsi="Calibri"/>
        </w:rPr>
        <w:t>a přípravu projektových žádostí</w:t>
      </w:r>
      <w:r w:rsidR="00BE3F62" w:rsidRPr="004B765D">
        <w:rPr>
          <w:rFonts w:ascii="Calibri" w:hAnsi="Calibri"/>
        </w:rPr>
        <w:t xml:space="preserve"> zaměřených na rozvoj tématu Cyrilometodějské stezky</w:t>
      </w:r>
    </w:p>
    <w:p w14:paraId="4899B8E4" w14:textId="77777777" w:rsidR="00225454" w:rsidRPr="004B765D" w:rsidRDefault="00225454" w:rsidP="00B868D2">
      <w:pPr>
        <w:numPr>
          <w:ilvl w:val="0"/>
          <w:numId w:val="2"/>
        </w:numPr>
        <w:rPr>
          <w:rFonts w:ascii="Calibri" w:hAnsi="Calibri"/>
        </w:rPr>
      </w:pPr>
      <w:r w:rsidRPr="004B765D">
        <w:rPr>
          <w:rFonts w:ascii="Calibri" w:hAnsi="Calibri"/>
        </w:rPr>
        <w:t>na činnost Vědeckého výboru, tj. zpracování odborných studií, pořádání vědeckých konferencí atp.</w:t>
      </w:r>
    </w:p>
    <w:p w14:paraId="4C56EEA6" w14:textId="77777777" w:rsidR="00842028" w:rsidRPr="004B765D" w:rsidRDefault="00842028" w:rsidP="00B868D2">
      <w:pPr>
        <w:numPr>
          <w:ilvl w:val="0"/>
          <w:numId w:val="2"/>
        </w:numPr>
        <w:rPr>
          <w:rFonts w:ascii="Calibri" w:hAnsi="Calibri"/>
        </w:rPr>
      </w:pPr>
      <w:r w:rsidRPr="004B765D">
        <w:rPr>
          <w:rFonts w:ascii="Calibri" w:hAnsi="Calibri"/>
        </w:rPr>
        <w:t xml:space="preserve">na činnost Národních koordinátorů, jsou-li zvoleni (dle Vnitřní normy </w:t>
      </w:r>
      <w:r w:rsidR="005E6382" w:rsidRPr="004B765D">
        <w:rPr>
          <w:rFonts w:ascii="Calibri" w:hAnsi="Calibri"/>
        </w:rPr>
        <w:t xml:space="preserve">č. 5/2021 </w:t>
      </w:r>
      <w:r w:rsidRPr="004B765D">
        <w:rPr>
          <w:rFonts w:ascii="Calibri" w:hAnsi="Calibri"/>
        </w:rPr>
        <w:t>o Národních koordinátorech</w:t>
      </w:r>
      <w:r w:rsidR="005E6382" w:rsidRPr="004B765D">
        <w:rPr>
          <w:rFonts w:ascii="Calibri" w:hAnsi="Calibri"/>
        </w:rPr>
        <w:t>, čl. 4 odst. 5</w:t>
      </w:r>
      <w:r w:rsidRPr="004B765D">
        <w:rPr>
          <w:rFonts w:ascii="Calibri" w:hAnsi="Calibri"/>
        </w:rPr>
        <w:t xml:space="preserve"> mají nárok na </w:t>
      </w:r>
      <w:r w:rsidR="005E6382" w:rsidRPr="004B765D">
        <w:rPr>
          <w:rFonts w:ascii="Calibri" w:hAnsi="Calibri"/>
        </w:rPr>
        <w:t xml:space="preserve">poskytnutí finančního příspěvku ve výši </w:t>
      </w:r>
      <w:proofErr w:type="gramStart"/>
      <w:r w:rsidRPr="004B765D">
        <w:rPr>
          <w:rFonts w:ascii="Calibri" w:hAnsi="Calibri"/>
        </w:rPr>
        <w:t>30%</w:t>
      </w:r>
      <w:proofErr w:type="gramEnd"/>
      <w:r w:rsidRPr="004B765D">
        <w:rPr>
          <w:rFonts w:ascii="Calibri" w:hAnsi="Calibri"/>
        </w:rPr>
        <w:t xml:space="preserve"> z členských příspěvků vybraných </w:t>
      </w:r>
      <w:r w:rsidR="005E6382" w:rsidRPr="004B765D">
        <w:rPr>
          <w:rFonts w:ascii="Calibri" w:hAnsi="Calibri"/>
        </w:rPr>
        <w:t>Sdružením od řádných členů dané země za rok předcházející poskytnutí finančního příspěvku</w:t>
      </w:r>
      <w:r w:rsidRPr="004B765D">
        <w:rPr>
          <w:rFonts w:ascii="Calibri" w:hAnsi="Calibri"/>
        </w:rPr>
        <w:t>)</w:t>
      </w:r>
    </w:p>
    <w:p w14:paraId="3E0E3EC1" w14:textId="77777777" w:rsidR="00BC5C6F" w:rsidRPr="004B765D" w:rsidRDefault="00B868D2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2. </w:t>
      </w:r>
      <w:r w:rsidR="00DE56B5" w:rsidRPr="004B765D">
        <w:rPr>
          <w:rFonts w:ascii="Calibri" w:hAnsi="Calibri"/>
        </w:rPr>
        <w:t xml:space="preserve">Valná hromada může </w:t>
      </w:r>
      <w:r w:rsidR="00AE740C" w:rsidRPr="004B765D">
        <w:rPr>
          <w:rFonts w:ascii="Calibri" w:hAnsi="Calibri"/>
        </w:rPr>
        <w:t xml:space="preserve">v mimořádných případech, je-li to s ohledem na okolnosti nezbytné, </w:t>
      </w:r>
      <w:r w:rsidR="00DE56B5" w:rsidRPr="004B765D">
        <w:rPr>
          <w:rFonts w:ascii="Calibri" w:hAnsi="Calibri"/>
        </w:rPr>
        <w:t>rozhodnout o jiném využití členských příspěvků</w:t>
      </w:r>
      <w:r w:rsidR="004756DD" w:rsidRPr="004B765D">
        <w:rPr>
          <w:rFonts w:ascii="Calibri" w:hAnsi="Calibri"/>
        </w:rPr>
        <w:t xml:space="preserve"> v daném roce</w:t>
      </w:r>
      <w:r w:rsidR="00DE56B5" w:rsidRPr="004B765D">
        <w:rPr>
          <w:rFonts w:ascii="Calibri" w:hAnsi="Calibri"/>
        </w:rPr>
        <w:t>.</w:t>
      </w:r>
    </w:p>
    <w:p w14:paraId="438A53E5" w14:textId="77777777" w:rsidR="00BC5C6F" w:rsidRPr="004B765D" w:rsidRDefault="00BC5C6F">
      <w:pPr>
        <w:rPr>
          <w:rFonts w:ascii="Calibri" w:hAnsi="Calibri"/>
        </w:rPr>
      </w:pPr>
    </w:p>
    <w:p w14:paraId="2CC1539B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 xml:space="preserve">Článek </w:t>
      </w:r>
      <w:r w:rsidR="001D109B" w:rsidRPr="004B765D">
        <w:rPr>
          <w:rFonts w:ascii="Calibri" w:hAnsi="Calibri"/>
          <w:b/>
        </w:rPr>
        <w:t>4</w:t>
      </w:r>
    </w:p>
    <w:p w14:paraId="0FB12BDE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Výše členského příspěvku</w:t>
      </w:r>
    </w:p>
    <w:p w14:paraId="1AEC8CDD" w14:textId="77777777" w:rsidR="00BC5C6F" w:rsidRPr="004B765D" w:rsidRDefault="00BC5C6F">
      <w:pPr>
        <w:jc w:val="center"/>
        <w:rPr>
          <w:rFonts w:ascii="Calibri" w:hAnsi="Calibri"/>
          <w:b/>
        </w:rPr>
      </w:pPr>
    </w:p>
    <w:p w14:paraId="7FE4AA03" w14:textId="5E82A597" w:rsidR="0006734A" w:rsidRPr="004B765D" w:rsidRDefault="00BC5C6F" w:rsidP="00424DE3">
      <w:pPr>
        <w:spacing w:line="360" w:lineRule="auto"/>
        <w:rPr>
          <w:rFonts w:ascii="Calibri" w:hAnsi="Calibri"/>
        </w:rPr>
      </w:pPr>
      <w:r w:rsidRPr="004B765D">
        <w:rPr>
          <w:rFonts w:ascii="Calibri" w:hAnsi="Calibri"/>
        </w:rPr>
        <w:t xml:space="preserve">1. </w:t>
      </w:r>
      <w:r w:rsidR="0006734A" w:rsidRPr="004B765D">
        <w:rPr>
          <w:rFonts w:ascii="Calibri" w:hAnsi="Calibri"/>
        </w:rPr>
        <w:t xml:space="preserve">Pro účely této normy se </w:t>
      </w:r>
      <w:r w:rsidR="009C5D09" w:rsidRPr="004B765D">
        <w:rPr>
          <w:rFonts w:ascii="Calibri" w:hAnsi="Calibri"/>
        </w:rPr>
        <w:t xml:space="preserve">řádní </w:t>
      </w:r>
      <w:r w:rsidR="0006734A" w:rsidRPr="004B765D">
        <w:rPr>
          <w:rFonts w:ascii="Calibri" w:hAnsi="Calibri"/>
        </w:rPr>
        <w:t xml:space="preserve">členové Sdružení dělí do </w:t>
      </w:r>
      <w:r w:rsidR="001360EE" w:rsidRPr="004B765D">
        <w:rPr>
          <w:rFonts w:ascii="Calibri" w:hAnsi="Calibri"/>
        </w:rPr>
        <w:t>8</w:t>
      </w:r>
      <w:r w:rsidR="0006734A" w:rsidRPr="004B765D">
        <w:rPr>
          <w:rFonts w:ascii="Calibri" w:hAnsi="Calibri"/>
        </w:rPr>
        <w:t xml:space="preserve"> kategorií:</w:t>
      </w:r>
    </w:p>
    <w:p w14:paraId="025B29FB" w14:textId="44B947D0" w:rsidR="0006734A" w:rsidRPr="00FC35A0" w:rsidRDefault="0012536B" w:rsidP="00B868D2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26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27" w:author="Smiga Jan" w:date="2023-02-10T06:39:00Z">
            <w:rPr>
              <w:rFonts w:ascii="Calibri" w:hAnsi="Calibri"/>
              <w:highlight w:val="yellow"/>
            </w:rPr>
          </w:rPrChange>
        </w:rPr>
        <w:t xml:space="preserve">členové </w:t>
      </w:r>
      <w:r w:rsidR="0006734A" w:rsidRPr="00FC35A0">
        <w:rPr>
          <w:rFonts w:ascii="Calibri" w:hAnsi="Calibri"/>
          <w:color w:val="FF0000"/>
          <w:u w:val="single"/>
          <w:rPrChange w:id="28" w:author="Smiga Jan" w:date="2023-02-10T06:39:00Z">
            <w:rPr>
              <w:rFonts w:ascii="Calibri" w:hAnsi="Calibri"/>
              <w:highlight w:val="yellow"/>
            </w:rPr>
          </w:rPrChange>
        </w:rPr>
        <w:t xml:space="preserve">I. kategorie: kraje </w:t>
      </w:r>
      <w:r w:rsidR="006F32DB" w:rsidRPr="00FC35A0">
        <w:rPr>
          <w:rFonts w:ascii="Calibri" w:hAnsi="Calibri"/>
          <w:color w:val="FF0000"/>
          <w:u w:val="single"/>
          <w:rPrChange w:id="29" w:author="Smiga Jan" w:date="2023-02-10T06:39:00Z">
            <w:rPr>
              <w:rFonts w:ascii="Calibri" w:hAnsi="Calibri"/>
              <w:highlight w:val="yellow"/>
            </w:rPr>
          </w:rPrChange>
        </w:rPr>
        <w:t>(</w:t>
      </w:r>
      <w:r w:rsidR="0006734A" w:rsidRPr="00FC35A0">
        <w:rPr>
          <w:rFonts w:ascii="Calibri" w:hAnsi="Calibri"/>
          <w:color w:val="FF0000"/>
          <w:u w:val="single"/>
          <w:rPrChange w:id="30" w:author="Smiga Jan" w:date="2023-02-10T06:39:00Z">
            <w:rPr>
              <w:rFonts w:ascii="Calibri" w:hAnsi="Calibri"/>
              <w:highlight w:val="yellow"/>
            </w:rPr>
          </w:rPrChange>
        </w:rPr>
        <w:t>vyšší územní samosprávné celky</w:t>
      </w:r>
      <w:r w:rsidR="006F32DB" w:rsidRPr="00FC35A0">
        <w:rPr>
          <w:rFonts w:ascii="Calibri" w:hAnsi="Calibri"/>
          <w:color w:val="FF0000"/>
          <w:u w:val="single"/>
          <w:rPrChange w:id="31" w:author="Smiga Jan" w:date="2023-02-10T06:39:00Z">
            <w:rPr>
              <w:rFonts w:ascii="Calibri" w:hAnsi="Calibri"/>
              <w:highlight w:val="yellow"/>
            </w:rPr>
          </w:rPrChange>
        </w:rPr>
        <w:t>)</w:t>
      </w:r>
      <w:r w:rsidR="001D0710" w:rsidRPr="00FC35A0">
        <w:rPr>
          <w:rFonts w:ascii="Calibri" w:hAnsi="Calibri"/>
          <w:color w:val="FF0000"/>
          <w:u w:val="single"/>
          <w:rPrChange w:id="32" w:author="Smiga Jan" w:date="2023-02-10T06:39:00Z">
            <w:rPr>
              <w:rFonts w:ascii="Calibri" w:hAnsi="Calibri"/>
              <w:highlight w:val="yellow"/>
            </w:rPr>
          </w:rPrChange>
        </w:rPr>
        <w:t xml:space="preserve"> a</w:t>
      </w:r>
      <w:r w:rsidR="009C5D09" w:rsidRPr="00FC35A0">
        <w:rPr>
          <w:rFonts w:ascii="Calibri" w:hAnsi="Calibri"/>
          <w:color w:val="FF0000"/>
          <w:u w:val="single"/>
          <w:rPrChange w:id="33" w:author="Smiga Jan" w:date="2023-02-10T06:39:00Z">
            <w:rPr>
              <w:rFonts w:ascii="Calibri" w:hAnsi="Calibri"/>
              <w:highlight w:val="yellow"/>
            </w:rPr>
          </w:rPrChange>
        </w:rPr>
        <w:t xml:space="preserve"> sdružení regionů</w:t>
      </w:r>
      <w:r w:rsidR="00B45D19" w:rsidRPr="00FC35A0">
        <w:rPr>
          <w:rFonts w:ascii="Calibri" w:hAnsi="Calibri"/>
          <w:color w:val="FF0000"/>
          <w:u w:val="single"/>
          <w:rPrChange w:id="34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D624DE" w:rsidRPr="00FC35A0">
        <w:rPr>
          <w:rFonts w:ascii="Calibri" w:hAnsi="Calibri"/>
          <w:color w:val="FF0000"/>
          <w:u w:val="single"/>
          <w:rPrChange w:id="35" w:author="Smiga Jan" w:date="2023-02-10T06:39:00Z">
            <w:rPr>
              <w:rFonts w:ascii="Calibri" w:hAnsi="Calibri"/>
              <w:highlight w:val="yellow"/>
            </w:rPr>
          </w:rPrChange>
        </w:rPr>
        <w:t xml:space="preserve">jsou povinni Sdružení hradit roční členský příspěvek ve výši </w:t>
      </w:r>
      <w:r w:rsidR="00A963AB" w:rsidRPr="00FC35A0">
        <w:rPr>
          <w:rFonts w:ascii="Calibri" w:hAnsi="Calibri"/>
          <w:color w:val="FF0000"/>
          <w:u w:val="single"/>
          <w:rPrChange w:id="36" w:author="Smiga Jan" w:date="2023-02-10T06:39:00Z">
            <w:rPr>
              <w:rFonts w:ascii="Calibri" w:hAnsi="Calibri"/>
              <w:highlight w:val="yellow"/>
            </w:rPr>
          </w:rPrChange>
        </w:rPr>
        <w:t>6</w:t>
      </w:r>
      <w:r w:rsidR="0000658F" w:rsidRPr="00FC35A0">
        <w:rPr>
          <w:rFonts w:ascii="Calibri" w:hAnsi="Calibri"/>
          <w:color w:val="FF0000"/>
          <w:u w:val="single"/>
          <w:rPrChange w:id="37" w:author="Smiga Jan" w:date="2023-02-10T06:39:00Z">
            <w:rPr>
              <w:rFonts w:ascii="Calibri" w:hAnsi="Calibri"/>
              <w:highlight w:val="yellow"/>
            </w:rPr>
          </w:rPrChange>
        </w:rPr>
        <w:t>5</w:t>
      </w:r>
      <w:r w:rsidR="00D624DE" w:rsidRPr="00FC35A0">
        <w:rPr>
          <w:rFonts w:ascii="Calibri" w:hAnsi="Calibri"/>
          <w:color w:val="FF0000"/>
          <w:u w:val="single"/>
          <w:rPrChange w:id="38" w:author="Smiga Jan" w:date="2023-02-10T06:39:00Z">
            <w:rPr>
              <w:rFonts w:ascii="Calibri" w:hAnsi="Calibri"/>
              <w:highlight w:val="yellow"/>
            </w:rPr>
          </w:rPrChange>
        </w:rPr>
        <w:t>00,- Euro,</w:t>
      </w:r>
    </w:p>
    <w:p w14:paraId="7E664371" w14:textId="19D20E9C" w:rsidR="00377D14" w:rsidRPr="00FC35A0" w:rsidRDefault="0012536B" w:rsidP="00B868D2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39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40" w:author="Smiga Jan" w:date="2023-02-10T06:39:00Z">
            <w:rPr>
              <w:rFonts w:ascii="Calibri" w:hAnsi="Calibri"/>
              <w:highlight w:val="yellow"/>
            </w:rPr>
          </w:rPrChange>
        </w:rPr>
        <w:t xml:space="preserve">členové </w:t>
      </w:r>
      <w:r w:rsidR="0006734A" w:rsidRPr="00FC35A0">
        <w:rPr>
          <w:rFonts w:ascii="Calibri" w:hAnsi="Calibri"/>
          <w:color w:val="FF0000"/>
          <w:u w:val="single"/>
          <w:rPrChange w:id="41" w:author="Smiga Jan" w:date="2023-02-10T06:39:00Z">
            <w:rPr>
              <w:rFonts w:ascii="Calibri" w:hAnsi="Calibri"/>
              <w:highlight w:val="yellow"/>
            </w:rPr>
          </w:rPrChange>
        </w:rPr>
        <w:t>II. kategorie: města a obce,</w:t>
      </w:r>
      <w:r w:rsidR="00804BD9" w:rsidRPr="00FC35A0">
        <w:rPr>
          <w:rFonts w:ascii="Calibri" w:hAnsi="Calibri"/>
          <w:color w:val="FF0000"/>
          <w:u w:val="single"/>
          <w:rPrChange w:id="42" w:author="Smiga Jan" w:date="2023-02-10T06:39:00Z">
            <w:rPr>
              <w:rFonts w:ascii="Calibri" w:hAnsi="Calibri"/>
              <w:highlight w:val="yellow"/>
            </w:rPr>
          </w:rPrChange>
        </w:rPr>
        <w:t xml:space="preserve"> které mají </w:t>
      </w:r>
      <w:r w:rsidR="008278F4" w:rsidRPr="00FC35A0">
        <w:rPr>
          <w:rFonts w:ascii="Calibri" w:hAnsi="Calibri"/>
          <w:color w:val="FF0000"/>
          <w:u w:val="single"/>
          <w:rPrChange w:id="43" w:author="Smiga Jan" w:date="2023-02-10T06:39:00Z">
            <w:rPr>
              <w:rFonts w:ascii="Calibri" w:hAnsi="Calibri"/>
              <w:highlight w:val="yellow"/>
            </w:rPr>
          </w:rPrChange>
        </w:rPr>
        <w:t xml:space="preserve">stejně </w:t>
      </w:r>
      <w:r w:rsidR="00F412B6" w:rsidRPr="00FC35A0">
        <w:rPr>
          <w:rFonts w:ascii="Calibri" w:hAnsi="Calibri"/>
          <w:color w:val="FF0000"/>
          <w:u w:val="single"/>
          <w:rPrChange w:id="44" w:author="Smiga Jan" w:date="2023-02-10T06:39:00Z">
            <w:rPr>
              <w:rFonts w:ascii="Calibri" w:hAnsi="Calibri"/>
              <w:highlight w:val="yellow"/>
            </w:rPr>
          </w:rPrChange>
        </w:rPr>
        <w:t>nebo</w:t>
      </w:r>
      <w:r w:rsidR="008278F4" w:rsidRPr="00FC35A0">
        <w:rPr>
          <w:rFonts w:ascii="Calibri" w:hAnsi="Calibri"/>
          <w:color w:val="FF0000"/>
          <w:u w:val="single"/>
          <w:rPrChange w:id="45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804BD9" w:rsidRPr="00FC35A0">
        <w:rPr>
          <w:rFonts w:ascii="Calibri" w:hAnsi="Calibri"/>
          <w:color w:val="FF0000"/>
          <w:u w:val="single"/>
          <w:rPrChange w:id="46" w:author="Smiga Jan" w:date="2023-02-10T06:39:00Z">
            <w:rPr>
              <w:rFonts w:ascii="Calibri" w:hAnsi="Calibri"/>
              <w:highlight w:val="yellow"/>
            </w:rPr>
          </w:rPrChange>
        </w:rPr>
        <w:t xml:space="preserve">více než </w:t>
      </w:r>
      <w:r w:rsidR="00D624DE" w:rsidRPr="00FC35A0">
        <w:rPr>
          <w:rFonts w:ascii="Calibri" w:hAnsi="Calibri"/>
          <w:color w:val="FF0000"/>
          <w:u w:val="single"/>
          <w:rPrChange w:id="47" w:author="Smiga Jan" w:date="2023-02-10T06:39:00Z">
            <w:rPr>
              <w:rFonts w:ascii="Calibri" w:hAnsi="Calibri"/>
              <w:highlight w:val="yellow"/>
            </w:rPr>
          </w:rPrChange>
        </w:rPr>
        <w:t>10</w:t>
      </w:r>
      <w:r w:rsidR="00804BD9" w:rsidRPr="00FC35A0">
        <w:rPr>
          <w:rFonts w:ascii="Calibri" w:hAnsi="Calibri"/>
          <w:color w:val="FF0000"/>
          <w:u w:val="single"/>
          <w:rPrChange w:id="48" w:author="Smiga Jan" w:date="2023-02-10T06:39:00Z">
            <w:rPr>
              <w:rFonts w:ascii="Calibri" w:hAnsi="Calibri"/>
              <w:highlight w:val="yellow"/>
            </w:rPr>
          </w:rPrChange>
        </w:rPr>
        <w:t>0 tis. obyvatel</w:t>
      </w:r>
      <w:r w:rsidR="00D624DE" w:rsidRPr="00FC35A0">
        <w:rPr>
          <w:rFonts w:ascii="Calibri" w:hAnsi="Calibri"/>
          <w:color w:val="FF0000"/>
          <w:u w:val="single"/>
          <w:rPrChange w:id="49" w:author="Smiga Jan" w:date="2023-02-10T06:39:00Z">
            <w:rPr>
              <w:rFonts w:ascii="Calibri" w:hAnsi="Calibri"/>
              <w:highlight w:val="yellow"/>
            </w:rPr>
          </w:rPrChange>
        </w:rPr>
        <w:t>,</w:t>
      </w:r>
      <w:r w:rsidR="005F1ED3" w:rsidRPr="00FC35A0">
        <w:rPr>
          <w:rFonts w:ascii="Calibri" w:hAnsi="Calibri"/>
          <w:color w:val="FF0000"/>
          <w:u w:val="single"/>
          <w:rPrChange w:id="50" w:author="Smiga Jan" w:date="2023-02-10T06:39:00Z">
            <w:rPr>
              <w:rFonts w:ascii="Calibri" w:hAnsi="Calibri"/>
              <w:highlight w:val="yellow"/>
            </w:rPr>
          </w:rPrChange>
        </w:rPr>
        <w:t xml:space="preserve"> mezinárodní instituce (tj. subjekty sdružující členy z různých zemí)</w:t>
      </w:r>
      <w:r w:rsidR="00D624DE" w:rsidRPr="00FC35A0">
        <w:rPr>
          <w:color w:val="FF0000"/>
          <w:u w:val="single"/>
          <w:rPrChange w:id="51" w:author="Smiga Jan" w:date="2023-02-10T06:39:00Z">
            <w:rPr>
              <w:highlight w:val="yellow"/>
            </w:rPr>
          </w:rPrChange>
        </w:rPr>
        <w:t xml:space="preserve"> </w:t>
      </w:r>
      <w:r w:rsidR="00D624DE" w:rsidRPr="00FC35A0">
        <w:rPr>
          <w:rFonts w:ascii="Calibri" w:hAnsi="Calibri"/>
          <w:color w:val="FF0000"/>
          <w:u w:val="single"/>
          <w:rPrChange w:id="52" w:author="Smiga Jan" w:date="2023-02-10T06:39:00Z">
            <w:rPr>
              <w:rFonts w:ascii="Calibri" w:hAnsi="Calibri"/>
              <w:highlight w:val="yellow"/>
            </w:rPr>
          </w:rPrChange>
        </w:rPr>
        <w:t>jsou povinni Sdružení hradit roční členský příspěvek ve výši 3000,- Euro,</w:t>
      </w:r>
    </w:p>
    <w:p w14:paraId="34364E46" w14:textId="77777777" w:rsidR="00377D14" w:rsidRPr="00FC35A0" w:rsidRDefault="00804BD9" w:rsidP="00B868D2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53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54" w:author="Smiga Jan" w:date="2023-02-10T06:39:00Z">
            <w:rPr>
              <w:rFonts w:ascii="Calibri" w:hAnsi="Calibri"/>
              <w:highlight w:val="yellow"/>
            </w:rPr>
          </w:rPrChange>
        </w:rPr>
        <w:t xml:space="preserve">členové III. kategorie: </w:t>
      </w:r>
      <w:r w:rsidR="00377D14" w:rsidRPr="00FC35A0">
        <w:rPr>
          <w:rFonts w:ascii="Calibri" w:hAnsi="Calibri"/>
          <w:color w:val="FF0000"/>
          <w:u w:val="single"/>
          <w:rPrChange w:id="55" w:author="Smiga Jan" w:date="2023-02-10T06:39:00Z">
            <w:rPr>
              <w:rFonts w:ascii="Calibri" w:hAnsi="Calibri"/>
              <w:highlight w:val="yellow"/>
            </w:rPr>
          </w:rPrChange>
        </w:rPr>
        <w:t xml:space="preserve">města a obce, které mají </w:t>
      </w:r>
      <w:r w:rsidR="008278F4" w:rsidRPr="00FC35A0">
        <w:rPr>
          <w:rFonts w:ascii="Calibri" w:hAnsi="Calibri"/>
          <w:color w:val="FF0000"/>
          <w:u w:val="single"/>
          <w:rPrChange w:id="56" w:author="Smiga Jan" w:date="2023-02-10T06:39:00Z">
            <w:rPr>
              <w:rFonts w:ascii="Calibri" w:hAnsi="Calibri"/>
              <w:highlight w:val="yellow"/>
            </w:rPr>
          </w:rPrChange>
        </w:rPr>
        <w:t xml:space="preserve">stejně </w:t>
      </w:r>
      <w:r w:rsidR="00F412B6" w:rsidRPr="00FC35A0">
        <w:rPr>
          <w:rFonts w:ascii="Calibri" w:hAnsi="Calibri"/>
          <w:color w:val="FF0000"/>
          <w:u w:val="single"/>
          <w:rPrChange w:id="57" w:author="Smiga Jan" w:date="2023-02-10T06:39:00Z">
            <w:rPr>
              <w:rFonts w:ascii="Calibri" w:hAnsi="Calibri"/>
              <w:highlight w:val="yellow"/>
            </w:rPr>
          </w:rPrChange>
        </w:rPr>
        <w:t>nebo</w:t>
      </w:r>
      <w:r w:rsidR="008278F4" w:rsidRPr="00FC35A0">
        <w:rPr>
          <w:rFonts w:ascii="Calibri" w:hAnsi="Calibri"/>
          <w:color w:val="FF0000"/>
          <w:u w:val="single"/>
          <w:rPrChange w:id="58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1D109B" w:rsidRPr="00FC35A0">
        <w:rPr>
          <w:rFonts w:ascii="Calibri" w:hAnsi="Calibri"/>
          <w:color w:val="FF0000"/>
          <w:u w:val="single"/>
          <w:rPrChange w:id="59" w:author="Smiga Jan" w:date="2023-02-10T06:39:00Z">
            <w:rPr>
              <w:rFonts w:ascii="Calibri" w:hAnsi="Calibri"/>
              <w:highlight w:val="yellow"/>
            </w:rPr>
          </w:rPrChange>
        </w:rPr>
        <w:t>více než</w:t>
      </w:r>
      <w:r w:rsidR="00377D14" w:rsidRPr="00FC35A0">
        <w:rPr>
          <w:rFonts w:ascii="Calibri" w:hAnsi="Calibri"/>
          <w:color w:val="FF0000"/>
          <w:u w:val="single"/>
          <w:rPrChange w:id="60" w:author="Smiga Jan" w:date="2023-02-10T06:39:00Z">
            <w:rPr>
              <w:rFonts w:ascii="Calibri" w:hAnsi="Calibri"/>
              <w:highlight w:val="yellow"/>
            </w:rPr>
          </w:rPrChange>
        </w:rPr>
        <w:t xml:space="preserve"> 10 tis. </w:t>
      </w:r>
      <w:r w:rsidR="001D109B" w:rsidRPr="00FC35A0">
        <w:rPr>
          <w:rFonts w:ascii="Calibri" w:hAnsi="Calibri"/>
          <w:color w:val="FF0000"/>
          <w:u w:val="single"/>
          <w:rPrChange w:id="61" w:author="Smiga Jan" w:date="2023-02-10T06:39:00Z">
            <w:rPr>
              <w:rFonts w:ascii="Calibri" w:hAnsi="Calibri"/>
              <w:highlight w:val="yellow"/>
            </w:rPr>
          </w:rPrChange>
        </w:rPr>
        <w:t xml:space="preserve">a </w:t>
      </w:r>
      <w:r w:rsidR="008278F4" w:rsidRPr="00FC35A0">
        <w:rPr>
          <w:rFonts w:ascii="Calibri" w:hAnsi="Calibri"/>
          <w:color w:val="FF0000"/>
          <w:u w:val="single"/>
          <w:rPrChange w:id="62" w:author="Smiga Jan" w:date="2023-02-10T06:39:00Z">
            <w:rPr>
              <w:rFonts w:ascii="Calibri" w:hAnsi="Calibri"/>
              <w:highlight w:val="yellow"/>
            </w:rPr>
          </w:rPrChange>
        </w:rPr>
        <w:t xml:space="preserve">zároveň </w:t>
      </w:r>
      <w:r w:rsidR="001D109B" w:rsidRPr="00FC35A0">
        <w:rPr>
          <w:rFonts w:ascii="Calibri" w:hAnsi="Calibri"/>
          <w:color w:val="FF0000"/>
          <w:u w:val="single"/>
          <w:rPrChange w:id="63" w:author="Smiga Jan" w:date="2023-02-10T06:39:00Z">
            <w:rPr>
              <w:rFonts w:ascii="Calibri" w:hAnsi="Calibri"/>
              <w:highlight w:val="yellow"/>
            </w:rPr>
          </w:rPrChange>
        </w:rPr>
        <w:t>méně než</w:t>
      </w:r>
      <w:r w:rsidR="00377D14" w:rsidRPr="00FC35A0">
        <w:rPr>
          <w:rFonts w:ascii="Calibri" w:hAnsi="Calibri"/>
          <w:color w:val="FF0000"/>
          <w:u w:val="single"/>
          <w:rPrChange w:id="64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D624DE" w:rsidRPr="00FC35A0">
        <w:rPr>
          <w:rFonts w:ascii="Calibri" w:hAnsi="Calibri"/>
          <w:color w:val="FF0000"/>
          <w:u w:val="single"/>
          <w:rPrChange w:id="65" w:author="Smiga Jan" w:date="2023-02-10T06:39:00Z">
            <w:rPr>
              <w:rFonts w:ascii="Calibri" w:hAnsi="Calibri"/>
              <w:highlight w:val="yellow"/>
            </w:rPr>
          </w:rPrChange>
        </w:rPr>
        <w:t>10</w:t>
      </w:r>
      <w:r w:rsidR="00377D14" w:rsidRPr="00FC35A0">
        <w:rPr>
          <w:rFonts w:ascii="Calibri" w:hAnsi="Calibri"/>
          <w:color w:val="FF0000"/>
          <w:u w:val="single"/>
          <w:rPrChange w:id="66" w:author="Smiga Jan" w:date="2023-02-10T06:39:00Z">
            <w:rPr>
              <w:rFonts w:ascii="Calibri" w:hAnsi="Calibri"/>
              <w:highlight w:val="yellow"/>
            </w:rPr>
          </w:rPrChange>
        </w:rPr>
        <w:t>0 tis. obyvatel</w:t>
      </w:r>
      <w:r w:rsidR="00D624DE" w:rsidRPr="00FC35A0">
        <w:rPr>
          <w:rFonts w:ascii="Calibri" w:hAnsi="Calibri"/>
          <w:color w:val="FF0000"/>
          <w:u w:val="single"/>
          <w:rPrChange w:id="67" w:author="Smiga Jan" w:date="2023-02-10T06:39:00Z">
            <w:rPr>
              <w:rFonts w:ascii="Calibri" w:hAnsi="Calibri"/>
              <w:highlight w:val="yellow"/>
            </w:rPr>
          </w:rPrChange>
        </w:rPr>
        <w:t xml:space="preserve"> jsou povinni Sdružení hradit roční členský příspěvek ve výši </w:t>
      </w:r>
      <w:r w:rsidR="00AA6C64" w:rsidRPr="00FC35A0">
        <w:rPr>
          <w:rFonts w:ascii="Calibri" w:hAnsi="Calibri"/>
          <w:color w:val="FF0000"/>
          <w:u w:val="single"/>
          <w:rPrChange w:id="68" w:author="Smiga Jan" w:date="2023-02-10T06:39:00Z">
            <w:rPr>
              <w:rFonts w:ascii="Calibri" w:hAnsi="Calibri"/>
              <w:highlight w:val="yellow"/>
            </w:rPr>
          </w:rPrChange>
        </w:rPr>
        <w:t>2</w:t>
      </w:r>
      <w:r w:rsidR="00D624DE" w:rsidRPr="00FC35A0">
        <w:rPr>
          <w:rFonts w:ascii="Calibri" w:hAnsi="Calibri"/>
          <w:color w:val="FF0000"/>
          <w:u w:val="single"/>
          <w:rPrChange w:id="69" w:author="Smiga Jan" w:date="2023-02-10T06:39:00Z">
            <w:rPr>
              <w:rFonts w:ascii="Calibri" w:hAnsi="Calibri"/>
              <w:highlight w:val="yellow"/>
            </w:rPr>
          </w:rPrChange>
        </w:rPr>
        <w:t>000,- Euro,</w:t>
      </w:r>
    </w:p>
    <w:p w14:paraId="2265A687" w14:textId="109DA1A1" w:rsidR="00804BD9" w:rsidRPr="00FC35A0" w:rsidRDefault="00377D14" w:rsidP="00B868D2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70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71" w:author="Smiga Jan" w:date="2023-02-10T06:39:00Z">
            <w:rPr>
              <w:rFonts w:ascii="Calibri" w:hAnsi="Calibri"/>
              <w:highlight w:val="yellow"/>
            </w:rPr>
          </w:rPrChange>
        </w:rPr>
        <w:t xml:space="preserve">členové IV. </w:t>
      </w:r>
      <w:r w:rsidR="005852D4" w:rsidRPr="00FC35A0">
        <w:rPr>
          <w:rFonts w:ascii="Calibri" w:hAnsi="Calibri"/>
          <w:color w:val="FF0000"/>
          <w:u w:val="single"/>
          <w:rPrChange w:id="72" w:author="Smiga Jan" w:date="2023-02-10T06:39:00Z">
            <w:rPr>
              <w:rFonts w:ascii="Calibri" w:hAnsi="Calibri"/>
              <w:highlight w:val="yellow"/>
            </w:rPr>
          </w:rPrChange>
        </w:rPr>
        <w:t>k</w:t>
      </w:r>
      <w:r w:rsidRPr="00FC35A0">
        <w:rPr>
          <w:rFonts w:ascii="Calibri" w:hAnsi="Calibri"/>
          <w:color w:val="FF0000"/>
          <w:u w:val="single"/>
          <w:rPrChange w:id="73" w:author="Smiga Jan" w:date="2023-02-10T06:39:00Z">
            <w:rPr>
              <w:rFonts w:ascii="Calibri" w:hAnsi="Calibri"/>
              <w:highlight w:val="yellow"/>
            </w:rPr>
          </w:rPrChange>
        </w:rPr>
        <w:t xml:space="preserve">ategorie: </w:t>
      </w:r>
      <w:r w:rsidR="00804BD9" w:rsidRPr="00FC35A0">
        <w:rPr>
          <w:rFonts w:ascii="Calibri" w:hAnsi="Calibri"/>
          <w:color w:val="FF0000"/>
          <w:u w:val="single"/>
          <w:rPrChange w:id="74" w:author="Smiga Jan" w:date="2023-02-10T06:39:00Z">
            <w:rPr>
              <w:rFonts w:ascii="Calibri" w:hAnsi="Calibri"/>
              <w:highlight w:val="yellow"/>
            </w:rPr>
          </w:rPrChange>
        </w:rPr>
        <w:t>města a obce, které mají</w:t>
      </w:r>
      <w:r w:rsidR="008278F4" w:rsidRPr="00FC35A0">
        <w:rPr>
          <w:rFonts w:ascii="Calibri" w:hAnsi="Calibri"/>
          <w:color w:val="FF0000"/>
          <w:u w:val="single"/>
          <w:rPrChange w:id="75" w:author="Smiga Jan" w:date="2023-02-10T06:39:00Z">
            <w:rPr>
              <w:rFonts w:ascii="Calibri" w:hAnsi="Calibri"/>
              <w:highlight w:val="yellow"/>
            </w:rPr>
          </w:rPrChange>
        </w:rPr>
        <w:t xml:space="preserve"> stejně </w:t>
      </w:r>
      <w:r w:rsidR="00F412B6" w:rsidRPr="00FC35A0">
        <w:rPr>
          <w:rFonts w:ascii="Calibri" w:hAnsi="Calibri"/>
          <w:color w:val="FF0000"/>
          <w:u w:val="single"/>
          <w:rPrChange w:id="76" w:author="Smiga Jan" w:date="2023-02-10T06:39:00Z">
            <w:rPr>
              <w:rFonts w:ascii="Calibri" w:hAnsi="Calibri"/>
              <w:highlight w:val="yellow"/>
            </w:rPr>
          </w:rPrChange>
        </w:rPr>
        <w:t>nebo</w:t>
      </w:r>
      <w:r w:rsidR="00804BD9" w:rsidRPr="00FC35A0">
        <w:rPr>
          <w:rFonts w:ascii="Calibri" w:hAnsi="Calibri"/>
          <w:color w:val="FF0000"/>
          <w:u w:val="single"/>
          <w:rPrChange w:id="77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357A29" w:rsidRPr="00FC35A0">
        <w:rPr>
          <w:rFonts w:ascii="Calibri" w:hAnsi="Calibri"/>
          <w:color w:val="FF0000"/>
          <w:u w:val="single"/>
          <w:rPrChange w:id="78" w:author="Smiga Jan" w:date="2023-02-10T06:39:00Z">
            <w:rPr>
              <w:rFonts w:ascii="Calibri" w:hAnsi="Calibri"/>
              <w:highlight w:val="yellow"/>
            </w:rPr>
          </w:rPrChange>
        </w:rPr>
        <w:t xml:space="preserve">více než </w:t>
      </w:r>
      <w:r w:rsidR="00AA6C64" w:rsidRPr="00FC35A0">
        <w:rPr>
          <w:rFonts w:ascii="Calibri" w:hAnsi="Calibri"/>
          <w:color w:val="FF0000"/>
          <w:u w:val="single"/>
          <w:rPrChange w:id="79" w:author="Smiga Jan" w:date="2023-02-10T06:39:00Z">
            <w:rPr>
              <w:rFonts w:ascii="Calibri" w:hAnsi="Calibri"/>
              <w:highlight w:val="yellow"/>
            </w:rPr>
          </w:rPrChange>
        </w:rPr>
        <w:t>5</w:t>
      </w:r>
      <w:r w:rsidR="00357A29" w:rsidRPr="00FC35A0">
        <w:rPr>
          <w:rFonts w:ascii="Calibri" w:hAnsi="Calibri"/>
          <w:color w:val="FF0000"/>
          <w:u w:val="single"/>
          <w:rPrChange w:id="80" w:author="Smiga Jan" w:date="2023-02-10T06:39:00Z">
            <w:rPr>
              <w:rFonts w:ascii="Calibri" w:hAnsi="Calibri"/>
              <w:highlight w:val="yellow"/>
            </w:rPr>
          </w:rPrChange>
        </w:rPr>
        <w:t xml:space="preserve"> tis. obyvatel</w:t>
      </w:r>
      <w:r w:rsidR="00AA6C64" w:rsidRPr="00FC35A0">
        <w:rPr>
          <w:rFonts w:ascii="Calibri" w:hAnsi="Calibri"/>
          <w:color w:val="FF0000"/>
          <w:u w:val="single"/>
          <w:rPrChange w:id="81" w:author="Smiga Jan" w:date="2023-02-10T06:39:00Z">
            <w:rPr>
              <w:rFonts w:ascii="Calibri" w:hAnsi="Calibri"/>
              <w:highlight w:val="yellow"/>
            </w:rPr>
          </w:rPrChange>
        </w:rPr>
        <w:t xml:space="preserve"> a méně než 10 tis. obyvatel</w:t>
      </w:r>
      <w:r w:rsidR="00357A29" w:rsidRPr="00FC35A0">
        <w:rPr>
          <w:rFonts w:ascii="Calibri" w:hAnsi="Calibri"/>
          <w:color w:val="FF0000"/>
          <w:u w:val="single"/>
          <w:rPrChange w:id="82" w:author="Smiga Jan" w:date="2023-02-10T06:39:00Z">
            <w:rPr>
              <w:rFonts w:ascii="Calibri" w:hAnsi="Calibri"/>
              <w:highlight w:val="yellow"/>
            </w:rPr>
          </w:rPrChange>
        </w:rPr>
        <w:t>, sdružení měst a obcí,</w:t>
      </w:r>
      <w:r w:rsidR="00804BD9" w:rsidRPr="00FC35A0">
        <w:rPr>
          <w:rFonts w:ascii="Calibri" w:hAnsi="Calibri"/>
          <w:color w:val="FF0000"/>
          <w:u w:val="single"/>
          <w:rPrChange w:id="83" w:author="Smiga Jan" w:date="2023-02-10T06:39:00Z">
            <w:rPr>
              <w:rFonts w:ascii="Calibri" w:hAnsi="Calibri"/>
              <w:highlight w:val="yellow"/>
            </w:rPr>
          </w:rPrChange>
        </w:rPr>
        <w:t xml:space="preserve"> krajské organizace cestovního ruchu (zřízené </w:t>
      </w:r>
      <w:r w:rsidR="00984F40" w:rsidRPr="00FC35A0">
        <w:rPr>
          <w:rFonts w:ascii="Calibri" w:hAnsi="Calibri"/>
          <w:color w:val="FF0000"/>
          <w:u w:val="single"/>
          <w:rPrChange w:id="84" w:author="Smiga Jan" w:date="2023-02-10T06:39:00Z">
            <w:rPr>
              <w:rFonts w:ascii="Calibri" w:hAnsi="Calibri"/>
              <w:highlight w:val="yellow"/>
            </w:rPr>
          </w:rPrChange>
        </w:rPr>
        <w:t xml:space="preserve">nebo založené </w:t>
      </w:r>
      <w:r w:rsidR="00804BD9" w:rsidRPr="00FC35A0">
        <w:rPr>
          <w:rFonts w:ascii="Calibri" w:hAnsi="Calibri"/>
          <w:color w:val="FF0000"/>
          <w:u w:val="single"/>
          <w:rPrChange w:id="85" w:author="Smiga Jan" w:date="2023-02-10T06:39:00Z">
            <w:rPr>
              <w:rFonts w:ascii="Calibri" w:hAnsi="Calibri"/>
              <w:highlight w:val="yellow"/>
            </w:rPr>
          </w:rPrChange>
        </w:rPr>
        <w:t>krajem), obchodní společnosti</w:t>
      </w:r>
      <w:r w:rsidR="00545972" w:rsidRPr="00FC35A0">
        <w:rPr>
          <w:rFonts w:ascii="Calibri" w:hAnsi="Calibri"/>
          <w:color w:val="FF0000"/>
          <w:u w:val="single"/>
          <w:rPrChange w:id="86" w:author="Smiga Jan" w:date="2023-02-10T06:39:00Z">
            <w:rPr>
              <w:rFonts w:ascii="Calibri" w:hAnsi="Calibri"/>
              <w:highlight w:val="yellow"/>
            </w:rPr>
          </w:rPrChange>
        </w:rPr>
        <w:t>,</w:t>
      </w:r>
      <w:r w:rsidR="00B868D2" w:rsidRPr="00FC35A0">
        <w:rPr>
          <w:rFonts w:ascii="Calibri" w:hAnsi="Calibri"/>
          <w:color w:val="FF0000"/>
          <w:u w:val="single"/>
          <w:rPrChange w:id="87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D94E6A" w:rsidRPr="00FC35A0">
        <w:rPr>
          <w:rFonts w:ascii="Calibri" w:hAnsi="Calibri"/>
          <w:color w:val="FF0000"/>
          <w:u w:val="single"/>
          <w:rPrChange w:id="88" w:author="Smiga Jan" w:date="2023-02-10T06:39:00Z">
            <w:rPr>
              <w:rFonts w:ascii="Calibri" w:hAnsi="Calibri"/>
              <w:highlight w:val="yellow"/>
            </w:rPr>
          </w:rPrChange>
        </w:rPr>
        <w:t>univerzity</w:t>
      </w:r>
      <w:r w:rsidR="009A780D" w:rsidRPr="00FC35A0">
        <w:rPr>
          <w:rFonts w:ascii="Calibri" w:hAnsi="Calibri"/>
          <w:color w:val="FF0000"/>
          <w:u w:val="single"/>
          <w:rPrChange w:id="89" w:author="Smiga Jan" w:date="2023-02-10T06:39:00Z">
            <w:rPr>
              <w:rFonts w:ascii="Calibri" w:hAnsi="Calibri"/>
              <w:highlight w:val="yellow"/>
            </w:rPr>
          </w:rPrChange>
        </w:rPr>
        <w:t>,</w:t>
      </w:r>
      <w:r w:rsidRPr="00FC35A0">
        <w:rPr>
          <w:rFonts w:ascii="Calibri" w:hAnsi="Calibri"/>
          <w:color w:val="FF0000"/>
          <w:u w:val="single"/>
          <w:rPrChange w:id="90" w:author="Smiga Jan" w:date="2023-02-10T06:39:00Z">
            <w:rPr>
              <w:rFonts w:ascii="Calibri" w:hAnsi="Calibri"/>
              <w:highlight w:val="yellow"/>
            </w:rPr>
          </w:rPrChange>
        </w:rPr>
        <w:t xml:space="preserve"> ústavy</w:t>
      </w:r>
      <w:r w:rsidR="006B12FC" w:rsidRPr="00FC35A0">
        <w:rPr>
          <w:rFonts w:ascii="Calibri" w:hAnsi="Calibri"/>
          <w:color w:val="FF0000"/>
          <w:u w:val="single"/>
          <w:rPrChange w:id="91" w:author="Smiga Jan" w:date="2023-02-10T06:39:00Z">
            <w:rPr>
              <w:rFonts w:ascii="Calibri" w:hAnsi="Calibri"/>
              <w:highlight w:val="yellow"/>
            </w:rPr>
          </w:rPrChange>
        </w:rPr>
        <w:t>,</w:t>
      </w:r>
      <w:r w:rsidR="009A780D" w:rsidRPr="00FC35A0">
        <w:rPr>
          <w:rFonts w:ascii="Calibri" w:hAnsi="Calibri"/>
          <w:color w:val="FF0000"/>
          <w:u w:val="single"/>
          <w:rPrChange w:id="92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6B12FC" w:rsidRPr="00FC35A0">
        <w:rPr>
          <w:rFonts w:ascii="Calibri" w:hAnsi="Calibri"/>
          <w:color w:val="FF0000"/>
          <w:u w:val="single"/>
          <w:rPrChange w:id="93" w:author="Smiga Jan" w:date="2023-02-10T06:39:00Z">
            <w:rPr>
              <w:rFonts w:ascii="Calibri" w:hAnsi="Calibri"/>
              <w:highlight w:val="yellow"/>
            </w:rPr>
          </w:rPrChange>
        </w:rPr>
        <w:t>obecně prospěšné organizace,</w:t>
      </w:r>
      <w:r w:rsidR="009A780D" w:rsidRPr="00FC35A0">
        <w:rPr>
          <w:rFonts w:ascii="Calibri" w:hAnsi="Calibri"/>
          <w:color w:val="FF0000"/>
          <w:u w:val="single"/>
          <w:rPrChange w:id="94" w:author="Smiga Jan" w:date="2023-02-10T06:39:00Z">
            <w:rPr>
              <w:rFonts w:ascii="Calibri" w:hAnsi="Calibri"/>
              <w:highlight w:val="yellow"/>
            </w:rPr>
          </w:rPrChange>
        </w:rPr>
        <w:t xml:space="preserve"> nadace</w:t>
      </w:r>
      <w:r w:rsidR="00140DD7" w:rsidRPr="00FC35A0">
        <w:rPr>
          <w:rFonts w:ascii="Calibri" w:hAnsi="Calibri"/>
          <w:color w:val="FF0000"/>
          <w:u w:val="single"/>
          <w:rPrChange w:id="95" w:author="Smiga Jan" w:date="2023-02-10T06:39:00Z">
            <w:rPr>
              <w:rFonts w:ascii="Calibri" w:hAnsi="Calibri"/>
              <w:highlight w:val="yellow"/>
            </w:rPr>
          </w:rPrChange>
        </w:rPr>
        <w:t>,</w:t>
      </w:r>
      <w:r w:rsidR="006B12FC" w:rsidRPr="00FC35A0">
        <w:rPr>
          <w:rFonts w:ascii="Calibri" w:hAnsi="Calibri"/>
          <w:color w:val="FF0000"/>
          <w:u w:val="single"/>
          <w:rPrChange w:id="96" w:author="Smiga Jan" w:date="2023-02-10T06:39:00Z">
            <w:rPr>
              <w:rFonts w:ascii="Calibri" w:hAnsi="Calibri"/>
              <w:highlight w:val="yellow"/>
            </w:rPr>
          </w:rPrChange>
        </w:rPr>
        <w:t xml:space="preserve"> nadační fondy</w:t>
      </w:r>
      <w:r w:rsidR="00EA1507" w:rsidRPr="00FC35A0">
        <w:rPr>
          <w:rFonts w:ascii="Calibri" w:hAnsi="Calibri"/>
          <w:color w:val="FF0000"/>
          <w:u w:val="single"/>
          <w:rPrChange w:id="97" w:author="Smiga Jan" w:date="2023-02-10T06:39:00Z">
            <w:rPr>
              <w:rFonts w:ascii="Calibri" w:hAnsi="Calibri"/>
              <w:highlight w:val="yellow"/>
            </w:rPr>
          </w:rPrChange>
        </w:rPr>
        <w:t>, příspěvkové organizace</w:t>
      </w:r>
      <w:r w:rsidR="00526406" w:rsidRPr="00FC35A0">
        <w:rPr>
          <w:rFonts w:ascii="Calibri" w:hAnsi="Calibri"/>
          <w:color w:val="FF0000"/>
          <w:u w:val="single"/>
          <w:rPrChange w:id="98" w:author="Smiga Jan" w:date="2023-02-10T06:39:00Z">
            <w:rPr>
              <w:rFonts w:ascii="Calibri" w:hAnsi="Calibri"/>
              <w:highlight w:val="yellow"/>
            </w:rPr>
          </w:rPrChange>
        </w:rPr>
        <w:t xml:space="preserve"> a dále</w:t>
      </w:r>
      <w:r w:rsidR="00EA1507" w:rsidRPr="00FC35A0">
        <w:rPr>
          <w:rFonts w:ascii="Calibri" w:hAnsi="Calibri"/>
          <w:color w:val="FF0000"/>
          <w:u w:val="single"/>
          <w:rPrChange w:id="99" w:author="Smiga Jan" w:date="2023-02-10T06:39:00Z">
            <w:rPr>
              <w:rFonts w:ascii="Calibri" w:hAnsi="Calibri"/>
              <w:highlight w:val="yellow"/>
            </w:rPr>
          </w:rPrChange>
        </w:rPr>
        <w:t xml:space="preserve"> spolky, jejichž jedním ze zakladatelů je kraj, město nebo obec </w:t>
      </w:r>
      <w:r w:rsidR="00AA6C64" w:rsidRPr="00FC35A0">
        <w:rPr>
          <w:rFonts w:ascii="Calibri" w:hAnsi="Calibri"/>
          <w:color w:val="FF0000"/>
          <w:u w:val="single"/>
          <w:rPrChange w:id="100" w:author="Smiga Jan" w:date="2023-02-10T06:39:00Z">
            <w:rPr>
              <w:rFonts w:ascii="Calibri" w:hAnsi="Calibri"/>
              <w:highlight w:val="yellow"/>
            </w:rPr>
          </w:rPrChange>
        </w:rPr>
        <w:t>jsou povinni Sdružení hradit roční členský příspěvek ve výši 1000,- Euro,</w:t>
      </w:r>
    </w:p>
    <w:p w14:paraId="30B24D61" w14:textId="77777777" w:rsidR="00804BD9" w:rsidRPr="00FC35A0" w:rsidRDefault="00804BD9" w:rsidP="00B868D2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101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102" w:author="Smiga Jan" w:date="2023-02-10T06:39:00Z">
            <w:rPr>
              <w:rFonts w:ascii="Calibri" w:hAnsi="Calibri"/>
              <w:highlight w:val="yellow"/>
            </w:rPr>
          </w:rPrChange>
        </w:rPr>
        <w:t xml:space="preserve">členové V. </w:t>
      </w:r>
      <w:r w:rsidR="005F1ED3" w:rsidRPr="00FC35A0">
        <w:rPr>
          <w:rFonts w:ascii="Calibri" w:hAnsi="Calibri"/>
          <w:color w:val="FF0000"/>
          <w:u w:val="single"/>
          <w:rPrChange w:id="103" w:author="Smiga Jan" w:date="2023-02-10T06:39:00Z">
            <w:rPr>
              <w:rFonts w:ascii="Calibri" w:hAnsi="Calibri"/>
              <w:highlight w:val="yellow"/>
            </w:rPr>
          </w:rPrChange>
        </w:rPr>
        <w:t xml:space="preserve">kategorie: </w:t>
      </w:r>
      <w:r w:rsidR="00357A29" w:rsidRPr="00FC35A0">
        <w:rPr>
          <w:rFonts w:ascii="Calibri" w:hAnsi="Calibri"/>
          <w:color w:val="FF0000"/>
          <w:u w:val="single"/>
          <w:rPrChange w:id="104" w:author="Smiga Jan" w:date="2023-02-10T06:39:00Z">
            <w:rPr>
              <w:rFonts w:ascii="Calibri" w:hAnsi="Calibri"/>
              <w:highlight w:val="yellow"/>
            </w:rPr>
          </w:rPrChange>
        </w:rPr>
        <w:t xml:space="preserve">obce, které mají </w:t>
      </w:r>
      <w:r w:rsidR="008278F4" w:rsidRPr="00FC35A0">
        <w:rPr>
          <w:rFonts w:ascii="Calibri" w:hAnsi="Calibri"/>
          <w:color w:val="FF0000"/>
          <w:u w:val="single"/>
          <w:rPrChange w:id="105" w:author="Smiga Jan" w:date="2023-02-10T06:39:00Z">
            <w:rPr>
              <w:rFonts w:ascii="Calibri" w:hAnsi="Calibri"/>
              <w:highlight w:val="yellow"/>
            </w:rPr>
          </w:rPrChange>
        </w:rPr>
        <w:t xml:space="preserve">stejně </w:t>
      </w:r>
      <w:r w:rsidR="00F412B6" w:rsidRPr="00FC35A0">
        <w:rPr>
          <w:rFonts w:ascii="Calibri" w:hAnsi="Calibri"/>
          <w:color w:val="FF0000"/>
          <w:u w:val="single"/>
          <w:rPrChange w:id="106" w:author="Smiga Jan" w:date="2023-02-10T06:39:00Z">
            <w:rPr>
              <w:rFonts w:ascii="Calibri" w:hAnsi="Calibri"/>
              <w:highlight w:val="yellow"/>
            </w:rPr>
          </w:rPrChange>
        </w:rPr>
        <w:t>nebo</w:t>
      </w:r>
      <w:r w:rsidR="008278F4" w:rsidRPr="00FC35A0">
        <w:rPr>
          <w:rFonts w:ascii="Calibri" w:hAnsi="Calibri"/>
          <w:color w:val="FF0000"/>
          <w:u w:val="single"/>
          <w:rPrChange w:id="107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357A29" w:rsidRPr="00FC35A0">
        <w:rPr>
          <w:rFonts w:ascii="Calibri" w:hAnsi="Calibri"/>
          <w:color w:val="FF0000"/>
          <w:u w:val="single"/>
          <w:rPrChange w:id="108" w:author="Smiga Jan" w:date="2023-02-10T06:39:00Z">
            <w:rPr>
              <w:rFonts w:ascii="Calibri" w:hAnsi="Calibri"/>
              <w:highlight w:val="yellow"/>
            </w:rPr>
          </w:rPrChange>
        </w:rPr>
        <w:t xml:space="preserve">více než </w:t>
      </w:r>
      <w:r w:rsidR="005852D4" w:rsidRPr="00FC35A0">
        <w:rPr>
          <w:rFonts w:ascii="Calibri" w:hAnsi="Calibri"/>
          <w:color w:val="FF0000"/>
          <w:u w:val="single"/>
          <w:rPrChange w:id="109" w:author="Smiga Jan" w:date="2023-02-10T06:39:00Z">
            <w:rPr>
              <w:rFonts w:ascii="Calibri" w:hAnsi="Calibri"/>
              <w:highlight w:val="yellow"/>
            </w:rPr>
          </w:rPrChange>
        </w:rPr>
        <w:t>3.</w:t>
      </w:r>
      <w:r w:rsidR="00357A29" w:rsidRPr="00FC35A0">
        <w:rPr>
          <w:rFonts w:ascii="Calibri" w:hAnsi="Calibri"/>
          <w:color w:val="FF0000"/>
          <w:u w:val="single"/>
          <w:rPrChange w:id="110" w:author="Smiga Jan" w:date="2023-02-10T06:39:00Z">
            <w:rPr>
              <w:rFonts w:ascii="Calibri" w:hAnsi="Calibri"/>
              <w:highlight w:val="yellow"/>
            </w:rPr>
          </w:rPrChange>
        </w:rPr>
        <w:t xml:space="preserve"> tis. obyvatel a</w:t>
      </w:r>
      <w:r w:rsidR="008278F4" w:rsidRPr="00FC35A0">
        <w:rPr>
          <w:rFonts w:ascii="Calibri" w:hAnsi="Calibri"/>
          <w:color w:val="FF0000"/>
          <w:u w:val="single"/>
          <w:rPrChange w:id="111" w:author="Smiga Jan" w:date="2023-02-10T06:39:00Z">
            <w:rPr>
              <w:rFonts w:ascii="Calibri" w:hAnsi="Calibri"/>
              <w:highlight w:val="yellow"/>
            </w:rPr>
          </w:rPrChange>
        </w:rPr>
        <w:t xml:space="preserve"> zároveň</w:t>
      </w:r>
      <w:r w:rsidR="00357A29" w:rsidRPr="00FC35A0">
        <w:rPr>
          <w:rFonts w:ascii="Calibri" w:hAnsi="Calibri"/>
          <w:color w:val="FF0000"/>
          <w:u w:val="single"/>
          <w:rPrChange w:id="112" w:author="Smiga Jan" w:date="2023-02-10T06:39:00Z">
            <w:rPr>
              <w:rFonts w:ascii="Calibri" w:hAnsi="Calibri"/>
              <w:highlight w:val="yellow"/>
            </w:rPr>
          </w:rPrChange>
        </w:rPr>
        <w:t xml:space="preserve"> méně než </w:t>
      </w:r>
      <w:r w:rsidR="005852D4" w:rsidRPr="00FC35A0">
        <w:rPr>
          <w:rFonts w:ascii="Calibri" w:hAnsi="Calibri"/>
          <w:color w:val="FF0000"/>
          <w:u w:val="single"/>
          <w:rPrChange w:id="113" w:author="Smiga Jan" w:date="2023-02-10T06:39:00Z">
            <w:rPr>
              <w:rFonts w:ascii="Calibri" w:hAnsi="Calibri"/>
              <w:highlight w:val="yellow"/>
            </w:rPr>
          </w:rPrChange>
        </w:rPr>
        <w:t>5</w:t>
      </w:r>
      <w:r w:rsidR="00357A29" w:rsidRPr="00FC35A0">
        <w:rPr>
          <w:rFonts w:ascii="Calibri" w:hAnsi="Calibri"/>
          <w:color w:val="FF0000"/>
          <w:u w:val="single"/>
          <w:rPrChange w:id="114" w:author="Smiga Jan" w:date="2023-02-10T06:39:00Z">
            <w:rPr>
              <w:rFonts w:ascii="Calibri" w:hAnsi="Calibri"/>
              <w:highlight w:val="yellow"/>
            </w:rPr>
          </w:rPrChange>
        </w:rPr>
        <w:t>. tis. obyvatel</w:t>
      </w:r>
      <w:r w:rsidR="00AA6C64" w:rsidRPr="00FC35A0">
        <w:rPr>
          <w:rFonts w:ascii="Calibri" w:hAnsi="Calibri"/>
          <w:color w:val="FF0000"/>
          <w:u w:val="single"/>
          <w:rPrChange w:id="115" w:author="Smiga Jan" w:date="2023-02-10T06:39:00Z">
            <w:rPr>
              <w:rFonts w:ascii="Calibri" w:hAnsi="Calibri"/>
              <w:highlight w:val="yellow"/>
            </w:rPr>
          </w:rPrChange>
        </w:rPr>
        <w:t>, oblastní organizace cestovního ruchu (zřízené městem) jsou povinni Sdružení hradit roční členský příspěvek ve výši 500,- Euro,</w:t>
      </w:r>
    </w:p>
    <w:p w14:paraId="434F4EE4" w14:textId="798357C4" w:rsidR="00357A29" w:rsidRPr="00FC35A0" w:rsidRDefault="00357A29" w:rsidP="00357A29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116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117" w:author="Smiga Jan" w:date="2023-02-10T06:39:00Z">
            <w:rPr>
              <w:rFonts w:ascii="Calibri" w:hAnsi="Calibri"/>
              <w:highlight w:val="yellow"/>
            </w:rPr>
          </w:rPrChange>
        </w:rPr>
        <w:t>členové V</w:t>
      </w:r>
      <w:r w:rsidR="00AA6C64" w:rsidRPr="00FC35A0">
        <w:rPr>
          <w:rFonts w:ascii="Calibri" w:hAnsi="Calibri"/>
          <w:color w:val="FF0000"/>
          <w:u w:val="single"/>
          <w:rPrChange w:id="118" w:author="Smiga Jan" w:date="2023-02-10T06:39:00Z">
            <w:rPr>
              <w:rFonts w:ascii="Calibri" w:hAnsi="Calibri"/>
              <w:highlight w:val="yellow"/>
            </w:rPr>
          </w:rPrChange>
        </w:rPr>
        <w:t>I</w:t>
      </w:r>
      <w:r w:rsidRPr="00FC35A0">
        <w:rPr>
          <w:rFonts w:ascii="Calibri" w:hAnsi="Calibri"/>
          <w:color w:val="FF0000"/>
          <w:u w:val="single"/>
          <w:rPrChange w:id="119" w:author="Smiga Jan" w:date="2023-02-10T06:39:00Z">
            <w:rPr>
              <w:rFonts w:ascii="Calibri" w:hAnsi="Calibri"/>
              <w:highlight w:val="yellow"/>
            </w:rPr>
          </w:rPrChange>
        </w:rPr>
        <w:t>. kategorie: obce, které mají</w:t>
      </w:r>
      <w:r w:rsidR="008278F4" w:rsidRPr="00FC35A0">
        <w:rPr>
          <w:rFonts w:ascii="Calibri" w:hAnsi="Calibri"/>
          <w:color w:val="FF0000"/>
          <w:u w:val="single"/>
          <w:rPrChange w:id="120" w:author="Smiga Jan" w:date="2023-02-10T06:39:00Z">
            <w:rPr>
              <w:rFonts w:ascii="Calibri" w:hAnsi="Calibri"/>
              <w:highlight w:val="yellow"/>
            </w:rPr>
          </w:rPrChange>
        </w:rPr>
        <w:t xml:space="preserve"> stejně </w:t>
      </w:r>
      <w:r w:rsidR="00F412B6" w:rsidRPr="00FC35A0">
        <w:rPr>
          <w:rFonts w:ascii="Calibri" w:hAnsi="Calibri"/>
          <w:color w:val="FF0000"/>
          <w:u w:val="single"/>
          <w:rPrChange w:id="121" w:author="Smiga Jan" w:date="2023-02-10T06:39:00Z">
            <w:rPr>
              <w:rFonts w:ascii="Calibri" w:hAnsi="Calibri"/>
              <w:highlight w:val="yellow"/>
            </w:rPr>
          </w:rPrChange>
        </w:rPr>
        <w:t>nebo</w:t>
      </w:r>
      <w:r w:rsidRPr="00FC35A0">
        <w:rPr>
          <w:rFonts w:ascii="Calibri" w:hAnsi="Calibri"/>
          <w:color w:val="FF0000"/>
          <w:u w:val="single"/>
          <w:rPrChange w:id="122" w:author="Smiga Jan" w:date="2023-02-10T06:39:00Z">
            <w:rPr>
              <w:rFonts w:ascii="Calibri" w:hAnsi="Calibri"/>
              <w:highlight w:val="yellow"/>
            </w:rPr>
          </w:rPrChange>
        </w:rPr>
        <w:t xml:space="preserve"> více než 1 tis. obyvatel a </w:t>
      </w:r>
      <w:r w:rsidR="008278F4" w:rsidRPr="00FC35A0">
        <w:rPr>
          <w:rFonts w:ascii="Calibri" w:hAnsi="Calibri"/>
          <w:color w:val="FF0000"/>
          <w:u w:val="single"/>
          <w:rPrChange w:id="123" w:author="Smiga Jan" w:date="2023-02-10T06:39:00Z">
            <w:rPr>
              <w:rFonts w:ascii="Calibri" w:hAnsi="Calibri"/>
              <w:highlight w:val="yellow"/>
            </w:rPr>
          </w:rPrChange>
        </w:rPr>
        <w:t xml:space="preserve">zároveň </w:t>
      </w:r>
      <w:r w:rsidRPr="00FC35A0">
        <w:rPr>
          <w:rFonts w:ascii="Calibri" w:hAnsi="Calibri"/>
          <w:color w:val="FF0000"/>
          <w:u w:val="single"/>
          <w:rPrChange w:id="124" w:author="Smiga Jan" w:date="2023-02-10T06:39:00Z">
            <w:rPr>
              <w:rFonts w:ascii="Calibri" w:hAnsi="Calibri"/>
              <w:highlight w:val="yellow"/>
            </w:rPr>
          </w:rPrChange>
        </w:rPr>
        <w:t xml:space="preserve">méně než </w:t>
      </w:r>
      <w:r w:rsidR="00AA6C64" w:rsidRPr="00FC35A0">
        <w:rPr>
          <w:rFonts w:ascii="Calibri" w:hAnsi="Calibri"/>
          <w:color w:val="FF0000"/>
          <w:u w:val="single"/>
          <w:rPrChange w:id="125" w:author="Smiga Jan" w:date="2023-02-10T06:39:00Z">
            <w:rPr>
              <w:rFonts w:ascii="Calibri" w:hAnsi="Calibri"/>
              <w:highlight w:val="yellow"/>
            </w:rPr>
          </w:rPrChange>
        </w:rPr>
        <w:t>3</w:t>
      </w:r>
      <w:r w:rsidRPr="00FC35A0">
        <w:rPr>
          <w:rFonts w:ascii="Calibri" w:hAnsi="Calibri"/>
          <w:color w:val="FF0000"/>
          <w:u w:val="single"/>
          <w:rPrChange w:id="126" w:author="Smiga Jan" w:date="2023-02-10T06:39:00Z">
            <w:rPr>
              <w:rFonts w:ascii="Calibri" w:hAnsi="Calibri"/>
              <w:highlight w:val="yellow"/>
            </w:rPr>
          </w:rPrChange>
        </w:rPr>
        <w:t xml:space="preserve"> tis. obyvatel,</w:t>
      </w:r>
      <w:r w:rsidR="00AA6C64" w:rsidRPr="00FC35A0">
        <w:rPr>
          <w:rFonts w:ascii="Calibri" w:hAnsi="Calibri"/>
          <w:color w:val="FF0000"/>
          <w:u w:val="single"/>
          <w:rPrChange w:id="127" w:author="Smiga Jan" w:date="2023-02-10T06:39:00Z">
            <w:rPr>
              <w:rFonts w:ascii="Calibri" w:hAnsi="Calibri"/>
              <w:highlight w:val="yellow"/>
            </w:rPr>
          </w:rPrChange>
        </w:rPr>
        <w:t xml:space="preserve"> jsou povinn</w:t>
      </w:r>
      <w:r w:rsidR="00D45802" w:rsidRPr="00FC35A0">
        <w:rPr>
          <w:rFonts w:ascii="Calibri" w:hAnsi="Calibri"/>
          <w:color w:val="FF0000"/>
          <w:u w:val="single"/>
          <w:rPrChange w:id="128" w:author="Smiga Jan" w:date="2023-02-10T06:39:00Z">
            <w:rPr>
              <w:rFonts w:ascii="Calibri" w:hAnsi="Calibri"/>
              <w:highlight w:val="yellow"/>
            </w:rPr>
          </w:rPrChange>
        </w:rPr>
        <w:t>i</w:t>
      </w:r>
      <w:r w:rsidR="00AA6C64" w:rsidRPr="00FC35A0">
        <w:rPr>
          <w:rFonts w:ascii="Calibri" w:hAnsi="Calibri"/>
          <w:color w:val="FF0000"/>
          <w:u w:val="single"/>
          <w:rPrChange w:id="129" w:author="Smiga Jan" w:date="2023-02-10T06:39:00Z">
            <w:rPr>
              <w:rFonts w:ascii="Calibri" w:hAnsi="Calibri"/>
              <w:highlight w:val="yellow"/>
            </w:rPr>
          </w:rPrChange>
        </w:rPr>
        <w:t xml:space="preserve"> Sdružení hradit roční členský příspěvek ve výši 300,- Euro,</w:t>
      </w:r>
    </w:p>
    <w:p w14:paraId="549253B3" w14:textId="5AB86448" w:rsidR="00357A29" w:rsidRPr="00FC35A0" w:rsidRDefault="00357A29" w:rsidP="00357A29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130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131" w:author="Smiga Jan" w:date="2023-02-10T06:39:00Z">
            <w:rPr>
              <w:rFonts w:ascii="Calibri" w:hAnsi="Calibri"/>
              <w:highlight w:val="yellow"/>
            </w:rPr>
          </w:rPrChange>
        </w:rPr>
        <w:t>členové VI</w:t>
      </w:r>
      <w:r w:rsidR="008D3BFC" w:rsidRPr="00FC35A0">
        <w:rPr>
          <w:rFonts w:ascii="Calibri" w:hAnsi="Calibri"/>
          <w:color w:val="FF0000"/>
          <w:u w:val="single"/>
          <w:rPrChange w:id="132" w:author="Smiga Jan" w:date="2023-02-10T06:39:00Z">
            <w:rPr>
              <w:rFonts w:ascii="Calibri" w:hAnsi="Calibri"/>
              <w:highlight w:val="yellow"/>
            </w:rPr>
          </w:rPrChange>
        </w:rPr>
        <w:t>I</w:t>
      </w:r>
      <w:r w:rsidRPr="00FC35A0">
        <w:rPr>
          <w:rFonts w:ascii="Calibri" w:hAnsi="Calibri"/>
          <w:color w:val="FF0000"/>
          <w:u w:val="single"/>
          <w:rPrChange w:id="133" w:author="Smiga Jan" w:date="2023-02-10T06:39:00Z">
            <w:rPr>
              <w:rFonts w:ascii="Calibri" w:hAnsi="Calibri"/>
              <w:highlight w:val="yellow"/>
            </w:rPr>
          </w:rPrChange>
        </w:rPr>
        <w:t>. kategorie:</w:t>
      </w:r>
      <w:r w:rsidR="005852D4" w:rsidRPr="00FC35A0">
        <w:rPr>
          <w:rFonts w:ascii="Calibri" w:hAnsi="Calibri"/>
          <w:color w:val="FF0000"/>
          <w:u w:val="single"/>
          <w:rPrChange w:id="134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r w:rsidR="003058EF" w:rsidRPr="00FC35A0">
        <w:rPr>
          <w:rFonts w:ascii="Calibri" w:hAnsi="Calibri"/>
          <w:color w:val="FF0000"/>
          <w:u w:val="single"/>
          <w:rPrChange w:id="135" w:author="Smiga Jan" w:date="2023-02-10T06:39:00Z">
            <w:rPr>
              <w:rFonts w:ascii="Calibri" w:hAnsi="Calibri"/>
              <w:highlight w:val="yellow"/>
            </w:rPr>
          </w:rPrChange>
        </w:rPr>
        <w:t>občansk</w:t>
      </w:r>
      <w:ins w:id="136" w:author="Mikeš Roman" w:date="2023-01-20T09:15:00Z">
        <w:r w:rsidR="008931FB" w:rsidRPr="00FC35A0">
          <w:rPr>
            <w:rFonts w:ascii="Calibri" w:hAnsi="Calibri"/>
            <w:color w:val="FF0000"/>
            <w:u w:val="single"/>
            <w:rPrChange w:id="137" w:author="Smiga Jan" w:date="2023-02-10T06:39:00Z">
              <w:rPr>
                <w:rFonts w:ascii="Calibri" w:hAnsi="Calibri"/>
                <w:highlight w:val="yellow"/>
              </w:rPr>
            </w:rPrChange>
          </w:rPr>
          <w:t>á</w:t>
        </w:r>
      </w:ins>
      <w:r w:rsidR="003058EF" w:rsidRPr="00FC35A0">
        <w:rPr>
          <w:rFonts w:ascii="Calibri" w:hAnsi="Calibri"/>
          <w:color w:val="FF0000"/>
          <w:u w:val="single"/>
          <w:rPrChange w:id="138" w:author="Smiga Jan" w:date="2023-02-10T06:39:00Z">
            <w:rPr>
              <w:rFonts w:ascii="Calibri" w:hAnsi="Calibri"/>
              <w:highlight w:val="yellow"/>
            </w:rPr>
          </w:rPrChange>
        </w:rPr>
        <w:t xml:space="preserve"> sdružení, spolky</w:t>
      </w:r>
      <w:r w:rsidR="00EA1507" w:rsidRPr="00FC35A0">
        <w:rPr>
          <w:rFonts w:ascii="Calibri" w:hAnsi="Calibri"/>
          <w:color w:val="FF0000"/>
          <w:u w:val="single"/>
          <w:rPrChange w:id="139" w:author="Smiga Jan" w:date="2023-02-10T06:39:00Z">
            <w:rPr>
              <w:rFonts w:ascii="Calibri" w:hAnsi="Calibri"/>
              <w:highlight w:val="yellow"/>
            </w:rPr>
          </w:rPrChange>
        </w:rPr>
        <w:t xml:space="preserve">, jejichž jedním ze zakladatelů není kraj, město </w:t>
      </w:r>
      <w:ins w:id="140" w:author="Mikeš Roman" w:date="2023-01-20T09:17:00Z">
        <w:r w:rsidR="008931FB" w:rsidRPr="00FC35A0">
          <w:rPr>
            <w:rFonts w:ascii="Calibri" w:hAnsi="Calibri"/>
            <w:color w:val="FF0000"/>
            <w:u w:val="single"/>
            <w:rPrChange w:id="141" w:author="Smiga Jan" w:date="2023-02-10T06:39:00Z">
              <w:rPr>
                <w:rFonts w:ascii="Calibri" w:hAnsi="Calibri"/>
                <w:highlight w:val="yellow"/>
              </w:rPr>
            </w:rPrChange>
          </w:rPr>
          <w:t>nebo</w:t>
        </w:r>
      </w:ins>
      <w:r w:rsidR="00EA1507" w:rsidRPr="00FC35A0">
        <w:rPr>
          <w:rFonts w:ascii="Calibri" w:hAnsi="Calibri"/>
          <w:color w:val="FF0000"/>
          <w:u w:val="single"/>
          <w:rPrChange w:id="142" w:author="Smiga Jan" w:date="2023-02-10T06:39:00Z">
            <w:rPr>
              <w:rFonts w:ascii="Calibri" w:hAnsi="Calibri"/>
              <w:highlight w:val="yellow"/>
            </w:rPr>
          </w:rPrChange>
        </w:rPr>
        <w:t xml:space="preserve"> obec</w:t>
      </w:r>
      <w:r w:rsidR="003058EF" w:rsidRPr="00FC35A0">
        <w:rPr>
          <w:rFonts w:ascii="Calibri" w:hAnsi="Calibri"/>
          <w:color w:val="FF0000"/>
          <w:u w:val="single"/>
          <w:rPrChange w:id="143" w:author="Smiga Jan" w:date="2023-02-10T06:39:00Z">
            <w:rPr>
              <w:rFonts w:ascii="Calibri" w:hAnsi="Calibri"/>
              <w:highlight w:val="yellow"/>
            </w:rPr>
          </w:rPrChange>
        </w:rPr>
        <w:t xml:space="preserve"> </w:t>
      </w:r>
      <w:ins w:id="144" w:author="Mikeš Roman" w:date="2023-01-20T09:17:00Z">
        <w:r w:rsidR="008931FB" w:rsidRPr="00FC35A0">
          <w:rPr>
            <w:rFonts w:ascii="Calibri" w:hAnsi="Calibri"/>
            <w:color w:val="FF0000"/>
            <w:u w:val="single"/>
            <w:rPrChange w:id="145" w:author="Smiga Jan" w:date="2023-02-10T06:39:00Z">
              <w:rPr>
                <w:rFonts w:ascii="Calibri" w:hAnsi="Calibri"/>
                <w:highlight w:val="yellow"/>
              </w:rPr>
            </w:rPrChange>
          </w:rPr>
          <w:t>nebo</w:t>
        </w:r>
      </w:ins>
      <w:r w:rsidR="003058EF" w:rsidRPr="00FC35A0">
        <w:rPr>
          <w:rFonts w:ascii="Calibri" w:hAnsi="Calibri"/>
          <w:color w:val="FF0000"/>
          <w:u w:val="single"/>
          <w:rPrChange w:id="146" w:author="Smiga Jan" w:date="2023-02-10T06:39:00Z">
            <w:rPr>
              <w:rFonts w:ascii="Calibri" w:hAnsi="Calibri"/>
              <w:highlight w:val="yellow"/>
            </w:rPr>
          </w:rPrChange>
        </w:rPr>
        <w:t xml:space="preserve"> jiné neziskové organizace</w:t>
      </w:r>
      <w:r w:rsidR="00EA1507" w:rsidRPr="00FC35A0">
        <w:rPr>
          <w:rFonts w:ascii="Calibri" w:hAnsi="Calibri"/>
          <w:color w:val="FF0000"/>
          <w:u w:val="single"/>
          <w:rPrChange w:id="147" w:author="Smiga Jan" w:date="2023-02-10T06:39:00Z">
            <w:rPr>
              <w:rFonts w:ascii="Calibri" w:hAnsi="Calibri"/>
              <w:highlight w:val="yellow"/>
            </w:rPr>
          </w:rPrChange>
        </w:rPr>
        <w:t xml:space="preserve"> neuvedené v předchozích odstavcích </w:t>
      </w:r>
      <w:r w:rsidR="00AA6C64" w:rsidRPr="00FC35A0">
        <w:rPr>
          <w:rFonts w:ascii="Calibri" w:hAnsi="Calibri"/>
          <w:color w:val="FF0000"/>
          <w:u w:val="single"/>
          <w:rPrChange w:id="148" w:author="Smiga Jan" w:date="2023-02-10T06:39:00Z">
            <w:rPr>
              <w:rFonts w:ascii="Calibri" w:hAnsi="Calibri"/>
              <w:highlight w:val="yellow"/>
            </w:rPr>
          </w:rPrChange>
        </w:rPr>
        <w:t xml:space="preserve">jsou povinni Sdružení hradit roční členský příspěvek ve výši </w:t>
      </w:r>
      <w:r w:rsidR="008F7085" w:rsidRPr="00FC35A0">
        <w:rPr>
          <w:rFonts w:ascii="Calibri" w:hAnsi="Calibri"/>
          <w:color w:val="FF0000"/>
          <w:u w:val="single"/>
          <w:rPrChange w:id="149" w:author="Smiga Jan" w:date="2023-02-10T06:39:00Z">
            <w:rPr>
              <w:rFonts w:ascii="Calibri" w:hAnsi="Calibri"/>
              <w:highlight w:val="yellow"/>
            </w:rPr>
          </w:rPrChange>
        </w:rPr>
        <w:t>3</w:t>
      </w:r>
      <w:r w:rsidR="00AA6C64" w:rsidRPr="00FC35A0">
        <w:rPr>
          <w:rFonts w:ascii="Calibri" w:hAnsi="Calibri"/>
          <w:color w:val="FF0000"/>
          <w:u w:val="single"/>
          <w:rPrChange w:id="150" w:author="Smiga Jan" w:date="2023-02-10T06:39:00Z">
            <w:rPr>
              <w:rFonts w:ascii="Calibri" w:hAnsi="Calibri"/>
              <w:highlight w:val="yellow"/>
            </w:rPr>
          </w:rPrChange>
        </w:rPr>
        <w:t>00,- Euro</w:t>
      </w:r>
      <w:r w:rsidR="001360EE" w:rsidRPr="00FC35A0">
        <w:rPr>
          <w:rFonts w:ascii="Calibri" w:hAnsi="Calibri"/>
          <w:color w:val="FF0000"/>
          <w:u w:val="single"/>
          <w:rPrChange w:id="151" w:author="Smiga Jan" w:date="2023-02-10T06:39:00Z">
            <w:rPr>
              <w:rFonts w:ascii="Calibri" w:hAnsi="Calibri"/>
              <w:highlight w:val="yellow"/>
            </w:rPr>
          </w:rPrChange>
        </w:rPr>
        <w:t>,</w:t>
      </w:r>
    </w:p>
    <w:p w14:paraId="7F9E3B8A" w14:textId="098DFA23" w:rsidR="008F7085" w:rsidRPr="00FC35A0" w:rsidRDefault="008F7085" w:rsidP="00357A29">
      <w:pPr>
        <w:numPr>
          <w:ilvl w:val="0"/>
          <w:numId w:val="4"/>
        </w:numPr>
        <w:ind w:left="714" w:hanging="357"/>
        <w:rPr>
          <w:rFonts w:ascii="Calibri" w:hAnsi="Calibri"/>
          <w:color w:val="FF0000"/>
          <w:u w:val="single"/>
          <w:rPrChange w:id="152" w:author="Smiga Jan" w:date="2023-02-10T06:39:00Z">
            <w:rPr>
              <w:rFonts w:ascii="Calibri" w:hAnsi="Calibri"/>
              <w:highlight w:val="yellow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153" w:author="Smiga Jan" w:date="2023-02-10T06:39:00Z">
            <w:rPr>
              <w:rFonts w:ascii="Calibri" w:hAnsi="Calibri"/>
              <w:highlight w:val="yellow"/>
            </w:rPr>
          </w:rPrChange>
        </w:rPr>
        <w:t>Členové VIII. kategorie: obce, které mají méně než 1 tis. obyvatel</w:t>
      </w:r>
      <w:ins w:id="154" w:author="Mikeš Roman" w:date="2023-01-20T09:47:00Z">
        <w:r w:rsidR="00E235E2" w:rsidRPr="00FC35A0">
          <w:rPr>
            <w:rFonts w:ascii="Calibri" w:hAnsi="Calibri"/>
            <w:color w:val="FF0000"/>
            <w:u w:val="single"/>
            <w:rPrChange w:id="155" w:author="Smiga Jan" w:date="2023-02-10T06:39:00Z">
              <w:rPr>
                <w:rFonts w:ascii="Calibri" w:hAnsi="Calibri"/>
                <w:highlight w:val="yellow"/>
              </w:rPr>
            </w:rPrChange>
          </w:rPr>
          <w:t>,</w:t>
        </w:r>
      </w:ins>
      <w:r w:rsidRPr="00FC35A0">
        <w:rPr>
          <w:rFonts w:ascii="Calibri" w:hAnsi="Calibri"/>
          <w:color w:val="FF0000"/>
          <w:u w:val="single"/>
          <w:rPrChange w:id="156" w:author="Smiga Jan" w:date="2023-02-10T06:39:00Z">
            <w:rPr>
              <w:rFonts w:ascii="Calibri" w:hAnsi="Calibri"/>
              <w:highlight w:val="yellow"/>
            </w:rPr>
          </w:rPrChange>
        </w:rPr>
        <w:t xml:space="preserve"> jsou povinn</w:t>
      </w:r>
      <w:r w:rsidR="00D45802" w:rsidRPr="00FC35A0">
        <w:rPr>
          <w:rFonts w:ascii="Calibri" w:hAnsi="Calibri"/>
          <w:color w:val="FF0000"/>
          <w:u w:val="single"/>
          <w:rPrChange w:id="157" w:author="Smiga Jan" w:date="2023-02-10T06:39:00Z">
            <w:rPr>
              <w:rFonts w:ascii="Calibri" w:hAnsi="Calibri"/>
              <w:highlight w:val="yellow"/>
            </w:rPr>
          </w:rPrChange>
        </w:rPr>
        <w:t>i</w:t>
      </w:r>
      <w:r w:rsidRPr="00FC35A0">
        <w:rPr>
          <w:rFonts w:ascii="Calibri" w:hAnsi="Calibri"/>
          <w:color w:val="FF0000"/>
          <w:u w:val="single"/>
          <w:rPrChange w:id="158" w:author="Smiga Jan" w:date="2023-02-10T06:39:00Z">
            <w:rPr>
              <w:rFonts w:ascii="Calibri" w:hAnsi="Calibri"/>
              <w:highlight w:val="yellow"/>
            </w:rPr>
          </w:rPrChange>
        </w:rPr>
        <w:t xml:space="preserve"> Sdružení hradit roční členský příspěvek ve výši 200,- Euro.</w:t>
      </w:r>
    </w:p>
    <w:p w14:paraId="0CA1CFD3" w14:textId="77777777" w:rsidR="00A83002" w:rsidRPr="00FC35A0" w:rsidRDefault="00A83002" w:rsidP="00A83002">
      <w:pPr>
        <w:rPr>
          <w:rFonts w:ascii="Calibri" w:hAnsi="Calibri"/>
          <w:color w:val="FF0000"/>
          <w:u w:val="single"/>
          <w:rPrChange w:id="159" w:author="Smiga Jan" w:date="2023-02-10T06:39:00Z">
            <w:rPr>
              <w:rFonts w:ascii="Calibri" w:hAnsi="Calibri"/>
            </w:rPr>
          </w:rPrChange>
        </w:rPr>
      </w:pPr>
    </w:p>
    <w:p w14:paraId="36AE844E" w14:textId="456FB8CE" w:rsidR="0007065F" w:rsidRPr="005219E2" w:rsidRDefault="0007065F" w:rsidP="00E31457">
      <w:pPr>
        <w:rPr>
          <w:rFonts w:ascii="Calibri" w:hAnsi="Calibri"/>
          <w:color w:val="FF0000"/>
          <w:u w:val="single"/>
          <w:rPrChange w:id="160" w:author="Smiga Jan" w:date="2023-02-10T06:38:00Z">
            <w:rPr>
              <w:rFonts w:ascii="Calibri" w:hAnsi="Calibri"/>
            </w:rPr>
          </w:rPrChange>
        </w:rPr>
      </w:pPr>
      <w:r w:rsidRPr="00FC35A0">
        <w:rPr>
          <w:rFonts w:ascii="Calibri" w:hAnsi="Calibri"/>
          <w:color w:val="FF0000"/>
          <w:u w:val="single"/>
          <w:rPrChange w:id="161" w:author="Smiga Jan" w:date="2023-02-10T06:39:00Z">
            <w:rPr>
              <w:rFonts w:ascii="Calibri" w:hAnsi="Calibri"/>
            </w:rPr>
          </w:rPrChange>
        </w:rPr>
        <w:t xml:space="preserve">2. </w:t>
      </w:r>
      <w:r w:rsidR="008D3BFC" w:rsidRPr="00FC35A0">
        <w:rPr>
          <w:rFonts w:ascii="Calibri" w:hAnsi="Calibri"/>
          <w:color w:val="FF0000"/>
          <w:u w:val="single"/>
          <w:rPrChange w:id="162" w:author="Smiga Jan" w:date="2023-02-10T06:39:00Z">
            <w:rPr>
              <w:rFonts w:ascii="Calibri" w:hAnsi="Calibri"/>
              <w:highlight w:val="yellow"/>
            </w:rPr>
          </w:rPrChange>
        </w:rPr>
        <w:t>V případě, že řádný člen nespadá do kategorií uvedených v odstavci 1 Článku 4 této Vnitřní normy, Valn</w:t>
      </w:r>
      <w:r w:rsidR="00E31457" w:rsidRPr="00FC35A0">
        <w:rPr>
          <w:rFonts w:ascii="Calibri" w:hAnsi="Calibri"/>
          <w:color w:val="FF0000"/>
          <w:u w:val="single"/>
          <w:rPrChange w:id="163" w:author="Smiga Jan" w:date="2023-02-10T06:39:00Z">
            <w:rPr>
              <w:rFonts w:ascii="Calibri" w:hAnsi="Calibri"/>
              <w:highlight w:val="yellow"/>
            </w:rPr>
          </w:rPrChange>
        </w:rPr>
        <w:t>á</w:t>
      </w:r>
      <w:r w:rsidR="008D3BFC" w:rsidRPr="00FC35A0">
        <w:rPr>
          <w:rFonts w:ascii="Calibri" w:hAnsi="Calibri"/>
          <w:color w:val="FF0000"/>
          <w:u w:val="single"/>
          <w:rPrChange w:id="164" w:author="Smiga Jan" w:date="2023-02-10T06:39:00Z">
            <w:rPr>
              <w:rFonts w:ascii="Calibri" w:hAnsi="Calibri"/>
              <w:highlight w:val="yellow"/>
            </w:rPr>
          </w:rPrChange>
        </w:rPr>
        <w:t xml:space="preserve"> hromad</w:t>
      </w:r>
      <w:r w:rsidR="00E31457" w:rsidRPr="00FC35A0">
        <w:rPr>
          <w:rFonts w:ascii="Calibri" w:hAnsi="Calibri"/>
          <w:color w:val="FF0000"/>
          <w:u w:val="single"/>
          <w:rPrChange w:id="165" w:author="Smiga Jan" w:date="2023-02-10T06:39:00Z">
            <w:rPr>
              <w:rFonts w:ascii="Calibri" w:hAnsi="Calibri"/>
              <w:highlight w:val="yellow"/>
            </w:rPr>
          </w:rPrChange>
        </w:rPr>
        <w:t xml:space="preserve">a stanoví, do které výše uvedené kategorie </w:t>
      </w:r>
      <w:r w:rsidR="002A2AD8" w:rsidRPr="00FC35A0">
        <w:rPr>
          <w:rFonts w:ascii="Calibri" w:hAnsi="Calibri"/>
          <w:color w:val="FF0000"/>
          <w:u w:val="single"/>
          <w:rPrChange w:id="166" w:author="Smiga Jan" w:date="2023-02-10T06:39:00Z">
            <w:rPr>
              <w:rFonts w:ascii="Calibri" w:hAnsi="Calibri"/>
              <w:highlight w:val="yellow"/>
            </w:rPr>
          </w:rPrChange>
        </w:rPr>
        <w:t xml:space="preserve">bude </w:t>
      </w:r>
      <w:r w:rsidR="00E31457" w:rsidRPr="00FC35A0">
        <w:rPr>
          <w:rFonts w:ascii="Calibri" w:hAnsi="Calibri"/>
          <w:color w:val="FF0000"/>
          <w:u w:val="single"/>
          <w:rPrChange w:id="167" w:author="Smiga Jan" w:date="2023-02-10T06:39:00Z">
            <w:rPr>
              <w:rFonts w:ascii="Calibri" w:hAnsi="Calibri"/>
              <w:highlight w:val="yellow"/>
            </w:rPr>
          </w:rPrChange>
        </w:rPr>
        <w:t xml:space="preserve">člen </w:t>
      </w:r>
      <w:r w:rsidR="002A2AD8" w:rsidRPr="00FC35A0">
        <w:rPr>
          <w:rFonts w:ascii="Calibri" w:hAnsi="Calibri"/>
          <w:color w:val="FF0000"/>
          <w:u w:val="single"/>
          <w:rPrChange w:id="168" w:author="Smiga Jan" w:date="2023-02-10T06:39:00Z">
            <w:rPr>
              <w:rFonts w:ascii="Calibri" w:hAnsi="Calibri"/>
              <w:highlight w:val="yellow"/>
            </w:rPr>
          </w:rPrChange>
        </w:rPr>
        <w:t>pro účel této normy zařazen</w:t>
      </w:r>
      <w:r w:rsidR="008D3BFC" w:rsidRPr="00FC35A0">
        <w:rPr>
          <w:rFonts w:ascii="Calibri" w:hAnsi="Calibri"/>
          <w:color w:val="FF0000"/>
          <w:u w:val="single"/>
          <w:rPrChange w:id="169" w:author="Smiga Jan" w:date="2023-02-10T06:39:00Z">
            <w:rPr>
              <w:rFonts w:ascii="Calibri" w:hAnsi="Calibri"/>
              <w:highlight w:val="yellow"/>
            </w:rPr>
          </w:rPrChange>
        </w:rPr>
        <w:t>.</w:t>
      </w:r>
    </w:p>
    <w:p w14:paraId="60167615" w14:textId="77777777" w:rsidR="00BC5C6F" w:rsidRPr="004B765D" w:rsidRDefault="00BC5C6F">
      <w:pPr>
        <w:rPr>
          <w:rFonts w:ascii="Calibri" w:hAnsi="Calibri"/>
        </w:rPr>
      </w:pPr>
    </w:p>
    <w:p w14:paraId="58BCE3FC" w14:textId="77777777" w:rsidR="00A20DAA" w:rsidRPr="004B765D" w:rsidRDefault="00A20DAA">
      <w:pPr>
        <w:rPr>
          <w:rFonts w:ascii="Calibri" w:hAnsi="Calibri"/>
        </w:rPr>
      </w:pPr>
    </w:p>
    <w:p w14:paraId="61832B03" w14:textId="77777777" w:rsidR="00BC5C6F" w:rsidRPr="004B765D" w:rsidRDefault="00BC5C6F" w:rsidP="00A963AB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 xml:space="preserve">Článek </w:t>
      </w:r>
      <w:r w:rsidR="001D109B" w:rsidRPr="004B765D">
        <w:rPr>
          <w:rFonts w:ascii="Calibri" w:hAnsi="Calibri"/>
          <w:b/>
        </w:rPr>
        <w:t>5</w:t>
      </w:r>
    </w:p>
    <w:p w14:paraId="00160496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Způsob a termín hrazení členského příspěvku</w:t>
      </w:r>
    </w:p>
    <w:p w14:paraId="67BA9095" w14:textId="77777777" w:rsidR="00BC5C6F" w:rsidRPr="004B765D" w:rsidRDefault="00BC5C6F">
      <w:pPr>
        <w:jc w:val="center"/>
        <w:rPr>
          <w:rFonts w:ascii="Calibri" w:hAnsi="Calibri"/>
          <w:b/>
        </w:rPr>
      </w:pPr>
    </w:p>
    <w:p w14:paraId="5129E798" w14:textId="547956E9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1. Členové budou hradit roční členský příspěvek na základě faktury, která bude každému členu jednotlivě zaslána každoročně Stálým sekretariátem s datem splatnosti ne kratším než 30 dnů ode dne doručení faktury. Faktura bude Stálým sekretariátem odeslána vždy v průběhu prvního čtvrtletí kalendářního roku, na který je příspěvek hrazen. Příspěvky </w:t>
      </w:r>
      <w:r w:rsidR="00DF2DA8" w:rsidRPr="004B765D">
        <w:rPr>
          <w:rFonts w:ascii="Calibri" w:hAnsi="Calibri"/>
        </w:rPr>
        <w:t>je možno hradit hotově v sídle S</w:t>
      </w:r>
      <w:r w:rsidRPr="004B765D">
        <w:rPr>
          <w:rFonts w:ascii="Calibri" w:hAnsi="Calibri"/>
        </w:rPr>
        <w:t>družení nebo bezhotovos</w:t>
      </w:r>
      <w:r w:rsidR="00DF2DA8" w:rsidRPr="004B765D">
        <w:rPr>
          <w:rFonts w:ascii="Calibri" w:hAnsi="Calibri"/>
        </w:rPr>
        <w:t>tním převodem na bankovní účet S</w:t>
      </w:r>
      <w:r w:rsidRPr="004B765D">
        <w:rPr>
          <w:rFonts w:ascii="Calibri" w:hAnsi="Calibri"/>
        </w:rPr>
        <w:t>družení</w:t>
      </w:r>
      <w:r w:rsidR="00DA7312" w:rsidRPr="004B765D">
        <w:rPr>
          <w:rFonts w:ascii="Calibri" w:hAnsi="Calibri"/>
        </w:rPr>
        <w:t xml:space="preserve"> vedený u banky</w:t>
      </w:r>
      <w:r w:rsidR="00196CE0" w:rsidRPr="004B765D">
        <w:rPr>
          <w:rFonts w:ascii="Calibri" w:hAnsi="Calibri"/>
        </w:rPr>
        <w:t xml:space="preserve"> Česká spořitelna a.s.</w:t>
      </w:r>
      <w:r w:rsidR="00DA7312" w:rsidRPr="004B765D">
        <w:rPr>
          <w:rFonts w:ascii="Calibri" w:hAnsi="Calibri"/>
        </w:rPr>
        <w:t xml:space="preserve">, </w:t>
      </w:r>
      <w:proofErr w:type="spellStart"/>
      <w:r w:rsidR="00DA7312" w:rsidRPr="004B765D">
        <w:rPr>
          <w:rFonts w:ascii="Calibri" w:hAnsi="Calibri"/>
        </w:rPr>
        <w:t>č.ú</w:t>
      </w:r>
      <w:proofErr w:type="spellEnd"/>
      <w:r w:rsidR="00DA7312" w:rsidRPr="004B765D">
        <w:t xml:space="preserve">. </w:t>
      </w:r>
      <w:r w:rsidR="00AF0CD9" w:rsidRPr="004B765D">
        <w:rPr>
          <w:rFonts w:ascii="Calibri" w:hAnsi="Calibri"/>
        </w:rPr>
        <w:t>6677602</w:t>
      </w:r>
      <w:r w:rsidR="00196CE0" w:rsidRPr="004B765D">
        <w:rPr>
          <w:rFonts w:ascii="Calibri" w:hAnsi="Calibri"/>
        </w:rPr>
        <w:t>/0800, IBAN: CZ</w:t>
      </w:r>
      <w:r w:rsidR="00AF0CD9" w:rsidRPr="004B765D">
        <w:rPr>
          <w:rFonts w:ascii="Calibri" w:hAnsi="Calibri"/>
        </w:rPr>
        <w:t>6</w:t>
      </w:r>
      <w:r w:rsidR="00196CE0" w:rsidRPr="004B765D">
        <w:rPr>
          <w:rFonts w:ascii="Calibri" w:hAnsi="Calibri"/>
        </w:rPr>
        <w:t>50800000000000</w:t>
      </w:r>
      <w:r w:rsidR="00AF0CD9" w:rsidRPr="004B765D">
        <w:rPr>
          <w:rFonts w:ascii="Calibri" w:hAnsi="Calibri"/>
        </w:rPr>
        <w:t>6677602</w:t>
      </w:r>
      <w:r w:rsidR="00196CE0" w:rsidRPr="004B765D">
        <w:rPr>
          <w:rFonts w:ascii="Calibri" w:hAnsi="Calibri"/>
        </w:rPr>
        <w:t>.</w:t>
      </w:r>
    </w:p>
    <w:p w14:paraId="4E0815BD" w14:textId="77777777" w:rsidR="00D80A45" w:rsidRPr="004B765D" w:rsidRDefault="00D80A45">
      <w:pPr>
        <w:rPr>
          <w:rFonts w:ascii="Calibri" w:hAnsi="Calibri"/>
        </w:rPr>
      </w:pPr>
    </w:p>
    <w:p w14:paraId="4FA69EF0" w14:textId="77777777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2. </w:t>
      </w:r>
      <w:r w:rsidR="00FA1DA5" w:rsidRPr="004B765D">
        <w:rPr>
          <w:rFonts w:ascii="Calibri" w:hAnsi="Calibri"/>
        </w:rPr>
        <w:t>Nerozhodne-li Valná hromada na základě žádosti člena jinak,</w:t>
      </w:r>
      <w:r w:rsidRPr="004B765D">
        <w:rPr>
          <w:rFonts w:ascii="Calibri" w:hAnsi="Calibri"/>
        </w:rPr>
        <w:t xml:space="preserve"> členský příspěvek se nijak nekrátí ani nebude členovi vrácen</w:t>
      </w:r>
      <w:r w:rsidR="00DF2DA8" w:rsidRPr="004B765D">
        <w:rPr>
          <w:rFonts w:ascii="Calibri" w:hAnsi="Calibri"/>
        </w:rPr>
        <w:t>,</w:t>
      </w:r>
      <w:r w:rsidRPr="004B765D">
        <w:rPr>
          <w:rFonts w:ascii="Calibri" w:hAnsi="Calibri"/>
        </w:rPr>
        <w:t xml:space="preserve"> pokud během daného kalendářního roku bude jeho členství z jakéhokoliv důvodu ukončeno.</w:t>
      </w:r>
    </w:p>
    <w:p w14:paraId="54815CDD" w14:textId="77777777" w:rsidR="00D80A45" w:rsidRPr="004B765D" w:rsidRDefault="00D80A45">
      <w:pPr>
        <w:rPr>
          <w:rFonts w:ascii="Calibri" w:hAnsi="Calibri"/>
        </w:rPr>
      </w:pPr>
    </w:p>
    <w:p w14:paraId="462C4C88" w14:textId="5775927B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>3.</w:t>
      </w:r>
      <w:r w:rsidR="00FF7C09" w:rsidRPr="004B765D">
        <w:rPr>
          <w:rFonts w:ascii="Calibri" w:hAnsi="Calibri"/>
        </w:rPr>
        <w:t xml:space="preserve"> </w:t>
      </w:r>
      <w:r w:rsidR="00FA1DA5" w:rsidRPr="004B765D">
        <w:rPr>
          <w:rFonts w:ascii="Calibri" w:hAnsi="Calibri"/>
        </w:rPr>
        <w:t>Nerozhodne-li Valná hromada jinak, n</w:t>
      </w:r>
      <w:r w:rsidRPr="004B765D">
        <w:rPr>
          <w:rFonts w:ascii="Calibri" w:hAnsi="Calibri"/>
        </w:rPr>
        <w:t>ově přijatý člen je povinen zaplat</w:t>
      </w:r>
      <w:r w:rsidR="004C6C5A" w:rsidRPr="004B765D">
        <w:rPr>
          <w:rFonts w:ascii="Calibri" w:hAnsi="Calibri"/>
        </w:rPr>
        <w:t>it příspěvek na příslušný rok v</w:t>
      </w:r>
      <w:r w:rsidRPr="004B765D">
        <w:rPr>
          <w:rFonts w:ascii="Calibri" w:hAnsi="Calibri"/>
        </w:rPr>
        <w:t xml:space="preserve"> </w:t>
      </w:r>
      <w:r w:rsidR="004C6C5A" w:rsidRPr="004B765D">
        <w:rPr>
          <w:rFonts w:ascii="Calibri" w:hAnsi="Calibri"/>
        </w:rPr>
        <w:t>plné</w:t>
      </w:r>
      <w:r w:rsidRPr="004B765D">
        <w:rPr>
          <w:rFonts w:ascii="Calibri" w:hAnsi="Calibri"/>
        </w:rPr>
        <w:t xml:space="preserve"> výši bez ohledu na to, v jakém období kalendářního roku se stal členem Sdružení. </w:t>
      </w:r>
    </w:p>
    <w:p w14:paraId="2C80D41A" w14:textId="77777777" w:rsidR="00BC5C6F" w:rsidRPr="004B765D" w:rsidRDefault="00BC5C6F">
      <w:pPr>
        <w:rPr>
          <w:rFonts w:ascii="Calibri" w:hAnsi="Calibri"/>
        </w:rPr>
      </w:pPr>
    </w:p>
    <w:p w14:paraId="6555A2FD" w14:textId="77777777" w:rsidR="00BC5C6F" w:rsidRPr="004B765D" w:rsidRDefault="00BC5C6F">
      <w:pPr>
        <w:rPr>
          <w:rFonts w:ascii="Calibri" w:hAnsi="Calibri"/>
        </w:rPr>
      </w:pPr>
    </w:p>
    <w:p w14:paraId="215AB0EF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 xml:space="preserve">Článek </w:t>
      </w:r>
      <w:r w:rsidR="001D109B" w:rsidRPr="004B765D">
        <w:rPr>
          <w:rFonts w:ascii="Calibri" w:hAnsi="Calibri"/>
          <w:b/>
        </w:rPr>
        <w:t>6</w:t>
      </w:r>
    </w:p>
    <w:p w14:paraId="2F427F51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Důsledky neuhrazení členského příspěvku</w:t>
      </w:r>
    </w:p>
    <w:p w14:paraId="251B0CA3" w14:textId="77777777" w:rsidR="00BC5C6F" w:rsidRPr="004B765D" w:rsidRDefault="00BC5C6F">
      <w:pPr>
        <w:jc w:val="center"/>
        <w:rPr>
          <w:rFonts w:ascii="Calibri" w:hAnsi="Calibri"/>
        </w:rPr>
      </w:pPr>
    </w:p>
    <w:p w14:paraId="19C08443" w14:textId="77777777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1. Pokud člen neuhradí v termínu stanoveném ve faktuře roční členský příspěvek, </w:t>
      </w:r>
      <w:proofErr w:type="gramStart"/>
      <w:r w:rsidRPr="004B765D">
        <w:rPr>
          <w:rFonts w:ascii="Calibri" w:hAnsi="Calibri"/>
        </w:rPr>
        <w:t>předloží</w:t>
      </w:r>
      <w:proofErr w:type="gramEnd"/>
      <w:r w:rsidRPr="004B765D">
        <w:rPr>
          <w:rFonts w:ascii="Calibri" w:hAnsi="Calibri"/>
        </w:rPr>
        <w:t xml:space="preserve"> tuto skutečnost ředitel Sdružení k projednání Valné hromadě na jejím nejbližším zasedání. Valná hromada je v souladu se stanovami oprávněna rozhodnout o vyloučení člena ze Sdružení. Vyloučením člena ze Sdružení nezaniká jeho povinnost zaplatit členský příspěvek, k jehož úhradě byl na základě doručené faktury povinován. Placení členského příspěvku je povinností člena a splnění této povinnosti lze vymáhat. </w:t>
      </w:r>
    </w:p>
    <w:p w14:paraId="099EB6EA" w14:textId="77777777" w:rsidR="00BC5C6F" w:rsidRPr="004B765D" w:rsidRDefault="00BC5C6F">
      <w:pPr>
        <w:rPr>
          <w:rFonts w:ascii="Calibri" w:hAnsi="Calibri"/>
        </w:rPr>
      </w:pPr>
    </w:p>
    <w:p w14:paraId="28DBE7CE" w14:textId="77777777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>2. Člen může Valnou hromadu požádat o prominutí povinnosti zaplatit členský příspěvek</w:t>
      </w:r>
      <w:r w:rsidR="00216D8A" w:rsidRPr="004B765D">
        <w:rPr>
          <w:rFonts w:ascii="Calibri" w:hAnsi="Calibri"/>
        </w:rPr>
        <w:t xml:space="preserve"> (zcela nebo zčásti)</w:t>
      </w:r>
      <w:r w:rsidRPr="004B765D">
        <w:rPr>
          <w:rFonts w:ascii="Calibri" w:hAnsi="Calibri"/>
        </w:rPr>
        <w:t xml:space="preserve">, k jehož úhradě byl fakturou vyzván. Tuto svou žádost </w:t>
      </w:r>
      <w:proofErr w:type="gramStart"/>
      <w:r w:rsidRPr="004B765D">
        <w:rPr>
          <w:rFonts w:ascii="Calibri" w:hAnsi="Calibri"/>
        </w:rPr>
        <w:t>předloží</w:t>
      </w:r>
      <w:proofErr w:type="gramEnd"/>
      <w:r w:rsidRPr="004B765D">
        <w:rPr>
          <w:rFonts w:ascii="Calibri" w:hAnsi="Calibri"/>
        </w:rPr>
        <w:t xml:space="preserve"> Valné hromadě k projednání nejpozději na zasedání, na kterém se má rozhodovat o jeho vyloučení ze Sdružení z důvodu neuhrazení členského příspěvku</w:t>
      </w:r>
      <w:r w:rsidR="004C6C5A" w:rsidRPr="004B765D">
        <w:rPr>
          <w:rFonts w:ascii="Calibri" w:hAnsi="Calibri"/>
        </w:rPr>
        <w:t xml:space="preserve"> vůbec nebo v plné výši</w:t>
      </w:r>
      <w:r w:rsidRPr="004B765D">
        <w:rPr>
          <w:rFonts w:ascii="Calibri" w:hAnsi="Calibri"/>
        </w:rPr>
        <w:t>. Valná hromada žádost projedná a rozhodne na základě závažnosti důvodů uvedených v žádosti, zda povinnost uhradit členský příspěvek v daném kalendářním roce členovi promine</w:t>
      </w:r>
      <w:r w:rsidR="004C6C5A" w:rsidRPr="004B765D">
        <w:rPr>
          <w:rFonts w:ascii="Calibri" w:hAnsi="Calibri"/>
        </w:rPr>
        <w:t xml:space="preserve"> (zcela nebo zčásti)</w:t>
      </w:r>
      <w:r w:rsidRPr="004B765D">
        <w:rPr>
          <w:rFonts w:ascii="Calibri" w:hAnsi="Calibri"/>
        </w:rPr>
        <w:t xml:space="preserve"> či nikoliv a současně rozhodne o tom, zda bude člen ze Sdružení vyloučen.</w:t>
      </w:r>
      <w:r w:rsidR="007F42E3" w:rsidRPr="004B765D">
        <w:rPr>
          <w:rFonts w:ascii="Calibri" w:hAnsi="Calibri"/>
        </w:rPr>
        <w:t xml:space="preserve"> </w:t>
      </w:r>
    </w:p>
    <w:p w14:paraId="1758978A" w14:textId="77777777" w:rsidR="00BC5C6F" w:rsidRPr="004B765D" w:rsidRDefault="00BC5C6F">
      <w:pPr>
        <w:rPr>
          <w:rFonts w:ascii="Calibri" w:hAnsi="Calibri"/>
        </w:rPr>
      </w:pPr>
    </w:p>
    <w:p w14:paraId="3CBA4A79" w14:textId="77777777" w:rsidR="00507D14" w:rsidRPr="004B765D" w:rsidRDefault="00507D14">
      <w:pPr>
        <w:rPr>
          <w:rFonts w:ascii="Calibri" w:hAnsi="Calibri"/>
        </w:rPr>
      </w:pPr>
    </w:p>
    <w:p w14:paraId="51C7C66B" w14:textId="77777777" w:rsidR="00BC5C6F" w:rsidRPr="004B765D" w:rsidRDefault="00BC5C6F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 xml:space="preserve">Článek </w:t>
      </w:r>
      <w:r w:rsidR="001D109B" w:rsidRPr="004B765D">
        <w:rPr>
          <w:rFonts w:ascii="Calibri" w:hAnsi="Calibri"/>
          <w:b/>
        </w:rPr>
        <w:t>7</w:t>
      </w:r>
    </w:p>
    <w:p w14:paraId="7813D521" w14:textId="0BFB64FC" w:rsidR="00BC5C6F" w:rsidRPr="00FC2A88" w:rsidRDefault="006C0AC2">
      <w:pPr>
        <w:jc w:val="center"/>
        <w:rPr>
          <w:rFonts w:ascii="Calibri" w:hAnsi="Calibri"/>
          <w:b/>
          <w:color w:val="FF0000"/>
          <w:u w:val="single"/>
          <w:rPrChange w:id="170" w:author="Smiga Jan" w:date="2023-02-10T06:40:00Z">
            <w:rPr>
              <w:rFonts w:ascii="Calibri" w:hAnsi="Calibri"/>
              <w:b/>
              <w:highlight w:val="yellow"/>
            </w:rPr>
          </w:rPrChange>
        </w:rPr>
      </w:pPr>
      <w:r w:rsidRPr="00FC2A88">
        <w:rPr>
          <w:rFonts w:ascii="Calibri" w:hAnsi="Calibri"/>
          <w:b/>
          <w:color w:val="FF0000"/>
          <w:u w:val="single"/>
          <w:rPrChange w:id="171" w:author="Smiga Jan" w:date="2023-02-10T06:40:00Z">
            <w:rPr>
              <w:rFonts w:ascii="Calibri" w:hAnsi="Calibri"/>
              <w:b/>
              <w:highlight w:val="yellow"/>
            </w:rPr>
          </w:rPrChange>
        </w:rPr>
        <w:t>Výhody</w:t>
      </w:r>
      <w:ins w:id="172" w:author="Martina Janochová" w:date="2023-02-01T11:38:00Z">
        <w:r w:rsidR="00D62CAE" w:rsidRPr="00FC2A88">
          <w:rPr>
            <w:rFonts w:ascii="Calibri" w:hAnsi="Calibri"/>
            <w:b/>
            <w:color w:val="FF0000"/>
            <w:u w:val="single"/>
            <w:rPrChange w:id="173" w:author="Smiga Jan" w:date="2023-02-10T06:40:00Z">
              <w:rPr>
                <w:rFonts w:ascii="Calibri" w:hAnsi="Calibri"/>
                <w:b/>
                <w:highlight w:val="yellow"/>
              </w:rPr>
            </w:rPrChange>
          </w:rPr>
          <w:t xml:space="preserve"> řádného</w:t>
        </w:r>
      </w:ins>
      <w:r w:rsidRPr="00FC2A88">
        <w:rPr>
          <w:rFonts w:ascii="Calibri" w:hAnsi="Calibri"/>
          <w:b/>
          <w:color w:val="FF0000"/>
          <w:u w:val="single"/>
          <w:rPrChange w:id="174" w:author="Smiga Jan" w:date="2023-02-10T06:40:00Z">
            <w:rPr>
              <w:rFonts w:ascii="Calibri" w:hAnsi="Calibri"/>
              <w:b/>
              <w:highlight w:val="yellow"/>
            </w:rPr>
          </w:rPrChange>
        </w:rPr>
        <w:t xml:space="preserve"> </w:t>
      </w:r>
      <w:commentRangeStart w:id="175"/>
      <w:r w:rsidRPr="00FC2A88">
        <w:rPr>
          <w:rFonts w:ascii="Calibri" w:hAnsi="Calibri"/>
          <w:b/>
          <w:color w:val="FF0000"/>
          <w:u w:val="single"/>
          <w:rPrChange w:id="176" w:author="Smiga Jan" w:date="2023-02-10T06:40:00Z">
            <w:rPr>
              <w:rFonts w:ascii="Calibri" w:hAnsi="Calibri"/>
              <w:b/>
              <w:highlight w:val="yellow"/>
            </w:rPr>
          </w:rPrChange>
        </w:rPr>
        <w:t>členství</w:t>
      </w:r>
      <w:commentRangeEnd w:id="175"/>
      <w:r w:rsidR="00AB0FD5" w:rsidRPr="00FC2A88">
        <w:rPr>
          <w:rStyle w:val="Odkaznakoment"/>
          <w:color w:val="FF0000"/>
          <w:u w:val="single"/>
          <w:rPrChange w:id="177" w:author="Smiga Jan" w:date="2023-02-10T06:40:00Z">
            <w:rPr>
              <w:rStyle w:val="Odkaznakoment"/>
            </w:rPr>
          </w:rPrChange>
        </w:rPr>
        <w:commentReference w:id="175"/>
      </w:r>
    </w:p>
    <w:p w14:paraId="2BE44029" w14:textId="7A0E2624" w:rsidR="00A20DAA" w:rsidRPr="00FC2A88" w:rsidRDefault="006C0AC2" w:rsidP="00A20DAA">
      <w:pPr>
        <w:rPr>
          <w:rFonts w:ascii="Calibri" w:hAnsi="Calibri" w:cs="Calibri"/>
          <w:color w:val="FF0000"/>
          <w:u w:val="single"/>
          <w:rPrChange w:id="178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179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1. </w:t>
      </w:r>
      <w:r w:rsidR="00A20DAA" w:rsidRPr="00FC2A88">
        <w:rPr>
          <w:rFonts w:ascii="Calibri" w:hAnsi="Calibri" w:cs="Calibri"/>
          <w:color w:val="FF0000"/>
          <w:u w:val="single"/>
          <w:rPrChange w:id="180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Použití </w:t>
      </w:r>
      <w:commentRangeStart w:id="181"/>
      <w:r w:rsidR="00A20DAA" w:rsidRPr="00FC2A88">
        <w:rPr>
          <w:rFonts w:ascii="Calibri" w:hAnsi="Calibri" w:cs="Calibri"/>
          <w:color w:val="FF0000"/>
          <w:u w:val="single"/>
          <w:rPrChange w:id="182" w:author="Smiga Jan" w:date="2023-02-10T06:40:00Z">
            <w:rPr>
              <w:rFonts w:ascii="Calibri" w:hAnsi="Calibri" w:cs="Calibri"/>
              <w:highlight w:val="yellow"/>
            </w:rPr>
          </w:rPrChange>
        </w:rPr>
        <w:t>in</w:t>
      </w:r>
      <w:ins w:id="183" w:author="Neumannová Hana" w:date="2023-01-20T11:37:00Z">
        <w:r w:rsidR="00E65317" w:rsidRPr="00FC2A88">
          <w:rPr>
            <w:rFonts w:ascii="Calibri" w:hAnsi="Calibri" w:cs="Calibri"/>
            <w:color w:val="FF0000"/>
            <w:u w:val="single"/>
            <w:rPrChange w:id="184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s</w:t>
        </w:r>
      </w:ins>
      <w:r w:rsidR="00A20DAA" w:rsidRPr="00FC2A88">
        <w:rPr>
          <w:rFonts w:ascii="Calibri" w:hAnsi="Calibri" w:cs="Calibri"/>
          <w:color w:val="FF0000"/>
          <w:u w:val="single"/>
          <w:rPrChange w:id="185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titucionálního </w:t>
      </w:r>
      <w:commentRangeEnd w:id="181"/>
      <w:r w:rsidR="00E65317" w:rsidRPr="00FC2A88">
        <w:rPr>
          <w:rStyle w:val="Odkaznakoment"/>
          <w:color w:val="FF0000"/>
          <w:u w:val="single"/>
          <w:rPrChange w:id="186" w:author="Smiga Jan" w:date="2023-02-10T06:40:00Z">
            <w:rPr>
              <w:rStyle w:val="Odkaznakoment"/>
            </w:rPr>
          </w:rPrChange>
        </w:rPr>
        <w:commentReference w:id="181"/>
      </w:r>
      <w:r w:rsidR="00A20DAA" w:rsidRPr="00FC2A88">
        <w:rPr>
          <w:rFonts w:ascii="Calibri" w:hAnsi="Calibri" w:cs="Calibri"/>
          <w:color w:val="FF0000"/>
          <w:u w:val="single"/>
          <w:rPrChange w:id="187" w:author="Smiga Jan" w:date="2023-02-10T06:40:00Z">
            <w:rPr>
              <w:rFonts w:ascii="Calibri" w:hAnsi="Calibri" w:cs="Calibri"/>
              <w:highlight w:val="yellow"/>
            </w:rPr>
          </w:rPrChange>
        </w:rPr>
        <w:t>loga Cyrilometodějské stezky</w:t>
      </w:r>
    </w:p>
    <w:p w14:paraId="6E7E3165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188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189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Sdružení je držitelem licence k obrazové ochranné známce Cyrilometodějská stezka. Její použití podléhá jasným pravidlům. Společně s logem Rady Evropy </w:t>
      </w:r>
      <w:proofErr w:type="gramStart"/>
      <w:r w:rsidRPr="00FC2A88">
        <w:rPr>
          <w:rFonts w:ascii="Calibri" w:hAnsi="Calibri" w:cs="Calibri"/>
          <w:color w:val="FF0000"/>
          <w:u w:val="single"/>
          <w:rPrChange w:id="190" w:author="Smiga Jan" w:date="2023-02-10T06:40:00Z">
            <w:rPr>
              <w:rFonts w:ascii="Calibri" w:hAnsi="Calibri" w:cs="Calibri"/>
              <w:highlight w:val="yellow"/>
            </w:rPr>
          </w:rPrChange>
        </w:rPr>
        <w:t>tvoří</w:t>
      </w:r>
      <w:proofErr w:type="gramEnd"/>
      <w:r w:rsidRPr="00FC2A88">
        <w:rPr>
          <w:rFonts w:ascii="Calibri" w:hAnsi="Calibri" w:cs="Calibri"/>
          <w:color w:val="FF0000"/>
          <w:u w:val="single"/>
          <w:rPrChange w:id="191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institucionální logo Evropské kulturní stezky sv. Cyrila a Metoděje. Sdružení umožňuje svým členům volně používat</w:t>
      </w:r>
      <w:r w:rsidRPr="00FC2A88">
        <w:rPr>
          <w:rFonts w:ascii="Calibri" w:hAnsi="Calibri" w:cs="Calibri"/>
          <w:rPrChange w:id="192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</w:t>
      </w:r>
      <w:r w:rsidRPr="00FC2A88">
        <w:rPr>
          <w:rFonts w:ascii="Calibri" w:hAnsi="Calibri" w:cs="Calibri"/>
          <w:color w:val="FF0000"/>
          <w:u w:val="single"/>
          <w:rPrChange w:id="193" w:author="Smiga Jan" w:date="2023-02-10T06:40:00Z">
            <w:rPr>
              <w:rFonts w:ascii="Calibri" w:hAnsi="Calibri" w:cs="Calibri"/>
              <w:highlight w:val="yellow"/>
            </w:rPr>
          </w:rPrChange>
        </w:rPr>
        <w:lastRenderedPageBreak/>
        <w:t>institucionální logo k propagaci územních iniciativ. Logo tak dává dlouhodobý koncept a propojení různých aktivit členů pod společnou značkou Cyrilometodějské stezky.</w:t>
      </w:r>
    </w:p>
    <w:p w14:paraId="7A39DAFC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194" w:author="Smiga Jan" w:date="2023-02-10T06:40:00Z">
            <w:rPr>
              <w:rFonts w:ascii="Calibri" w:hAnsi="Calibri" w:cs="Calibri"/>
              <w:highlight w:val="yellow"/>
            </w:rPr>
          </w:rPrChange>
        </w:rPr>
      </w:pPr>
    </w:p>
    <w:p w14:paraId="1892F9F3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195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196" w:author="Smiga Jan" w:date="2023-02-10T06:40:00Z">
            <w:rPr>
              <w:rFonts w:ascii="Calibri" w:hAnsi="Calibri" w:cs="Calibri"/>
              <w:highlight w:val="yellow"/>
            </w:rPr>
          </w:rPrChange>
        </w:rPr>
        <w:t>2. Webová stránka, sociální sítě a další elektronické komunikace</w:t>
      </w:r>
    </w:p>
    <w:p w14:paraId="598B9141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197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198" w:author="Smiga Jan" w:date="2023-02-10T06:40:00Z">
            <w:rPr>
              <w:rFonts w:ascii="Calibri" w:hAnsi="Calibri" w:cs="Calibri"/>
              <w:highlight w:val="yellow"/>
            </w:rPr>
          </w:rPrChange>
        </w:rPr>
        <w:t>Dvoujazyčný webový portál www.cyril-methodius.eu představuje hlavní komunikační nástroj ve službách uživatelů a členů Sdružení. Každý člen sdružení může požádat Stálý sekretariát o vložení zpráv, tiskových zpráv a událostí, které souvisejí s propagací Cyrilometodějské stezky na jeho území.</w:t>
      </w:r>
    </w:p>
    <w:p w14:paraId="5A504A5F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199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00" w:author="Smiga Jan" w:date="2023-02-10T06:40:00Z">
            <w:rPr>
              <w:rFonts w:ascii="Calibri" w:hAnsi="Calibri" w:cs="Calibri"/>
              <w:highlight w:val="yellow"/>
            </w:rPr>
          </w:rPrChange>
        </w:rPr>
        <w:t>Členům jsou k dispozici i oficiální kanály na sociálních sítích: Facebook, Instagram, YouTube, kde mohou prezentovat vlastní aktivity, akce, propagační videa apod. Informovat o svých aktivitách a projektech mohou také prostřednictvím elektronického newsletteru a výroční zprávy.</w:t>
      </w:r>
    </w:p>
    <w:p w14:paraId="5541FD98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01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02" w:author="Smiga Jan" w:date="2023-02-10T06:40:00Z">
            <w:rPr>
              <w:rFonts w:ascii="Calibri" w:hAnsi="Calibri" w:cs="Calibri"/>
              <w:highlight w:val="yellow"/>
            </w:rPr>
          </w:rPrChange>
        </w:rPr>
        <w:t>Členové sdružení, jejich aktivity, projekty a dobré praxe jsou také propagovány komunikačními nástroji Programu Kulturní stezky Rady Evropy (v anglickém a francouzském jazyce) – na webové stránce Rady Evropy, ve výroční zprávě programu, dvouměsíčních newsletterech, sociální</w:t>
      </w:r>
      <w:r w:rsidR="008B0D2F" w:rsidRPr="00FC2A88">
        <w:rPr>
          <w:rFonts w:ascii="Calibri" w:hAnsi="Calibri" w:cs="Calibri"/>
          <w:color w:val="FF0000"/>
          <w:u w:val="single"/>
          <w:rPrChange w:id="203" w:author="Smiga Jan" w:date="2023-02-10T06:40:00Z">
            <w:rPr>
              <w:rFonts w:ascii="Calibri" w:hAnsi="Calibri" w:cs="Calibri"/>
              <w:highlight w:val="yellow"/>
            </w:rPr>
          </w:rPrChange>
        </w:rPr>
        <w:t>ch</w:t>
      </w:r>
      <w:r w:rsidRPr="00FC2A88">
        <w:rPr>
          <w:rFonts w:ascii="Calibri" w:hAnsi="Calibri" w:cs="Calibri"/>
          <w:color w:val="FF0000"/>
          <w:u w:val="single"/>
          <w:rPrChange w:id="204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sít</w:t>
      </w:r>
      <w:r w:rsidR="008B0D2F" w:rsidRPr="00FC2A88">
        <w:rPr>
          <w:rFonts w:ascii="Calibri" w:hAnsi="Calibri" w:cs="Calibri"/>
          <w:color w:val="FF0000"/>
          <w:u w:val="single"/>
          <w:rPrChange w:id="205" w:author="Smiga Jan" w:date="2023-02-10T06:40:00Z">
            <w:rPr>
              <w:rFonts w:ascii="Calibri" w:hAnsi="Calibri" w:cs="Calibri"/>
              <w:highlight w:val="yellow"/>
            </w:rPr>
          </w:rPrChange>
        </w:rPr>
        <w:t>ích</w:t>
      </w:r>
      <w:r w:rsidRPr="00FC2A88">
        <w:rPr>
          <w:rFonts w:ascii="Calibri" w:hAnsi="Calibri" w:cs="Calibri"/>
          <w:color w:val="FF0000"/>
          <w:u w:val="single"/>
          <w:rPrChange w:id="206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atd.</w:t>
      </w:r>
    </w:p>
    <w:p w14:paraId="5FAA9D50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07" w:author="Smiga Jan" w:date="2023-02-10T06:40:00Z">
            <w:rPr>
              <w:rFonts w:ascii="Calibri" w:hAnsi="Calibri" w:cs="Calibri"/>
              <w:highlight w:val="yellow"/>
            </w:rPr>
          </w:rPrChange>
        </w:rPr>
      </w:pPr>
    </w:p>
    <w:p w14:paraId="2F61F1E3" w14:textId="5C944964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08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09" w:author="Smiga Jan" w:date="2023-02-10T06:40:00Z">
            <w:rPr>
              <w:rFonts w:ascii="Calibri" w:hAnsi="Calibri" w:cs="Calibri"/>
              <w:highlight w:val="yellow"/>
            </w:rPr>
          </w:rPrChange>
        </w:rPr>
        <w:t>3. Foto</w:t>
      </w:r>
      <w:ins w:id="210" w:author="Martina Janochová" w:date="2023-02-01T10:19:00Z">
        <w:r w:rsidR="00525E92" w:rsidRPr="00FC2A88">
          <w:rPr>
            <w:rFonts w:ascii="Calibri" w:hAnsi="Calibri" w:cs="Calibri"/>
            <w:color w:val="FF0000"/>
            <w:u w:val="single"/>
            <w:rPrChange w:id="211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, audio</w:t>
        </w:r>
      </w:ins>
      <w:r w:rsidRPr="00FC2A88">
        <w:rPr>
          <w:rFonts w:ascii="Calibri" w:hAnsi="Calibri" w:cs="Calibri"/>
          <w:color w:val="FF0000"/>
          <w:u w:val="single"/>
          <w:rPrChange w:id="212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a video materiál Cyrilometodějské stezky</w:t>
      </w:r>
    </w:p>
    <w:p w14:paraId="5B89538D" w14:textId="1E3CF9EC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13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14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Sdružení disponuje databází fotografií památek Cyrilometodějské stezky, z putování po pěších trasách Cyrilometodějské stezky, různých akcí </w:t>
      </w:r>
      <w:ins w:id="215" w:author="Martina Janochová" w:date="2023-02-01T10:24:00Z">
        <w:r w:rsidR="00525E92" w:rsidRPr="00FC2A88">
          <w:rPr>
            <w:rFonts w:ascii="Calibri" w:hAnsi="Calibri" w:cs="Calibri"/>
            <w:color w:val="FF0000"/>
            <w:u w:val="single"/>
            <w:rPrChange w:id="216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S</w:t>
        </w:r>
      </w:ins>
      <w:del w:id="217" w:author="Martina Janochová" w:date="2023-02-01T10:24:00Z">
        <w:r w:rsidRPr="00FC2A88" w:rsidDel="00525E92">
          <w:rPr>
            <w:rFonts w:ascii="Calibri" w:hAnsi="Calibri" w:cs="Calibri"/>
            <w:color w:val="FF0000"/>
            <w:u w:val="single"/>
            <w:rPrChange w:id="218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delText>s</w:delText>
        </w:r>
      </w:del>
      <w:r w:rsidRPr="00FC2A88">
        <w:rPr>
          <w:rFonts w:ascii="Calibri" w:hAnsi="Calibri" w:cs="Calibri"/>
          <w:color w:val="FF0000"/>
          <w:u w:val="single"/>
          <w:rPrChange w:id="219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družení a jeho členů, tj. konference, workshopy, semináře, kulturní akce (Cyrilometodějské slavnosti, živá historická představení atd.). Sdružení rovněž disponuje video záznamy z putování po pěších trasách Cyrilometodějské stezky, které vypráví různé příběhy o putování po Cyrilometodějské stezce a prezentují místa, kudy trasy prochází. Tyto fotografie v tiskové kvalitě, vysoce kvalitní audionahrávky s odborníky a videa tvořená profesionálními tvůrci videí jsou k dispozici členům </w:t>
      </w:r>
      <w:ins w:id="220" w:author="Martina Janochová" w:date="2023-02-01T10:24:00Z">
        <w:r w:rsidR="00525E92" w:rsidRPr="00FC2A88">
          <w:rPr>
            <w:rFonts w:ascii="Calibri" w:hAnsi="Calibri" w:cs="Calibri"/>
            <w:color w:val="FF0000"/>
            <w:u w:val="single"/>
            <w:rPrChange w:id="221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S</w:t>
        </w:r>
      </w:ins>
      <w:del w:id="222" w:author="Martina Janochová" w:date="2023-02-01T10:24:00Z">
        <w:r w:rsidRPr="00FC2A88" w:rsidDel="00525E92">
          <w:rPr>
            <w:rFonts w:ascii="Calibri" w:hAnsi="Calibri" w:cs="Calibri"/>
            <w:color w:val="FF0000"/>
            <w:u w:val="single"/>
            <w:rPrChange w:id="22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delText>s</w:delText>
        </w:r>
      </w:del>
      <w:r w:rsidRPr="00FC2A88">
        <w:rPr>
          <w:rFonts w:ascii="Calibri" w:hAnsi="Calibri" w:cs="Calibri"/>
          <w:color w:val="FF0000"/>
          <w:u w:val="single"/>
          <w:rPrChange w:id="224" w:author="Smiga Jan" w:date="2023-02-10T06:40:00Z">
            <w:rPr>
              <w:rFonts w:ascii="Calibri" w:hAnsi="Calibri" w:cs="Calibri"/>
              <w:highlight w:val="yellow"/>
            </w:rPr>
          </w:rPrChange>
        </w:rPr>
        <w:t>družení.</w:t>
      </w:r>
    </w:p>
    <w:p w14:paraId="3E572A01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25" w:author="Smiga Jan" w:date="2023-02-10T06:40:00Z">
            <w:rPr>
              <w:rFonts w:ascii="Calibri" w:hAnsi="Calibri" w:cs="Calibri"/>
              <w:highlight w:val="yellow"/>
            </w:rPr>
          </w:rPrChange>
        </w:rPr>
      </w:pPr>
    </w:p>
    <w:p w14:paraId="30F343C7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26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27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4. Výstavní bannery a </w:t>
      </w:r>
      <w:proofErr w:type="spellStart"/>
      <w:r w:rsidRPr="00FC2A88">
        <w:rPr>
          <w:rFonts w:ascii="Calibri" w:hAnsi="Calibri" w:cs="Calibri"/>
          <w:color w:val="FF0000"/>
          <w:u w:val="single"/>
          <w:rPrChange w:id="228" w:author="Smiga Jan" w:date="2023-02-10T06:40:00Z">
            <w:rPr>
              <w:rFonts w:ascii="Calibri" w:hAnsi="Calibri" w:cs="Calibri"/>
              <w:highlight w:val="yellow"/>
            </w:rPr>
          </w:rPrChange>
        </w:rPr>
        <w:t>roll-upy</w:t>
      </w:r>
      <w:proofErr w:type="spellEnd"/>
      <w:r w:rsidRPr="00FC2A88">
        <w:rPr>
          <w:rFonts w:ascii="Calibri" w:hAnsi="Calibri" w:cs="Calibri"/>
          <w:color w:val="FF0000"/>
          <w:u w:val="single"/>
          <w:rPrChange w:id="229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o Cyrilometodějské stezce </w:t>
      </w:r>
    </w:p>
    <w:p w14:paraId="7F7BF3D8" w14:textId="4C76618D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30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31" w:author="Smiga Jan" w:date="2023-02-10T06:40:00Z">
            <w:rPr>
              <w:rFonts w:ascii="Calibri" w:hAnsi="Calibri" w:cs="Calibri"/>
              <w:highlight w:val="yellow"/>
            </w:rPr>
          </w:rPrChange>
        </w:rPr>
        <w:t>Sdružení</w:t>
      </w:r>
      <w:ins w:id="232" w:author="Martina Janochová" w:date="2023-02-01T10:19:00Z">
        <w:r w:rsidR="00525E92" w:rsidRPr="00FC2A88">
          <w:rPr>
            <w:rFonts w:ascii="Calibri" w:hAnsi="Calibri" w:cs="Calibri"/>
            <w:color w:val="FF0000"/>
            <w:u w:val="single"/>
            <w:rPrChange w:id="23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 disponuje</w:t>
        </w:r>
      </w:ins>
      <w:r w:rsidRPr="00FC2A88">
        <w:rPr>
          <w:rFonts w:ascii="Calibri" w:hAnsi="Calibri" w:cs="Calibri"/>
          <w:color w:val="FF0000"/>
          <w:u w:val="single"/>
          <w:rPrChange w:id="234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sad</w:t>
      </w:r>
      <w:ins w:id="235" w:author="Martina Janochová" w:date="2023-02-01T10:19:00Z">
        <w:r w:rsidR="00525E92" w:rsidRPr="00FC2A88">
          <w:rPr>
            <w:rFonts w:ascii="Calibri" w:hAnsi="Calibri" w:cs="Calibri"/>
            <w:color w:val="FF0000"/>
            <w:u w:val="single"/>
            <w:rPrChange w:id="236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o</w:t>
        </w:r>
      </w:ins>
      <w:ins w:id="237" w:author="Martina Janochová" w:date="2023-02-01T10:25:00Z">
        <w:r w:rsidR="00525E92" w:rsidRPr="00FC2A88">
          <w:rPr>
            <w:rFonts w:ascii="Calibri" w:hAnsi="Calibri" w:cs="Calibri"/>
            <w:color w:val="FF0000"/>
            <w:u w:val="single"/>
            <w:rPrChange w:id="238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u</w:t>
        </w:r>
      </w:ins>
      <w:r w:rsidRPr="00FC2A88">
        <w:rPr>
          <w:rFonts w:ascii="Calibri" w:hAnsi="Calibri" w:cs="Calibri"/>
          <w:color w:val="FF0000"/>
          <w:u w:val="single"/>
          <w:rPrChange w:id="239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10 výstavních bannerů 96 x 150 cm v angličtině a sadu 2 </w:t>
      </w:r>
      <w:proofErr w:type="spellStart"/>
      <w:r w:rsidRPr="00FC2A88">
        <w:rPr>
          <w:rFonts w:ascii="Calibri" w:hAnsi="Calibri" w:cs="Calibri"/>
          <w:color w:val="FF0000"/>
          <w:u w:val="single"/>
          <w:rPrChange w:id="240" w:author="Smiga Jan" w:date="2023-02-10T06:40:00Z">
            <w:rPr>
              <w:rFonts w:ascii="Calibri" w:hAnsi="Calibri" w:cs="Calibri"/>
              <w:highlight w:val="yellow"/>
            </w:rPr>
          </w:rPrChange>
        </w:rPr>
        <w:t>roll-upů</w:t>
      </w:r>
      <w:proofErr w:type="spellEnd"/>
      <w:r w:rsidRPr="00FC2A88">
        <w:rPr>
          <w:rFonts w:ascii="Calibri" w:hAnsi="Calibri" w:cs="Calibri"/>
          <w:color w:val="FF0000"/>
          <w:u w:val="single"/>
          <w:rPrChange w:id="241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100 x 200 cm v</w:t>
      </w:r>
      <w:del w:id="242" w:author="Martina Janochová" w:date="2023-02-02T14:53:00Z">
        <w:r w:rsidRPr="00FC2A88" w:rsidDel="00CB5269">
          <w:rPr>
            <w:rFonts w:ascii="Calibri" w:hAnsi="Calibri" w:cs="Calibri"/>
            <w:color w:val="FF0000"/>
            <w:u w:val="single"/>
            <w:rPrChange w:id="24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delText> </w:delText>
        </w:r>
      </w:del>
      <w:ins w:id="244" w:author="Martina Janochová" w:date="2023-02-02T14:53:00Z">
        <w:r w:rsidR="00CB5269" w:rsidRPr="00FC2A88">
          <w:rPr>
            <w:rFonts w:ascii="Calibri" w:hAnsi="Calibri" w:cs="Calibri"/>
            <w:color w:val="FF0000"/>
            <w:u w:val="single"/>
            <w:rPrChange w:id="245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 </w:t>
        </w:r>
      </w:ins>
      <w:r w:rsidRPr="00FC2A88">
        <w:rPr>
          <w:rFonts w:ascii="Calibri" w:hAnsi="Calibri" w:cs="Calibri"/>
          <w:color w:val="FF0000"/>
          <w:u w:val="single"/>
          <w:rPrChange w:id="246" w:author="Smiga Jan" w:date="2023-02-10T06:40:00Z">
            <w:rPr>
              <w:rFonts w:ascii="Calibri" w:hAnsi="Calibri" w:cs="Calibri"/>
              <w:highlight w:val="yellow"/>
            </w:rPr>
          </w:rPrChange>
        </w:rPr>
        <w:t>angličtině</w:t>
      </w:r>
      <w:ins w:id="247" w:author="Martina Janochová" w:date="2023-02-02T14:53:00Z">
        <w:r w:rsidR="00CB5269" w:rsidRPr="00FC2A88">
          <w:rPr>
            <w:rFonts w:ascii="Calibri" w:hAnsi="Calibri" w:cs="Calibri"/>
            <w:color w:val="FF0000"/>
            <w:u w:val="single"/>
            <w:rPrChange w:id="248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 (případně dalších jazykových mutacích)</w:t>
        </w:r>
      </w:ins>
      <w:r w:rsidRPr="00FC2A88">
        <w:rPr>
          <w:rFonts w:ascii="Calibri" w:hAnsi="Calibri" w:cs="Calibri"/>
          <w:color w:val="FF0000"/>
          <w:u w:val="single"/>
          <w:rPrChange w:id="249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, které jsou užitečné pro získání informací o Cyrilometodějské stezce a </w:t>
      </w:r>
      <w:ins w:id="250" w:author="Martina Janochová" w:date="2023-02-01T10:24:00Z">
        <w:r w:rsidR="00525E92" w:rsidRPr="00FC2A88">
          <w:rPr>
            <w:rFonts w:ascii="Calibri" w:hAnsi="Calibri" w:cs="Calibri"/>
            <w:color w:val="FF0000"/>
            <w:u w:val="single"/>
            <w:rPrChange w:id="251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S</w:t>
        </w:r>
      </w:ins>
      <w:del w:id="252" w:author="Martina Janochová" w:date="2023-02-01T10:24:00Z">
        <w:r w:rsidRPr="00FC2A88" w:rsidDel="00525E92">
          <w:rPr>
            <w:rFonts w:ascii="Calibri" w:hAnsi="Calibri" w:cs="Calibri"/>
            <w:color w:val="FF0000"/>
            <w:u w:val="single"/>
            <w:rPrChange w:id="25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delText>s</w:delText>
        </w:r>
      </w:del>
      <w:r w:rsidRPr="00FC2A88">
        <w:rPr>
          <w:rFonts w:ascii="Calibri" w:hAnsi="Calibri" w:cs="Calibri"/>
          <w:color w:val="FF0000"/>
          <w:u w:val="single"/>
          <w:rPrChange w:id="254" w:author="Smiga Jan" w:date="2023-02-10T06:40:00Z">
            <w:rPr>
              <w:rFonts w:ascii="Calibri" w:hAnsi="Calibri" w:cs="Calibri"/>
              <w:highlight w:val="yellow"/>
            </w:rPr>
          </w:rPrChange>
        </w:rPr>
        <w:t>družení.</w:t>
      </w:r>
      <w:ins w:id="255" w:author="Martina Janochová" w:date="2023-02-01T10:19:00Z">
        <w:r w:rsidR="00525E92" w:rsidRPr="00FC2A88">
          <w:rPr>
            <w:rFonts w:ascii="Calibri" w:hAnsi="Calibri" w:cs="Calibri"/>
            <w:color w:val="FF0000"/>
            <w:u w:val="single"/>
            <w:rPrChange w:id="256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 Výstavní bannery jsou členům k dispozici.</w:t>
        </w:r>
      </w:ins>
      <w:r w:rsidRPr="00FC2A88">
        <w:rPr>
          <w:rFonts w:ascii="Calibri" w:hAnsi="Calibri" w:cs="Calibri"/>
          <w:color w:val="FF0000"/>
          <w:u w:val="single"/>
          <w:rPrChange w:id="257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Sekretariát poskytuje informace i o jiných putovních výstavních systémech.</w:t>
      </w:r>
    </w:p>
    <w:p w14:paraId="51469B68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58" w:author="Smiga Jan" w:date="2023-02-10T06:40:00Z">
            <w:rPr>
              <w:rFonts w:ascii="Calibri" w:hAnsi="Calibri" w:cs="Calibri"/>
              <w:highlight w:val="yellow"/>
            </w:rPr>
          </w:rPrChange>
        </w:rPr>
      </w:pPr>
    </w:p>
    <w:p w14:paraId="1CC4BB07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59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60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5. Propagace na veletrzích cestovního ruchu a dalších mezinárodních akcích </w:t>
      </w:r>
    </w:p>
    <w:p w14:paraId="4247B1A4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61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62" w:author="Smiga Jan" w:date="2023-02-10T06:40:00Z">
            <w:rPr>
              <w:rFonts w:ascii="Calibri" w:hAnsi="Calibri" w:cs="Calibri"/>
              <w:highlight w:val="yellow"/>
            </w:rPr>
          </w:rPrChange>
        </w:rPr>
        <w:t>Sdružení se účastní národních a mezinárodních veletrhů cestovního ruchu a dalších mezinárodních akcí jako jsou poradní fóra, konference, akademie apod. Je k dispozici prostor pro propagaci materiálů a iniciativ členů Sdružení.</w:t>
      </w:r>
    </w:p>
    <w:p w14:paraId="5376BFF6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63" w:author="Smiga Jan" w:date="2023-02-10T06:40:00Z">
            <w:rPr>
              <w:rFonts w:ascii="Calibri" w:hAnsi="Calibri" w:cs="Calibri"/>
              <w:highlight w:val="yellow"/>
            </w:rPr>
          </w:rPrChange>
        </w:rPr>
      </w:pPr>
    </w:p>
    <w:p w14:paraId="0DAF22FA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264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265" w:author="Smiga Jan" w:date="2023-02-10T06:40:00Z">
            <w:rPr>
              <w:rFonts w:ascii="Calibri" w:hAnsi="Calibri" w:cs="Calibri"/>
              <w:highlight w:val="yellow"/>
            </w:rPr>
          </w:rPrChange>
        </w:rPr>
        <w:t>6. Propagační tiskoviny</w:t>
      </w:r>
    </w:p>
    <w:p w14:paraId="12DD85CC" w14:textId="0B74E648" w:rsidR="00A20DAA" w:rsidRPr="00FC2A88" w:rsidRDefault="00CB5269" w:rsidP="00A20DAA">
      <w:pPr>
        <w:rPr>
          <w:rFonts w:ascii="Calibri" w:hAnsi="Calibri" w:cs="Calibri"/>
          <w:color w:val="FF0000"/>
          <w:u w:val="single"/>
          <w:rPrChange w:id="266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ins w:id="267" w:author="Martina Janochová" w:date="2023-02-02T14:53:00Z">
        <w:r w:rsidRPr="00FC2A88">
          <w:rPr>
            <w:rFonts w:ascii="Calibri" w:hAnsi="Calibri" w:cs="Calibri"/>
            <w:color w:val="FF0000"/>
            <w:u w:val="single"/>
            <w:rPrChange w:id="268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Prostor v t</w:t>
        </w:r>
      </w:ins>
      <w:del w:id="269" w:author="Martina Janochová" w:date="2023-02-02T14:53:00Z">
        <w:r w:rsidR="00A20DAA" w:rsidRPr="00FC2A88" w:rsidDel="00CB5269">
          <w:rPr>
            <w:rFonts w:ascii="Calibri" w:hAnsi="Calibri" w:cs="Calibri"/>
            <w:color w:val="FF0000"/>
            <w:u w:val="single"/>
            <w:rPrChange w:id="270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delText>T</w:delText>
        </w:r>
      </w:del>
      <w:r w:rsidR="00A20DAA" w:rsidRPr="00FC2A88">
        <w:rPr>
          <w:rFonts w:ascii="Calibri" w:hAnsi="Calibri" w:cs="Calibri"/>
          <w:color w:val="FF0000"/>
          <w:u w:val="single"/>
          <w:rPrChange w:id="271" w:author="Smiga Jan" w:date="2023-02-10T06:40:00Z">
            <w:rPr>
              <w:rFonts w:ascii="Calibri" w:hAnsi="Calibri" w:cs="Calibri"/>
              <w:highlight w:val="yellow"/>
            </w:rPr>
          </w:rPrChange>
        </w:rPr>
        <w:t>ištěn</w:t>
      </w:r>
      <w:ins w:id="272" w:author="Martina Janochová" w:date="2023-02-02T14:53:00Z">
        <w:r w:rsidRPr="00FC2A88">
          <w:rPr>
            <w:rFonts w:ascii="Calibri" w:hAnsi="Calibri" w:cs="Calibri"/>
            <w:color w:val="FF0000"/>
            <w:u w:val="single"/>
            <w:rPrChange w:id="27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ých</w:t>
        </w:r>
      </w:ins>
      <w:del w:id="274" w:author="Martina Janochová" w:date="2023-02-02T14:53:00Z">
        <w:r w:rsidR="00A20DAA" w:rsidRPr="00FC2A88" w:rsidDel="00CB5269">
          <w:rPr>
            <w:rFonts w:ascii="Calibri" w:hAnsi="Calibri" w:cs="Calibri"/>
            <w:color w:val="FF0000"/>
            <w:u w:val="single"/>
            <w:rPrChange w:id="275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delText>é</w:delText>
        </w:r>
      </w:del>
      <w:r w:rsidR="00A20DAA" w:rsidRPr="00FC2A88">
        <w:rPr>
          <w:rFonts w:ascii="Calibri" w:hAnsi="Calibri" w:cs="Calibri"/>
          <w:color w:val="FF0000"/>
          <w:u w:val="single"/>
          <w:rPrChange w:id="276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materiál</w:t>
      </w:r>
      <w:ins w:id="277" w:author="Martina Janochová" w:date="2023-02-02T14:53:00Z">
        <w:r w:rsidRPr="00FC2A88">
          <w:rPr>
            <w:rFonts w:ascii="Calibri" w:hAnsi="Calibri" w:cs="Calibri"/>
            <w:color w:val="FF0000"/>
            <w:u w:val="single"/>
            <w:rPrChange w:id="278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ech</w:t>
        </w:r>
      </w:ins>
      <w:del w:id="279" w:author="Martina Janochová" w:date="2023-02-02T14:53:00Z">
        <w:r w:rsidR="00A20DAA" w:rsidRPr="00FC2A88" w:rsidDel="00CB5269">
          <w:rPr>
            <w:rFonts w:ascii="Calibri" w:hAnsi="Calibri" w:cs="Calibri"/>
            <w:color w:val="FF0000"/>
            <w:u w:val="single"/>
            <w:rPrChange w:id="280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delText>y</w:delText>
        </w:r>
      </w:del>
      <w:r w:rsidR="00A20DAA" w:rsidRPr="00FC2A88">
        <w:rPr>
          <w:rFonts w:ascii="Calibri" w:hAnsi="Calibri" w:cs="Calibri"/>
          <w:color w:val="FF0000"/>
          <w:u w:val="single"/>
          <w:rPrChange w:id="281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jako </w:t>
      </w:r>
      <w:ins w:id="282" w:author="Martina Janochová" w:date="2023-02-02T14:53:00Z">
        <w:r w:rsidRPr="00FC2A88">
          <w:rPr>
            <w:rFonts w:ascii="Calibri" w:hAnsi="Calibri" w:cs="Calibri"/>
            <w:color w:val="FF0000"/>
            <w:u w:val="single"/>
            <w:rPrChange w:id="28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jsou </w:t>
        </w:r>
      </w:ins>
      <w:r w:rsidR="00A20DAA" w:rsidRPr="00FC2A88">
        <w:rPr>
          <w:rFonts w:ascii="Calibri" w:hAnsi="Calibri" w:cs="Calibri"/>
          <w:color w:val="FF0000"/>
          <w:u w:val="single"/>
          <w:rPrChange w:id="284" w:author="Smiga Jan" w:date="2023-02-10T06:40:00Z">
            <w:rPr>
              <w:rFonts w:ascii="Calibri" w:hAnsi="Calibri" w:cs="Calibri"/>
              <w:highlight w:val="yellow"/>
            </w:rPr>
          </w:rPrChange>
        </w:rPr>
        <w:t>mapy, letáky a brožury apod. j</w:t>
      </w:r>
      <w:ins w:id="285" w:author="Martina Janochová" w:date="2023-02-02T14:54:00Z">
        <w:r w:rsidRPr="00FC2A88">
          <w:rPr>
            <w:rFonts w:ascii="Calibri" w:hAnsi="Calibri" w:cs="Calibri"/>
            <w:color w:val="FF0000"/>
            <w:u w:val="single"/>
            <w:rPrChange w:id="286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e</w:t>
        </w:r>
      </w:ins>
      <w:r w:rsidR="00A20DAA" w:rsidRPr="00FC2A88">
        <w:rPr>
          <w:rFonts w:ascii="Calibri" w:hAnsi="Calibri" w:cs="Calibri"/>
          <w:color w:val="FF0000"/>
          <w:u w:val="single"/>
          <w:rPrChange w:id="287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určen primárně pro propagaci území, na kterém působí členové Sdružení. </w:t>
      </w:r>
      <w:ins w:id="288" w:author="Martina Janochová" w:date="2023-02-01T10:21:00Z">
        <w:r w:rsidR="00525E92" w:rsidRPr="00FC2A88">
          <w:rPr>
            <w:rFonts w:ascii="Calibri" w:hAnsi="Calibri" w:cs="Calibri"/>
            <w:color w:val="FF0000"/>
            <w:u w:val="single"/>
            <w:rPrChange w:id="289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Propagace členů a relevantních památek a tras </w:t>
        </w:r>
      </w:ins>
      <w:ins w:id="290" w:author="Martina Janochová" w:date="2023-02-01T10:34:00Z">
        <w:r w:rsidR="00525E92" w:rsidRPr="00FC2A88">
          <w:rPr>
            <w:rFonts w:ascii="Calibri" w:hAnsi="Calibri" w:cs="Calibri"/>
            <w:color w:val="FF0000"/>
            <w:u w:val="single"/>
            <w:rPrChange w:id="291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z jejich území </w:t>
        </w:r>
      </w:ins>
      <w:ins w:id="292" w:author="Martina Janochová" w:date="2023-02-01T10:35:00Z">
        <w:r w:rsidR="00525E92" w:rsidRPr="00FC2A88">
          <w:rPr>
            <w:rFonts w:ascii="Calibri" w:hAnsi="Calibri" w:cs="Calibri"/>
            <w:color w:val="FF0000"/>
            <w:u w:val="single"/>
            <w:rPrChange w:id="29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je zajišťována</w:t>
        </w:r>
      </w:ins>
      <w:ins w:id="294" w:author="Martina Janochová" w:date="2023-02-01T10:21:00Z">
        <w:r w:rsidR="00525E92" w:rsidRPr="00FC2A88">
          <w:rPr>
            <w:rFonts w:ascii="Calibri" w:hAnsi="Calibri" w:cs="Calibri"/>
            <w:color w:val="FF0000"/>
            <w:u w:val="single"/>
            <w:rPrChange w:id="295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 od lokální po nadnárodní úroveň</w:t>
        </w:r>
      </w:ins>
      <w:ins w:id="296" w:author="Martina Janochová" w:date="2023-02-01T10:37:00Z">
        <w:r w:rsidR="005D536E" w:rsidRPr="00FC2A88">
          <w:rPr>
            <w:rFonts w:ascii="Calibri" w:hAnsi="Calibri" w:cs="Calibri"/>
            <w:color w:val="FF0000"/>
            <w:u w:val="single"/>
            <w:rPrChange w:id="297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, například na mezinárodních akcích </w:t>
        </w:r>
      </w:ins>
      <w:ins w:id="298" w:author="Martina Janochová" w:date="2023-02-01T10:38:00Z">
        <w:r w:rsidR="005D536E" w:rsidRPr="00FC2A88">
          <w:rPr>
            <w:rFonts w:ascii="Calibri" w:hAnsi="Calibri" w:cs="Calibri"/>
            <w:color w:val="FF0000"/>
            <w:u w:val="single"/>
            <w:rPrChange w:id="299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 xml:space="preserve">v rámci programu Kulturní stezky </w:t>
        </w:r>
      </w:ins>
      <w:ins w:id="300" w:author="Martina Janochová" w:date="2023-02-01T10:37:00Z">
        <w:r w:rsidR="005D536E" w:rsidRPr="00FC2A88">
          <w:rPr>
            <w:rFonts w:ascii="Calibri" w:hAnsi="Calibri" w:cs="Calibri"/>
            <w:color w:val="FF0000"/>
            <w:u w:val="single"/>
            <w:rPrChange w:id="301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Rady Evropy</w:t>
        </w:r>
      </w:ins>
      <w:ins w:id="302" w:author="Martina Janochová" w:date="2023-02-01T10:21:00Z">
        <w:r w:rsidR="00525E92" w:rsidRPr="00FC2A88">
          <w:rPr>
            <w:rFonts w:ascii="Calibri" w:hAnsi="Calibri" w:cs="Calibri"/>
            <w:color w:val="FF0000"/>
            <w:u w:val="single"/>
            <w:rPrChange w:id="303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.</w:t>
        </w:r>
      </w:ins>
    </w:p>
    <w:p w14:paraId="5762A6B2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304" w:author="Smiga Jan" w:date="2023-02-10T06:40:00Z">
            <w:rPr>
              <w:rFonts w:ascii="Calibri" w:hAnsi="Calibri" w:cs="Calibri"/>
              <w:highlight w:val="yellow"/>
            </w:rPr>
          </w:rPrChange>
        </w:rPr>
      </w:pPr>
    </w:p>
    <w:p w14:paraId="7EA1CE5B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305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306" w:author="Smiga Jan" w:date="2023-02-10T06:40:00Z">
            <w:rPr>
              <w:rFonts w:ascii="Calibri" w:hAnsi="Calibri" w:cs="Calibri"/>
              <w:highlight w:val="yellow"/>
            </w:rPr>
          </w:rPrChange>
        </w:rPr>
        <w:t>7. Komunikace s institucemi od lokálních po nadnárodní</w:t>
      </w:r>
    </w:p>
    <w:p w14:paraId="20767524" w14:textId="7600F61B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307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308" w:author="Smiga Jan" w:date="2023-02-10T06:40:00Z">
            <w:rPr>
              <w:rFonts w:ascii="Calibri" w:hAnsi="Calibri" w:cs="Calibri"/>
              <w:highlight w:val="yellow"/>
            </w:rPr>
          </w:rPrChange>
        </w:rPr>
        <w:t>Sdružení, nositel ocenění Kulturní stezka Rady Evropy od roku 2021, je subjektem rozvíjející</w:t>
      </w:r>
      <w:ins w:id="309" w:author="Mikeš Roman" w:date="2023-01-20T09:39:00Z">
        <w:r w:rsidR="005E0A9F" w:rsidRPr="00FC2A88">
          <w:rPr>
            <w:rFonts w:ascii="Calibri" w:hAnsi="Calibri" w:cs="Calibri"/>
            <w:color w:val="FF0000"/>
            <w:u w:val="single"/>
            <w:rPrChange w:id="310" w:author="Smiga Jan" w:date="2023-02-10T06:40:00Z">
              <w:rPr>
                <w:rFonts w:ascii="Calibri" w:hAnsi="Calibri" w:cs="Calibri"/>
                <w:highlight w:val="yellow"/>
              </w:rPr>
            </w:rPrChange>
          </w:rPr>
          <w:t>m</w:t>
        </w:r>
      </w:ins>
      <w:r w:rsidRPr="00FC2A88">
        <w:rPr>
          <w:rFonts w:ascii="Calibri" w:hAnsi="Calibri" w:cs="Calibri"/>
          <w:color w:val="FF0000"/>
          <w:u w:val="single"/>
          <w:rPrChange w:id="311" w:author="Smiga Jan" w:date="2023-02-10T06:40:00Z">
            <w:rPr>
              <w:rFonts w:ascii="Calibri" w:hAnsi="Calibri" w:cs="Calibri"/>
              <w:highlight w:val="yellow"/>
            </w:rPr>
          </w:rPrChange>
        </w:rPr>
        <w:t xml:space="preserve"> Cyrilometodějskou stezku na evropské úrovni. Stálý sekretariát je stěžejním komunikačním bodem</w:t>
      </w:r>
      <w:r w:rsidRPr="004B765D">
        <w:rPr>
          <w:rFonts w:ascii="Calibri" w:hAnsi="Calibri" w:cs="Calibri"/>
          <w:highlight w:val="yellow"/>
        </w:rPr>
        <w:t xml:space="preserve"> </w:t>
      </w:r>
      <w:r w:rsidRPr="00FC2A88">
        <w:rPr>
          <w:rFonts w:ascii="Calibri" w:hAnsi="Calibri" w:cs="Calibri"/>
          <w:color w:val="FF0000"/>
          <w:u w:val="single"/>
          <w:rPrChange w:id="312" w:author="Smiga Jan" w:date="2023-02-10T06:40:00Z">
            <w:rPr>
              <w:rFonts w:ascii="Calibri" w:hAnsi="Calibri" w:cs="Calibri"/>
              <w:highlight w:val="yellow"/>
            </w:rPr>
          </w:rPrChange>
        </w:rPr>
        <w:lastRenderedPageBreak/>
        <w:t xml:space="preserve">partnerské sítě vydávajícím oficiální informace a stanoviska sdružení v součinnosti s orgány sdružení a členy. </w:t>
      </w:r>
    </w:p>
    <w:p w14:paraId="7B78B81F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313" w:author="Smiga Jan" w:date="2023-02-10T06:40:00Z">
            <w:rPr>
              <w:rFonts w:ascii="Calibri" w:hAnsi="Calibri" w:cs="Calibri"/>
              <w:highlight w:val="yellow"/>
            </w:rPr>
          </w:rPrChange>
        </w:rPr>
      </w:pPr>
    </w:p>
    <w:p w14:paraId="613C797E" w14:textId="77777777" w:rsidR="00A20DAA" w:rsidRPr="00FC2A88" w:rsidRDefault="00A20DAA" w:rsidP="00A20DAA">
      <w:pPr>
        <w:rPr>
          <w:rFonts w:ascii="Calibri" w:hAnsi="Calibri" w:cs="Calibri"/>
          <w:color w:val="FF0000"/>
          <w:u w:val="single"/>
          <w:rPrChange w:id="314" w:author="Smiga Jan" w:date="2023-02-10T06:40:00Z">
            <w:rPr>
              <w:rFonts w:ascii="Calibri" w:hAnsi="Calibri" w:cs="Calibri"/>
              <w:highlight w:val="yellow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315" w:author="Smiga Jan" w:date="2023-02-10T06:40:00Z">
            <w:rPr>
              <w:rFonts w:ascii="Calibri" w:hAnsi="Calibri" w:cs="Calibri"/>
              <w:highlight w:val="yellow"/>
            </w:rPr>
          </w:rPrChange>
        </w:rPr>
        <w:t>8. Participace v evropských grantových výzvách</w:t>
      </w:r>
    </w:p>
    <w:p w14:paraId="680DB6E8" w14:textId="77777777" w:rsidR="00A20DAA" w:rsidRPr="00FC35A0" w:rsidRDefault="00A20DAA" w:rsidP="00A20DAA">
      <w:pPr>
        <w:rPr>
          <w:rFonts w:ascii="Calibri" w:hAnsi="Calibri" w:cs="Calibri"/>
          <w:color w:val="FF0000"/>
          <w:u w:val="single"/>
          <w:rPrChange w:id="316" w:author="Smiga Jan" w:date="2023-02-10T06:39:00Z">
            <w:rPr>
              <w:rFonts w:ascii="Calibri" w:hAnsi="Calibri" w:cs="Calibri"/>
            </w:rPr>
          </w:rPrChange>
        </w:rPr>
      </w:pPr>
      <w:r w:rsidRPr="00FC2A88">
        <w:rPr>
          <w:rFonts w:ascii="Calibri" w:hAnsi="Calibri" w:cs="Calibri"/>
          <w:color w:val="FF0000"/>
          <w:u w:val="single"/>
          <w:rPrChange w:id="317" w:author="Smiga Jan" w:date="2023-02-10T06:40:00Z">
            <w:rPr>
              <w:rFonts w:ascii="Calibri" w:hAnsi="Calibri" w:cs="Calibri"/>
              <w:highlight w:val="yellow"/>
            </w:rPr>
          </w:rPrChange>
        </w:rPr>
        <w:t>Členství ve Sdružení opravňuje k zapojení do projektů určených k podpoře rozvoje kulturní stezky. Sdružení vyvinulo kapacity pro zpracování národních a nadnárodních projektů a zpřístupnilo své služby členům. Stálý sekretariát pravidelně sleduje vyhlášené výzvy nadnárodních a přeshraničních programů a informuje své členy o těchto výzvách s možností realizace rozvojových projektů Cyrilometodějské stezky. Sekretariát rovněž připravuje projektové žádosti a oslovuje pro partnerství primárně členy sdružení. Sdružení poskytuje veškeré výstupy z realizovaných projektů svým členům.</w:t>
      </w:r>
    </w:p>
    <w:p w14:paraId="712EBDD7" w14:textId="77777777" w:rsidR="006C0AC2" w:rsidRPr="004B765D" w:rsidRDefault="006C0AC2" w:rsidP="00A20DAA">
      <w:pPr>
        <w:rPr>
          <w:rFonts w:ascii="Calibri" w:hAnsi="Calibri" w:cs="Calibri"/>
        </w:rPr>
      </w:pPr>
    </w:p>
    <w:p w14:paraId="2935DFF6" w14:textId="77777777" w:rsidR="00A20DAA" w:rsidRPr="004B765D" w:rsidRDefault="00A20DAA" w:rsidP="00A20DAA">
      <w:pPr>
        <w:rPr>
          <w:rFonts w:ascii="Calibri" w:hAnsi="Calibri" w:cs="Calibri"/>
        </w:rPr>
      </w:pPr>
    </w:p>
    <w:p w14:paraId="12DDA7C7" w14:textId="77777777" w:rsidR="006C0AC2" w:rsidRPr="004B765D" w:rsidRDefault="006C0AC2" w:rsidP="006C0AC2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Článek 8</w:t>
      </w:r>
    </w:p>
    <w:p w14:paraId="5C7A34BD" w14:textId="77777777" w:rsidR="006C0AC2" w:rsidRPr="004B765D" w:rsidRDefault="006C0AC2" w:rsidP="006C0AC2">
      <w:pPr>
        <w:jc w:val="center"/>
        <w:rPr>
          <w:rFonts w:ascii="Calibri" w:hAnsi="Calibri"/>
          <w:b/>
        </w:rPr>
      </w:pPr>
      <w:r w:rsidRPr="004B765D">
        <w:rPr>
          <w:rFonts w:ascii="Calibri" w:hAnsi="Calibri"/>
          <w:b/>
        </w:rPr>
        <w:t>Závěrečná ustanovení</w:t>
      </w:r>
    </w:p>
    <w:p w14:paraId="57462062" w14:textId="77777777" w:rsidR="006C0AC2" w:rsidRPr="004B765D" w:rsidRDefault="006C0AC2">
      <w:pPr>
        <w:jc w:val="center"/>
        <w:rPr>
          <w:rFonts w:ascii="Calibri" w:hAnsi="Calibri"/>
        </w:rPr>
      </w:pPr>
    </w:p>
    <w:p w14:paraId="385534C1" w14:textId="4682535A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1. Tato vnitřní norma nabývá účinnosti </w:t>
      </w:r>
      <w:r w:rsidRPr="00FC2A88">
        <w:rPr>
          <w:rFonts w:ascii="Calibri" w:hAnsi="Calibri"/>
        </w:rPr>
        <w:t>dnem</w:t>
      </w:r>
      <w:r w:rsidR="00BC7155" w:rsidRPr="00FC2A88">
        <w:rPr>
          <w:rFonts w:ascii="Calibri" w:hAnsi="Calibri"/>
        </w:rPr>
        <w:t xml:space="preserve"> </w:t>
      </w:r>
      <w:r w:rsidR="00BC7155" w:rsidRPr="00FC2A88">
        <w:rPr>
          <w:rFonts w:ascii="Calibri" w:hAnsi="Calibri"/>
          <w:color w:val="FF0000"/>
          <w:u w:val="single"/>
          <w:rPrChange w:id="318" w:author="Smiga Jan" w:date="2023-02-10T06:40:00Z">
            <w:rPr>
              <w:rFonts w:ascii="Calibri" w:hAnsi="Calibri"/>
              <w:highlight w:val="yellow"/>
            </w:rPr>
          </w:rPrChange>
        </w:rPr>
        <w:t>schválení Valnou hromadou</w:t>
      </w:r>
      <w:r w:rsidRPr="00FC2A88">
        <w:rPr>
          <w:rFonts w:ascii="Calibri" w:hAnsi="Calibri"/>
          <w:color w:val="FF0000"/>
          <w:u w:val="single"/>
          <w:rPrChange w:id="319" w:author="Smiga Jan" w:date="2023-02-10T06:40:00Z">
            <w:rPr>
              <w:rFonts w:ascii="Calibri" w:hAnsi="Calibri"/>
              <w:highlight w:val="yellow"/>
            </w:rPr>
          </w:rPrChange>
        </w:rPr>
        <w:t>.</w:t>
      </w:r>
    </w:p>
    <w:p w14:paraId="37D5B232" w14:textId="77777777" w:rsidR="00BC5C6F" w:rsidRPr="004B765D" w:rsidRDefault="00BC5C6F">
      <w:pPr>
        <w:rPr>
          <w:rFonts w:ascii="Calibri" w:hAnsi="Calibri"/>
        </w:rPr>
      </w:pPr>
    </w:p>
    <w:p w14:paraId="1C21F917" w14:textId="03661A73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 xml:space="preserve">2. Tato vnitřní norma </w:t>
      </w:r>
      <w:r w:rsidR="00A73CCF" w:rsidRPr="004B765D">
        <w:rPr>
          <w:rFonts w:ascii="Calibri" w:hAnsi="Calibri"/>
        </w:rPr>
        <w:t>byla schválena Valnou hromadou S</w:t>
      </w:r>
      <w:r w:rsidRPr="004B765D">
        <w:rPr>
          <w:rFonts w:ascii="Calibri" w:hAnsi="Calibri"/>
        </w:rPr>
        <w:t xml:space="preserve">družení dne </w:t>
      </w:r>
      <w:ins w:id="320" w:author="Martina Janochová" w:date="2023-02-01T10:27:00Z">
        <w:r w:rsidR="00525E92" w:rsidRPr="00FC2A88">
          <w:rPr>
            <w:rFonts w:ascii="Calibri" w:hAnsi="Calibri"/>
            <w:color w:val="FF0000"/>
            <w:u w:val="single"/>
            <w:rPrChange w:id="321" w:author="Smiga Jan" w:date="2023-02-10T06:40:00Z">
              <w:rPr>
                <w:rFonts w:ascii="Calibri" w:hAnsi="Calibri"/>
                <w:highlight w:val="yellow"/>
              </w:rPr>
            </w:rPrChange>
          </w:rPr>
          <w:t>11</w:t>
        </w:r>
      </w:ins>
      <w:r w:rsidR="00BC7155" w:rsidRPr="00FC2A88">
        <w:rPr>
          <w:rFonts w:ascii="Calibri" w:hAnsi="Calibri"/>
          <w:color w:val="FF0000"/>
          <w:u w:val="single"/>
          <w:rPrChange w:id="322" w:author="Smiga Jan" w:date="2023-02-10T06:40:00Z">
            <w:rPr>
              <w:rFonts w:ascii="Calibri" w:hAnsi="Calibri"/>
              <w:highlight w:val="yellow"/>
            </w:rPr>
          </w:rPrChange>
        </w:rPr>
        <w:t>.</w:t>
      </w:r>
      <w:ins w:id="323" w:author="Martina Janochová" w:date="2023-02-01T10:27:00Z">
        <w:r w:rsidR="00525E92" w:rsidRPr="00FC2A88">
          <w:rPr>
            <w:rFonts w:ascii="Calibri" w:hAnsi="Calibri"/>
            <w:color w:val="FF0000"/>
            <w:u w:val="single"/>
            <w:rPrChange w:id="324" w:author="Smiga Jan" w:date="2023-02-10T06:40:00Z">
              <w:rPr>
                <w:rFonts w:ascii="Calibri" w:hAnsi="Calibri"/>
                <w:highlight w:val="yellow"/>
              </w:rPr>
            </w:rPrChange>
          </w:rPr>
          <w:t>11</w:t>
        </w:r>
      </w:ins>
      <w:r w:rsidR="00BC7155" w:rsidRPr="00FC2A88">
        <w:rPr>
          <w:rFonts w:ascii="Calibri" w:hAnsi="Calibri"/>
          <w:color w:val="FF0000"/>
          <w:u w:val="single"/>
          <w:rPrChange w:id="325" w:author="Smiga Jan" w:date="2023-02-10T06:40:00Z">
            <w:rPr>
              <w:rFonts w:ascii="Calibri" w:hAnsi="Calibri"/>
              <w:highlight w:val="yellow"/>
            </w:rPr>
          </w:rPrChange>
        </w:rPr>
        <w:t>.20</w:t>
      </w:r>
      <w:ins w:id="326" w:author="Martina Janochová" w:date="2023-02-01T10:27:00Z">
        <w:r w:rsidR="00525E92" w:rsidRPr="00FC2A88">
          <w:rPr>
            <w:rFonts w:ascii="Calibri" w:hAnsi="Calibri"/>
            <w:color w:val="FF0000"/>
            <w:u w:val="single"/>
            <w:rPrChange w:id="327" w:author="Smiga Jan" w:date="2023-02-10T06:40:00Z">
              <w:rPr>
                <w:rFonts w:ascii="Calibri" w:hAnsi="Calibri"/>
                <w:highlight w:val="yellow"/>
              </w:rPr>
            </w:rPrChange>
          </w:rPr>
          <w:t>15</w:t>
        </w:r>
      </w:ins>
      <w:ins w:id="328" w:author="Martina Janochová" w:date="2023-02-01T10:22:00Z">
        <w:r w:rsidR="00525E92" w:rsidRPr="00FC2A88">
          <w:rPr>
            <w:rFonts w:ascii="Calibri" w:hAnsi="Calibri"/>
            <w:color w:val="FF0000"/>
            <w:u w:val="single"/>
            <w:rPrChange w:id="329" w:author="Smiga Jan" w:date="2023-02-10T06:40:00Z">
              <w:rPr>
                <w:rFonts w:ascii="Calibri" w:hAnsi="Calibri"/>
                <w:highlight w:val="yellow"/>
              </w:rPr>
            </w:rPrChange>
          </w:rPr>
          <w:t xml:space="preserve"> a následně změněna dne XX.XX.</w:t>
        </w:r>
      </w:ins>
      <w:ins w:id="330" w:author="Martina Janochová" w:date="2023-02-01T10:41:00Z">
        <w:r w:rsidR="005D536E" w:rsidRPr="00FC2A88">
          <w:rPr>
            <w:rFonts w:ascii="Calibri" w:hAnsi="Calibri"/>
            <w:color w:val="FF0000"/>
            <w:u w:val="single"/>
            <w:rPrChange w:id="331" w:author="Smiga Jan" w:date="2023-02-10T06:40:00Z">
              <w:rPr>
                <w:rFonts w:ascii="Calibri" w:hAnsi="Calibri"/>
                <w:highlight w:val="yellow"/>
              </w:rPr>
            </w:rPrChange>
          </w:rPr>
          <w:t>20</w:t>
        </w:r>
      </w:ins>
      <w:ins w:id="332" w:author="Martina Janochová" w:date="2023-02-01T10:22:00Z">
        <w:r w:rsidR="00525E92" w:rsidRPr="00FC2A88">
          <w:rPr>
            <w:rFonts w:ascii="Calibri" w:hAnsi="Calibri"/>
            <w:color w:val="FF0000"/>
            <w:u w:val="single"/>
            <w:rPrChange w:id="333" w:author="Smiga Jan" w:date="2023-02-10T06:40:00Z">
              <w:rPr>
                <w:rFonts w:ascii="Calibri" w:hAnsi="Calibri"/>
                <w:highlight w:val="yellow"/>
              </w:rPr>
            </w:rPrChange>
          </w:rPr>
          <w:t>XX na základě příslušných rozhodnutí Valné hromady Sdružení</w:t>
        </w:r>
      </w:ins>
      <w:r w:rsidR="00BC7155" w:rsidRPr="00FC2A88">
        <w:rPr>
          <w:rFonts w:ascii="Calibri" w:hAnsi="Calibri"/>
          <w:color w:val="FF0000"/>
          <w:u w:val="single"/>
          <w:rPrChange w:id="334" w:author="Smiga Jan" w:date="2023-02-10T06:40:00Z">
            <w:rPr>
              <w:rFonts w:ascii="Calibri" w:hAnsi="Calibri"/>
              <w:highlight w:val="yellow"/>
            </w:rPr>
          </w:rPrChange>
        </w:rPr>
        <w:t>.</w:t>
      </w:r>
    </w:p>
    <w:p w14:paraId="5E5DA16C" w14:textId="77777777" w:rsidR="00BC5C6F" w:rsidRPr="004B765D" w:rsidRDefault="00BC5C6F">
      <w:pPr>
        <w:rPr>
          <w:rFonts w:ascii="Calibri" w:hAnsi="Calibri"/>
        </w:rPr>
      </w:pPr>
    </w:p>
    <w:p w14:paraId="4906A3AB" w14:textId="77777777" w:rsidR="00BC5C6F" w:rsidRPr="004B765D" w:rsidRDefault="00BC5C6F">
      <w:pPr>
        <w:rPr>
          <w:rFonts w:ascii="Calibri" w:hAnsi="Calibri"/>
        </w:rPr>
      </w:pPr>
    </w:p>
    <w:p w14:paraId="1EC1C57E" w14:textId="77777777" w:rsidR="00BC5C6F" w:rsidRPr="004B765D" w:rsidRDefault="00BC5C6F">
      <w:pPr>
        <w:rPr>
          <w:rFonts w:ascii="Calibri" w:hAnsi="Calibri"/>
        </w:rPr>
      </w:pPr>
    </w:p>
    <w:p w14:paraId="0AC23B9B" w14:textId="77777777" w:rsidR="00BC5C6F" w:rsidRPr="004B765D" w:rsidRDefault="00BC5C6F">
      <w:pPr>
        <w:rPr>
          <w:rFonts w:ascii="Calibri" w:hAnsi="Calibri"/>
        </w:rPr>
      </w:pPr>
    </w:p>
    <w:p w14:paraId="58757210" w14:textId="77777777" w:rsidR="00BC5C6F" w:rsidRPr="004B765D" w:rsidRDefault="00BC5C6F">
      <w:pPr>
        <w:rPr>
          <w:rFonts w:ascii="Calibri" w:hAnsi="Calibri"/>
        </w:rPr>
      </w:pPr>
      <w:r w:rsidRPr="004B765D">
        <w:rPr>
          <w:rFonts w:ascii="Calibri" w:hAnsi="Calibri"/>
        </w:rPr>
        <w:t>..............................</w:t>
      </w:r>
    </w:p>
    <w:p w14:paraId="2CA5B7F7" w14:textId="77777777" w:rsidR="00BC5C6F" w:rsidRPr="004B765D" w:rsidRDefault="00D94FE6">
      <w:pPr>
        <w:rPr>
          <w:rFonts w:ascii="Calibri" w:hAnsi="Calibri"/>
        </w:rPr>
      </w:pPr>
      <w:r w:rsidRPr="004B765D">
        <w:rPr>
          <w:rFonts w:ascii="Calibri" w:hAnsi="Calibri"/>
        </w:rPr>
        <w:t>Mgr. Zuzana Vojtová</w:t>
      </w:r>
    </w:p>
    <w:p w14:paraId="6C8F44A3" w14:textId="77777777" w:rsidR="00BC5C6F" w:rsidRPr="004B765D" w:rsidRDefault="007A4F38">
      <w:pPr>
        <w:rPr>
          <w:rFonts w:ascii="Calibri" w:hAnsi="Calibri"/>
        </w:rPr>
      </w:pPr>
      <w:r w:rsidRPr="004B765D">
        <w:rPr>
          <w:rFonts w:ascii="Calibri" w:hAnsi="Calibri"/>
        </w:rPr>
        <w:t>ředitelka</w:t>
      </w:r>
      <w:r w:rsidR="00A73CCF" w:rsidRPr="004B765D">
        <w:rPr>
          <w:rFonts w:ascii="Calibri" w:hAnsi="Calibri"/>
        </w:rPr>
        <w:t xml:space="preserve"> sdružení Evropská</w:t>
      </w:r>
      <w:r w:rsidR="00BC5C6F" w:rsidRPr="004B765D">
        <w:rPr>
          <w:rFonts w:ascii="Calibri" w:hAnsi="Calibri"/>
        </w:rPr>
        <w:t xml:space="preserve"> kulturní stezka svatých Cyrila a Metoděje, </w:t>
      </w:r>
      <w:proofErr w:type="spellStart"/>
      <w:r w:rsidR="00BC5C6F" w:rsidRPr="004B765D">
        <w:rPr>
          <w:rFonts w:ascii="Calibri" w:hAnsi="Calibri"/>
        </w:rPr>
        <w:t>z.s.p.o</w:t>
      </w:r>
      <w:proofErr w:type="spellEnd"/>
      <w:r w:rsidR="00BC5C6F" w:rsidRPr="004B765D">
        <w:rPr>
          <w:rFonts w:ascii="Calibri" w:hAnsi="Calibri"/>
        </w:rPr>
        <w:t>.</w:t>
      </w:r>
    </w:p>
    <w:p w14:paraId="4F490D1C" w14:textId="77777777" w:rsidR="00BC5C6F" w:rsidRPr="004B765D" w:rsidRDefault="00BC5C6F">
      <w:pPr>
        <w:rPr>
          <w:rFonts w:ascii="Calibri" w:hAnsi="Calibri"/>
        </w:rPr>
      </w:pPr>
    </w:p>
    <w:p w14:paraId="4088DA97" w14:textId="77777777" w:rsidR="00BC5C6F" w:rsidRPr="004B765D" w:rsidRDefault="00BC5C6F">
      <w:pPr>
        <w:rPr>
          <w:rFonts w:ascii="Calibri" w:hAnsi="Calibri"/>
        </w:rPr>
      </w:pPr>
    </w:p>
    <w:sectPr w:rsidR="00BC5C6F" w:rsidRPr="004B765D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pgNumType w:start="1"/>
      <w:cols w:space="708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5" w:author="Mikeš Roman" w:date="2023-01-20T09:32:00Z" w:initials="MR">
    <w:p w14:paraId="15BA1F92" w14:textId="7FE2D8E6" w:rsidR="000D0FB9" w:rsidRDefault="00AB0FD5">
      <w:pPr>
        <w:pStyle w:val="Textkomente"/>
      </w:pPr>
      <w:r>
        <w:rPr>
          <w:rStyle w:val="Odkaznakoment"/>
        </w:rPr>
        <w:annotationRef/>
      </w:r>
      <w:r w:rsidR="00945BE7">
        <w:t xml:space="preserve">Předpokládáme, že výhody členství uvedené v čl. 7 se v souladu se stanovami týkají všech členů, tj. </w:t>
      </w:r>
      <w:r>
        <w:t>řádných i přidružených</w:t>
      </w:r>
      <w:r w:rsidR="00945BE7">
        <w:t>.</w:t>
      </w:r>
    </w:p>
  </w:comment>
  <w:comment w:id="181" w:author="Neumannová Hana" w:date="2023-01-20T11:37:00Z" w:initials="NH">
    <w:p w14:paraId="45088A13" w14:textId="1B10ABB8" w:rsidR="00E65317" w:rsidRDefault="00E65317">
      <w:pPr>
        <w:pStyle w:val="Textkomente"/>
      </w:pPr>
      <w:r>
        <w:rPr>
          <w:rStyle w:val="Odkaznakoment"/>
        </w:rPr>
        <w:annotationRef/>
      </w:r>
      <w:r>
        <w:t>překlep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BA1F92" w15:done="1"/>
  <w15:commentEx w15:paraId="45088A1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A1F92" w16cid:durableId="27826D0D"/>
  <w16cid:commentId w16cid:paraId="45088A13" w16cid:durableId="27826D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6121" w14:textId="77777777" w:rsidR="000C02D2" w:rsidRDefault="000C02D2">
      <w:r>
        <w:separator/>
      </w:r>
    </w:p>
  </w:endnote>
  <w:endnote w:type="continuationSeparator" w:id="0">
    <w:p w14:paraId="53568834" w14:textId="77777777" w:rsidR="000C02D2" w:rsidRDefault="000C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D129" w14:textId="3A075F5A" w:rsidR="00BC5C6F" w:rsidRDefault="00BC5C6F">
    <w:pPr>
      <w:pStyle w:val="Zhlav"/>
      <w:jc w:val="center"/>
    </w:pPr>
    <w:r>
      <w:fldChar w:fldCharType="begin"/>
    </w:r>
    <w:r>
      <w:instrText>PAGE</w:instrText>
    </w:r>
    <w:r>
      <w:fldChar w:fldCharType="separate"/>
    </w:r>
    <w:r w:rsidR="00E653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CA9E" w14:textId="77777777" w:rsidR="000C02D2" w:rsidRDefault="000C02D2">
      <w:r>
        <w:separator/>
      </w:r>
    </w:p>
  </w:footnote>
  <w:footnote w:type="continuationSeparator" w:id="0">
    <w:p w14:paraId="04329924" w14:textId="77777777" w:rsidR="000C02D2" w:rsidRDefault="000C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5810" w14:textId="77777777" w:rsidR="00BC5C6F" w:rsidRDefault="00BC5C6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D8B"/>
    <w:multiLevelType w:val="hybridMultilevel"/>
    <w:tmpl w:val="9BE63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797"/>
    <w:multiLevelType w:val="hybridMultilevel"/>
    <w:tmpl w:val="572C8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1DB4"/>
    <w:multiLevelType w:val="hybridMultilevel"/>
    <w:tmpl w:val="51661B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257F"/>
    <w:multiLevelType w:val="hybridMultilevel"/>
    <w:tmpl w:val="53D0B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32E5"/>
    <w:multiLevelType w:val="hybridMultilevel"/>
    <w:tmpl w:val="56E61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63E5"/>
    <w:multiLevelType w:val="hybridMultilevel"/>
    <w:tmpl w:val="4A1686B6"/>
    <w:lvl w:ilvl="0" w:tplc="7646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E4A"/>
    <w:multiLevelType w:val="hybridMultilevel"/>
    <w:tmpl w:val="B576284A"/>
    <w:lvl w:ilvl="0" w:tplc="1E26ED7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1CA0"/>
    <w:multiLevelType w:val="hybridMultilevel"/>
    <w:tmpl w:val="6B760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741C4"/>
    <w:multiLevelType w:val="hybridMultilevel"/>
    <w:tmpl w:val="986E5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4397">
    <w:abstractNumId w:val="1"/>
  </w:num>
  <w:num w:numId="2" w16cid:durableId="395125026">
    <w:abstractNumId w:val="2"/>
  </w:num>
  <w:num w:numId="3" w16cid:durableId="1246257298">
    <w:abstractNumId w:val="6"/>
  </w:num>
  <w:num w:numId="4" w16cid:durableId="164786194">
    <w:abstractNumId w:val="3"/>
  </w:num>
  <w:num w:numId="5" w16cid:durableId="393167450">
    <w:abstractNumId w:val="7"/>
  </w:num>
  <w:num w:numId="6" w16cid:durableId="67461994">
    <w:abstractNumId w:val="8"/>
  </w:num>
  <w:num w:numId="7" w16cid:durableId="200943455">
    <w:abstractNumId w:val="4"/>
  </w:num>
  <w:num w:numId="8" w16cid:durableId="2135364317">
    <w:abstractNumId w:val="5"/>
  </w:num>
  <w:num w:numId="9" w16cid:durableId="18784207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š Roman">
    <w15:presenceInfo w15:providerId="None" w15:userId="Mikeš Roman"/>
  </w15:person>
  <w15:person w15:author="Martina Janochová">
    <w15:presenceInfo w15:providerId="AD" w15:userId="S::martina.janochova@cyril-methodius.eu::dba8b564-c249-4b63-8146-88ecea8c7600"/>
  </w15:person>
  <w15:person w15:author="Smiga Jan">
    <w15:presenceInfo w15:providerId="AD" w15:userId="S::jan.smiga@msk.cz::9b359369-445d-4945-a0ec-d05f0a7286f2"/>
  </w15:person>
  <w15:person w15:author="Neumannová Hana">
    <w15:presenceInfo w15:providerId="AD" w15:userId="S-1-5-21-1345087706-903693047-161529375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58F"/>
    <w:rsid w:val="00016D90"/>
    <w:rsid w:val="00030E26"/>
    <w:rsid w:val="000339F6"/>
    <w:rsid w:val="0004343C"/>
    <w:rsid w:val="00047B02"/>
    <w:rsid w:val="0006734A"/>
    <w:rsid w:val="0007065F"/>
    <w:rsid w:val="000878B4"/>
    <w:rsid w:val="000C02D2"/>
    <w:rsid w:val="000D0FB9"/>
    <w:rsid w:val="000D2EDA"/>
    <w:rsid w:val="000D578E"/>
    <w:rsid w:val="000F0970"/>
    <w:rsid w:val="000F1021"/>
    <w:rsid w:val="0012536B"/>
    <w:rsid w:val="00131551"/>
    <w:rsid w:val="0013550F"/>
    <w:rsid w:val="001360EE"/>
    <w:rsid w:val="00140DD7"/>
    <w:rsid w:val="0014281A"/>
    <w:rsid w:val="00147439"/>
    <w:rsid w:val="00165000"/>
    <w:rsid w:val="00172A27"/>
    <w:rsid w:val="001920C9"/>
    <w:rsid w:val="00196CE0"/>
    <w:rsid w:val="001D0710"/>
    <w:rsid w:val="001D109B"/>
    <w:rsid w:val="001E30C8"/>
    <w:rsid w:val="00202894"/>
    <w:rsid w:val="002062C9"/>
    <w:rsid w:val="00207E4E"/>
    <w:rsid w:val="002142AE"/>
    <w:rsid w:val="00216D8A"/>
    <w:rsid w:val="002214B2"/>
    <w:rsid w:val="00225454"/>
    <w:rsid w:val="00274856"/>
    <w:rsid w:val="002A2AD8"/>
    <w:rsid w:val="002B152B"/>
    <w:rsid w:val="002C60BF"/>
    <w:rsid w:val="003058EF"/>
    <w:rsid w:val="003167C3"/>
    <w:rsid w:val="00316F3E"/>
    <w:rsid w:val="003170E2"/>
    <w:rsid w:val="0031795A"/>
    <w:rsid w:val="00320754"/>
    <w:rsid w:val="0034131F"/>
    <w:rsid w:val="00346448"/>
    <w:rsid w:val="00357A29"/>
    <w:rsid w:val="00363E02"/>
    <w:rsid w:val="003671F8"/>
    <w:rsid w:val="00377D14"/>
    <w:rsid w:val="003B505A"/>
    <w:rsid w:val="003E105C"/>
    <w:rsid w:val="00424DE3"/>
    <w:rsid w:val="00442CAA"/>
    <w:rsid w:val="00465308"/>
    <w:rsid w:val="00473BD2"/>
    <w:rsid w:val="004756DD"/>
    <w:rsid w:val="0049530E"/>
    <w:rsid w:val="004A388F"/>
    <w:rsid w:val="004B3A9E"/>
    <w:rsid w:val="004B765D"/>
    <w:rsid w:val="004C6C5A"/>
    <w:rsid w:val="00507D14"/>
    <w:rsid w:val="00521059"/>
    <w:rsid w:val="005219E2"/>
    <w:rsid w:val="00525E92"/>
    <w:rsid w:val="00526406"/>
    <w:rsid w:val="00545972"/>
    <w:rsid w:val="005654EC"/>
    <w:rsid w:val="005852D4"/>
    <w:rsid w:val="00594FD7"/>
    <w:rsid w:val="005A4778"/>
    <w:rsid w:val="005D536E"/>
    <w:rsid w:val="005E0A9F"/>
    <w:rsid w:val="005E6382"/>
    <w:rsid w:val="005F1ED3"/>
    <w:rsid w:val="0062307A"/>
    <w:rsid w:val="00685511"/>
    <w:rsid w:val="00687811"/>
    <w:rsid w:val="0069013F"/>
    <w:rsid w:val="006B12FC"/>
    <w:rsid w:val="006C0AC2"/>
    <w:rsid w:val="006F32DB"/>
    <w:rsid w:val="0074585F"/>
    <w:rsid w:val="00763FEA"/>
    <w:rsid w:val="007A4F38"/>
    <w:rsid w:val="007D3D89"/>
    <w:rsid w:val="007F386C"/>
    <w:rsid w:val="007F42E3"/>
    <w:rsid w:val="00804BD9"/>
    <w:rsid w:val="008110D2"/>
    <w:rsid w:val="00813505"/>
    <w:rsid w:val="008278F4"/>
    <w:rsid w:val="00842028"/>
    <w:rsid w:val="0085481A"/>
    <w:rsid w:val="00873A81"/>
    <w:rsid w:val="008931FB"/>
    <w:rsid w:val="008B0D2F"/>
    <w:rsid w:val="008B42F8"/>
    <w:rsid w:val="008D3BFC"/>
    <w:rsid w:val="008E56C2"/>
    <w:rsid w:val="008F2DC3"/>
    <w:rsid w:val="008F7085"/>
    <w:rsid w:val="00945BE7"/>
    <w:rsid w:val="00984F40"/>
    <w:rsid w:val="009A780D"/>
    <w:rsid w:val="009C5D09"/>
    <w:rsid w:val="009C7031"/>
    <w:rsid w:val="00A02639"/>
    <w:rsid w:val="00A04790"/>
    <w:rsid w:val="00A068B5"/>
    <w:rsid w:val="00A14401"/>
    <w:rsid w:val="00A20DAA"/>
    <w:rsid w:val="00A270C8"/>
    <w:rsid w:val="00A2772B"/>
    <w:rsid w:val="00A437FD"/>
    <w:rsid w:val="00A47D5D"/>
    <w:rsid w:val="00A511BD"/>
    <w:rsid w:val="00A73CCF"/>
    <w:rsid w:val="00A83002"/>
    <w:rsid w:val="00A85849"/>
    <w:rsid w:val="00A963AB"/>
    <w:rsid w:val="00AA6C64"/>
    <w:rsid w:val="00AB0FD5"/>
    <w:rsid w:val="00AC1DF4"/>
    <w:rsid w:val="00AE1642"/>
    <w:rsid w:val="00AE740C"/>
    <w:rsid w:val="00AF0286"/>
    <w:rsid w:val="00AF0CD9"/>
    <w:rsid w:val="00B27610"/>
    <w:rsid w:val="00B33DC5"/>
    <w:rsid w:val="00B45D19"/>
    <w:rsid w:val="00B52C3E"/>
    <w:rsid w:val="00B71B9D"/>
    <w:rsid w:val="00B71BDC"/>
    <w:rsid w:val="00B77880"/>
    <w:rsid w:val="00B868D2"/>
    <w:rsid w:val="00BA44C4"/>
    <w:rsid w:val="00BC5C6F"/>
    <w:rsid w:val="00BC7155"/>
    <w:rsid w:val="00BE3F62"/>
    <w:rsid w:val="00C24857"/>
    <w:rsid w:val="00C56357"/>
    <w:rsid w:val="00C74929"/>
    <w:rsid w:val="00C82CE7"/>
    <w:rsid w:val="00CB5269"/>
    <w:rsid w:val="00CC14EC"/>
    <w:rsid w:val="00CF3FF6"/>
    <w:rsid w:val="00D04C78"/>
    <w:rsid w:val="00D07122"/>
    <w:rsid w:val="00D12C01"/>
    <w:rsid w:val="00D45802"/>
    <w:rsid w:val="00D50AD1"/>
    <w:rsid w:val="00D624DE"/>
    <w:rsid w:val="00D62CAE"/>
    <w:rsid w:val="00D72F76"/>
    <w:rsid w:val="00D80A45"/>
    <w:rsid w:val="00D94E6A"/>
    <w:rsid w:val="00D94FE6"/>
    <w:rsid w:val="00D95290"/>
    <w:rsid w:val="00DA7312"/>
    <w:rsid w:val="00DC215C"/>
    <w:rsid w:val="00DE56B5"/>
    <w:rsid w:val="00DE7C08"/>
    <w:rsid w:val="00DF0BC9"/>
    <w:rsid w:val="00DF2DA8"/>
    <w:rsid w:val="00E14841"/>
    <w:rsid w:val="00E235E2"/>
    <w:rsid w:val="00E31457"/>
    <w:rsid w:val="00E56B05"/>
    <w:rsid w:val="00E65317"/>
    <w:rsid w:val="00E869BC"/>
    <w:rsid w:val="00EA1507"/>
    <w:rsid w:val="00EA1E0F"/>
    <w:rsid w:val="00EA68B9"/>
    <w:rsid w:val="00EB00C1"/>
    <w:rsid w:val="00F34B9B"/>
    <w:rsid w:val="00F412B6"/>
    <w:rsid w:val="00F418FC"/>
    <w:rsid w:val="00F424D2"/>
    <w:rsid w:val="00F83E75"/>
    <w:rsid w:val="00F85AF5"/>
    <w:rsid w:val="00FA1DA5"/>
    <w:rsid w:val="00FA7893"/>
    <w:rsid w:val="00FC2A88"/>
    <w:rsid w:val="00FC35A0"/>
    <w:rsid w:val="00FD7BF4"/>
    <w:rsid w:val="00FE0425"/>
    <w:rsid w:val="00FF7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13156"/>
  <w14:defaultImageDpi w14:val="0"/>
  <w15:chartTrackingRefBased/>
  <w15:docId w15:val="{4041F3EE-3E1F-4CDF-966B-324C4C4F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rPr>
      <w:rFonts w:ascii="Times New Roman" w:eastAsia="SimSu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F1021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Odkaznakoment">
    <w:name w:val="annotation reference"/>
    <w:uiPriority w:val="99"/>
    <w:semiHidden/>
    <w:unhideWhenUsed/>
    <w:rsid w:val="00377D14"/>
    <w:rPr>
      <w:rFonts w:ascii="Times New Roman" w:eastAsia="SimSun" w:hAnsi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D14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377D14"/>
    <w:rPr>
      <w:rFonts w:ascii="Times New Roman" w:eastAsia="SimSun" w:hAnsi="Times New Roman"/>
      <w:kern w:val="2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D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7D14"/>
    <w:rPr>
      <w:rFonts w:ascii="Times New Roman" w:eastAsia="SimSun" w:hAnsi="Times New Roman"/>
      <w:b/>
      <w:bCs/>
      <w:kern w:val="2"/>
      <w:lang w:val="en-US" w:eastAsia="zh-CN"/>
    </w:rPr>
  </w:style>
  <w:style w:type="paragraph" w:styleId="Revize">
    <w:name w:val="Revision"/>
    <w:hidden/>
    <w:uiPriority w:val="99"/>
    <w:semiHidden/>
    <w:rsid w:val="00A83002"/>
    <w:rPr>
      <w:kern w:val="2"/>
      <w:sz w:val="21"/>
      <w:lang w:val="en-US" w:eastAsia="zh-CN"/>
    </w:rPr>
  </w:style>
  <w:style w:type="character" w:styleId="Hypertextovodkaz">
    <w:name w:val="Hyperlink"/>
    <w:uiPriority w:val="99"/>
    <w:unhideWhenUsed/>
    <w:rsid w:val="004A388F"/>
    <w:rPr>
      <w:rFonts w:ascii="Times New Roman" w:eastAsia="SimSun" w:hAnsi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4A388F"/>
    <w:rPr>
      <w:rFonts w:ascii="Times New Roman" w:eastAsia="SimSun" w:hAnsi="Times New Roman"/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3046-EC28-49E9-B38C-94891C5F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1657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Office</dc:creator>
  <cp:keywords/>
  <cp:lastModifiedBy>Smiga Jan</cp:lastModifiedBy>
  <cp:revision>26</cp:revision>
  <cp:lastPrinted>2023-02-01T12:15:00Z</cp:lastPrinted>
  <dcterms:created xsi:type="dcterms:W3CDTF">2022-11-02T13:56:00Z</dcterms:created>
  <dcterms:modified xsi:type="dcterms:W3CDTF">2023-02-10T05:40:00Z</dcterms:modified>
</cp:coreProperties>
</file>