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574" w14:textId="77777777" w:rsidR="00D1162B" w:rsidRPr="001D0EBE" w:rsidRDefault="00D1162B" w:rsidP="00D1162B">
      <w:pPr>
        <w:pStyle w:val="Nadpis2"/>
        <w:tabs>
          <w:tab w:val="clear" w:pos="0"/>
        </w:tabs>
        <w:ind w:left="360"/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Smlouva</w:t>
      </w:r>
    </w:p>
    <w:p w14:paraId="31068EC0" w14:textId="77777777" w:rsidR="00D1162B" w:rsidRPr="001D0EBE" w:rsidRDefault="00D1162B" w:rsidP="00D1162B">
      <w:pPr>
        <w:pStyle w:val="Nadpis2"/>
        <w:tabs>
          <w:tab w:val="clear" w:pos="0"/>
        </w:tabs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o závazku veřejné služby a vyrovnávací platbě za jeho výkon</w:t>
      </w:r>
    </w:p>
    <w:p w14:paraId="639F2AA6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6C340668" w14:textId="77777777" w:rsidR="004C3F79" w:rsidRDefault="004C3F79" w:rsidP="00D1162B">
      <w:pPr>
        <w:pStyle w:val="Odstavecseseznamem"/>
        <w:ind w:left="851"/>
        <w:jc w:val="center"/>
        <w:rPr>
          <w:rFonts w:cs="Open Sans"/>
          <w:bCs/>
        </w:rPr>
      </w:pPr>
    </w:p>
    <w:p w14:paraId="22E6B766" w14:textId="77777777" w:rsidR="00D1162B" w:rsidRPr="004C3F79" w:rsidRDefault="00D1162B" w:rsidP="00D1162B">
      <w:pPr>
        <w:pStyle w:val="Odstavecseseznamem"/>
        <w:ind w:left="851"/>
        <w:jc w:val="center"/>
        <w:rPr>
          <w:rFonts w:cs="Open Sans"/>
          <w:bCs/>
          <w:sz w:val="28"/>
          <w:szCs w:val="28"/>
        </w:rPr>
      </w:pPr>
      <w:r w:rsidRPr="004C3F79">
        <w:rPr>
          <w:rFonts w:cs="Open Sans"/>
          <w:bCs/>
          <w:sz w:val="28"/>
          <w:szCs w:val="28"/>
        </w:rPr>
        <w:t>Smluvní strany</w:t>
      </w:r>
    </w:p>
    <w:p w14:paraId="08168206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6286DBF8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>1.</w:t>
      </w:r>
      <w:r w:rsidRPr="004C3F79">
        <w:rPr>
          <w:rFonts w:cs="Open Sans"/>
          <w:b/>
          <w:bCs/>
        </w:rPr>
        <w:tab/>
        <w:t xml:space="preserve">  Moravskoslezský kraj</w:t>
      </w:r>
    </w:p>
    <w:p w14:paraId="6AB1B758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 xml:space="preserve">28. října 117, 702 18 Ostrava </w:t>
      </w:r>
    </w:p>
    <w:p w14:paraId="3ED3ADA5" w14:textId="0E0E73B0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del w:id="0" w:author="Zuber Tomáš" w:date="2023-11-21T08:38:00Z">
        <w:r w:rsidR="006B3B18" w:rsidDel="00B31C66">
          <w:rPr>
            <w:rFonts w:cs="Open Sans"/>
            <w:bCs/>
          </w:rPr>
          <w:delText>Janem Krkoškou, MBA</w:delText>
        </w:r>
        <w:r w:rsidRPr="001D0EBE" w:rsidDel="00B31C66">
          <w:rPr>
            <w:rFonts w:cs="Open Sans"/>
            <w:bCs/>
          </w:rPr>
          <w:delText>, hejtmanem kraje</w:delText>
        </w:r>
      </w:del>
    </w:p>
    <w:p w14:paraId="59B96463" w14:textId="697FBEA3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B6670F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>70890692</w:t>
      </w:r>
    </w:p>
    <w:p w14:paraId="64C163D5" w14:textId="5E8D21A0" w:rsidR="00B6670F" w:rsidRPr="001D0EBE" w:rsidRDefault="00B6670F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>CZ70890692</w:t>
      </w:r>
    </w:p>
    <w:p w14:paraId="384D14D0" w14:textId="79F9D4C4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="004C3F79">
        <w:rPr>
          <w:rFonts w:cs="Open Sans"/>
          <w:bCs/>
        </w:rPr>
        <w:tab/>
      </w:r>
      <w:r w:rsidR="00A156EA">
        <w:rPr>
          <w:rFonts w:cs="Open Sans"/>
          <w:bCs/>
        </w:rPr>
        <w:t>UniCredit Bank Czech Republic and Slovakia, a.s.</w:t>
      </w:r>
    </w:p>
    <w:p w14:paraId="00244A28" w14:textId="01E8AB6F" w:rsidR="00D1162B" w:rsidRPr="001D0EBE" w:rsidRDefault="004C3F79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číslo účtu: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 w:rsidR="00B47980">
        <w:rPr>
          <w:rFonts w:cs="Open Sans"/>
          <w:bCs/>
        </w:rPr>
        <w:t>1002520362/2700</w:t>
      </w:r>
    </w:p>
    <w:p w14:paraId="0B3D84C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521C5CA7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„Kraj“)</w:t>
      </w:r>
    </w:p>
    <w:p w14:paraId="251B5305" w14:textId="77777777" w:rsidR="00D1162B" w:rsidRPr="001D0EBE" w:rsidRDefault="00D1162B" w:rsidP="004C3F79">
      <w:pPr>
        <w:spacing w:before="0" w:after="0"/>
        <w:jc w:val="both"/>
        <w:rPr>
          <w:rFonts w:cs="Open Sans"/>
          <w:bCs/>
        </w:rPr>
      </w:pPr>
    </w:p>
    <w:p w14:paraId="244CA1A3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a</w:t>
      </w:r>
    </w:p>
    <w:p w14:paraId="2AE1B43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2FCC9A0C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 xml:space="preserve">2. </w:t>
      </w:r>
      <w:r w:rsidRPr="004C3F79">
        <w:rPr>
          <w:rFonts w:cs="Open Sans"/>
          <w:b/>
          <w:bCs/>
        </w:rPr>
        <w:tab/>
        <w:t xml:space="preserve">  Letiště Ostrava, a.s.</w:t>
      </w:r>
    </w:p>
    <w:p w14:paraId="573E8AE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  <w:t>č.p. 401, 742 51 Mošnov</w:t>
      </w:r>
      <w:r w:rsidRPr="001D0EBE">
        <w:rPr>
          <w:rFonts w:cs="Open Sans"/>
          <w:bCs/>
        </w:rPr>
        <w:tab/>
      </w:r>
    </w:p>
    <w:p w14:paraId="1564E518" w14:textId="2D74A30C" w:rsidR="001457CE" w:rsidRPr="002E2EFE" w:rsidDel="00B31C66" w:rsidRDefault="00D1162B" w:rsidP="00B31C66">
      <w:pPr>
        <w:pStyle w:val="Odstavecseseznamem"/>
        <w:spacing w:before="0" w:after="0"/>
        <w:ind w:left="851"/>
        <w:jc w:val="both"/>
        <w:rPr>
          <w:del w:id="1" w:author="Zuber Tomáš" w:date="2023-11-21T08:38:00Z"/>
          <w:rFonts w:cs="Open Sans"/>
          <w:bCs/>
        </w:rPr>
        <w:pPrChange w:id="2" w:author="Zuber Tomáš" w:date="2023-11-21T08:38:00Z">
          <w:pPr>
            <w:pStyle w:val="Odstavecseseznamem"/>
            <w:spacing w:before="0" w:after="0"/>
            <w:ind w:left="851"/>
            <w:jc w:val="both"/>
          </w:pPr>
        </w:pPrChange>
      </w:pPr>
      <w:r w:rsidRPr="002E2EFE">
        <w:rPr>
          <w:rFonts w:cs="Open Sans"/>
          <w:bCs/>
        </w:rPr>
        <w:t xml:space="preserve">zastoupený: </w:t>
      </w:r>
      <w:r w:rsidRPr="002E2EFE">
        <w:rPr>
          <w:rFonts w:cs="Open Sans"/>
          <w:bCs/>
        </w:rPr>
        <w:tab/>
      </w:r>
      <w:r w:rsidR="001457CE" w:rsidRPr="002E2EFE">
        <w:rPr>
          <w:rFonts w:cs="Open Sans"/>
          <w:bCs/>
        </w:rPr>
        <w:tab/>
      </w:r>
      <w:del w:id="3" w:author="Zuber Tomáš" w:date="2023-11-21T08:38:00Z">
        <w:r w:rsidR="001457CE" w:rsidRPr="002E2EFE" w:rsidDel="00B31C66">
          <w:rPr>
            <w:rFonts w:cs="Open Sans"/>
            <w:bCs/>
          </w:rPr>
          <w:delText>Ing. Michalem Holubcem, předsedou představenstva</w:delText>
        </w:r>
      </w:del>
    </w:p>
    <w:p w14:paraId="5AB57D45" w14:textId="6E9FCB23" w:rsidR="00D1162B" w:rsidRPr="001D0EBE" w:rsidRDefault="001457CE" w:rsidP="00B31C66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del w:id="4" w:author="Zuber Tomáš" w:date="2023-11-21T08:38:00Z">
        <w:r w:rsidRPr="002E2EFE" w:rsidDel="00B31C66">
          <w:rPr>
            <w:rFonts w:cs="Open Sans"/>
            <w:bCs/>
          </w:rPr>
          <w:tab/>
        </w:r>
        <w:r w:rsidRPr="002E2EFE" w:rsidDel="00B31C66">
          <w:rPr>
            <w:rFonts w:cs="Open Sans"/>
            <w:bCs/>
          </w:rPr>
          <w:tab/>
        </w:r>
        <w:r w:rsidRPr="002E2EFE" w:rsidDel="00B31C66">
          <w:rPr>
            <w:rFonts w:cs="Open Sans"/>
            <w:bCs/>
          </w:rPr>
          <w:tab/>
          <w:delText>a Ing. Michaelou Bachoríkovou, místopředsedkyní představenstva</w:delText>
        </w:r>
      </w:del>
    </w:p>
    <w:p w14:paraId="7F9398B4" w14:textId="674FEA83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B6670F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26827719</w:t>
      </w:r>
    </w:p>
    <w:p w14:paraId="2C35E9FF" w14:textId="683D1F55" w:rsidR="00B6670F" w:rsidRPr="001D0EBE" w:rsidRDefault="00B6670F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>CZ26827719</w:t>
      </w:r>
    </w:p>
    <w:p w14:paraId="5C562D05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Komerční banka, a.s.</w:t>
      </w:r>
    </w:p>
    <w:p w14:paraId="710A0DE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číslo účtu: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86-5268930287/0100</w:t>
      </w:r>
    </w:p>
    <w:p w14:paraId="29C539A1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0E40AB22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„Letiště Ostrava, a.s.“)</w:t>
      </w:r>
    </w:p>
    <w:p w14:paraId="61F2026E" w14:textId="77777777" w:rsidR="00366DCC" w:rsidRPr="001D0EBE" w:rsidRDefault="00366DCC"/>
    <w:p w14:paraId="1C540FF4" w14:textId="77777777" w:rsidR="006D61B8" w:rsidRPr="001D0EBE" w:rsidRDefault="006D61B8"/>
    <w:p w14:paraId="5FF4BCE2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Předmět smlouvy</w:t>
      </w:r>
    </w:p>
    <w:p w14:paraId="4AFF219D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Předmětem této smlouvy je vymezení služeb, které bude Letiště Ostrava, a.s. vykonávat z pověření Kraje</w:t>
      </w:r>
      <w:r w:rsidRPr="001D0EBE">
        <w:rPr>
          <w:rFonts w:cs="Open Sans"/>
          <w:bCs/>
        </w:rPr>
        <w:t xml:space="preserve"> v režimu závazku veřejné služby, stanovení a poskytnutí vyrovnávací platby za výkon těchto služeb, jakožto i úprava otázek souvisejících. </w:t>
      </w:r>
    </w:p>
    <w:p w14:paraId="38B95303" w14:textId="77777777" w:rsidR="006D61B8" w:rsidRPr="001D0EBE" w:rsidRDefault="006D61B8" w:rsidP="006D61B8">
      <w:pPr>
        <w:pStyle w:val="Odstavecseseznamem"/>
        <w:ind w:left="0"/>
        <w:jc w:val="both"/>
        <w:rPr>
          <w:rFonts w:cs="Open Sans"/>
        </w:rPr>
      </w:pPr>
    </w:p>
    <w:p w14:paraId="38B25ECD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Pověření</w:t>
      </w:r>
    </w:p>
    <w:p w14:paraId="2DEBA79B" w14:textId="10A56646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Kraj s </w:t>
      </w:r>
      <w:r w:rsidRPr="002A6C24">
        <w:rPr>
          <w:rFonts w:cs="Open Sans"/>
        </w:rPr>
        <w:t xml:space="preserve">cílem </w:t>
      </w:r>
      <w:r w:rsidR="00D1162B" w:rsidRPr="002A6C24">
        <w:rPr>
          <w:rFonts w:cs="Open Sans"/>
        </w:rPr>
        <w:t>zajistit účinnou ochranu občanů a majetku</w:t>
      </w:r>
      <w:r w:rsidR="002A6C24">
        <w:rPr>
          <w:rFonts w:cs="Open Sans"/>
        </w:rPr>
        <w:t xml:space="preserve"> </w:t>
      </w:r>
      <w:r w:rsidR="00D1162B" w:rsidRPr="002A6C24">
        <w:rPr>
          <w:rFonts w:cs="Open Sans"/>
        </w:rPr>
        <w:t xml:space="preserve">v oblasti průmyslové zóny Mošnov a jeho okolních obcí </w:t>
      </w:r>
      <w:r w:rsidRPr="002A6C24">
        <w:rPr>
          <w:rFonts w:cs="Open Sans"/>
        </w:rPr>
        <w:t>pověřuje Letiště</w:t>
      </w:r>
      <w:r w:rsidRPr="001D0EBE">
        <w:rPr>
          <w:rFonts w:cs="Open Sans"/>
        </w:rPr>
        <w:t xml:space="preserve"> Ostrava, a.s. výkonem služeb uvedených v</w:t>
      </w:r>
      <w:r w:rsidR="00B6670F">
        <w:rPr>
          <w:rFonts w:cs="Open Sans"/>
        </w:rPr>
        <w:t xml:space="preserve"> </w:t>
      </w:r>
      <w:r w:rsidRPr="001D0EBE">
        <w:rPr>
          <w:rFonts w:cs="Open Sans"/>
        </w:rPr>
        <w:t>Příloze č.</w:t>
      </w:r>
      <w:r w:rsidR="00B6670F">
        <w:rPr>
          <w:rFonts w:cs="Open Sans"/>
        </w:rPr>
        <w:t> </w:t>
      </w:r>
      <w:r w:rsidRPr="001D0EBE">
        <w:rPr>
          <w:rFonts w:cs="Open Sans"/>
        </w:rPr>
        <w:t xml:space="preserve">I. Služby uvedené v Příloze č. I budou vykonávány v režimu závazku veřejné služby. </w:t>
      </w:r>
    </w:p>
    <w:p w14:paraId="4489A393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Letiště Ostrava, a.s. pověření přijímá a zavazuje se, že bude služby dle této smlouvy realizovat na svou vlastní zodpovědnost, v maximální možné kvalitě a v souladu s právními předpisy a podmínkami této smlouvy.</w:t>
      </w:r>
    </w:p>
    <w:p w14:paraId="6F551611" w14:textId="77777777" w:rsidR="006D61B8" w:rsidRPr="001D0EBE" w:rsidRDefault="006D61B8" w:rsidP="006D61B8">
      <w:pPr>
        <w:jc w:val="both"/>
        <w:rPr>
          <w:rFonts w:cs="Open Sans"/>
        </w:rPr>
      </w:pPr>
    </w:p>
    <w:p w14:paraId="2E3C77F2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lastRenderedPageBreak/>
        <w:t>Doba trvání, místo výkonu závazku</w:t>
      </w:r>
    </w:p>
    <w:p w14:paraId="60D25CCC" w14:textId="59B656A2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Závazek veřejné služby bude vykonáván </w:t>
      </w:r>
      <w:r w:rsidR="006B3B18">
        <w:rPr>
          <w:rFonts w:cs="Open Sans"/>
        </w:rPr>
        <w:t>od 1.</w:t>
      </w:r>
      <w:r w:rsidR="00C51329">
        <w:rPr>
          <w:rFonts w:cs="Open Sans"/>
        </w:rPr>
        <w:t xml:space="preserve"> </w:t>
      </w:r>
      <w:r w:rsidR="006B3B18">
        <w:rPr>
          <w:rFonts w:cs="Open Sans"/>
        </w:rPr>
        <w:t>1.</w:t>
      </w:r>
      <w:r w:rsidR="00C51329">
        <w:rPr>
          <w:rFonts w:cs="Open Sans"/>
        </w:rPr>
        <w:t xml:space="preserve"> </w:t>
      </w:r>
      <w:r w:rsidR="006B3B18">
        <w:rPr>
          <w:rFonts w:cs="Open Sans"/>
        </w:rPr>
        <w:t xml:space="preserve">2024 </w:t>
      </w:r>
      <w:r w:rsidRPr="001D0EBE">
        <w:rPr>
          <w:rFonts w:cs="Open Sans"/>
        </w:rPr>
        <w:t xml:space="preserve">do </w:t>
      </w:r>
      <w:r w:rsidRPr="002E2EFE">
        <w:rPr>
          <w:rFonts w:cs="Open Sans"/>
        </w:rPr>
        <w:t xml:space="preserve">31. 12. </w:t>
      </w:r>
      <w:r w:rsidR="006B3B18" w:rsidRPr="002E2EFE">
        <w:rPr>
          <w:rFonts w:cs="Open Sans"/>
        </w:rPr>
        <w:t>2028</w:t>
      </w:r>
      <w:r w:rsidRPr="002E2EFE">
        <w:rPr>
          <w:rFonts w:cs="Open Sans"/>
        </w:rPr>
        <w:t>.</w:t>
      </w:r>
    </w:p>
    <w:p w14:paraId="013EEECE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Závazek bude vykonáván s dopadem na území obcí </w:t>
      </w:r>
      <w:r w:rsidR="00C22DC7" w:rsidRPr="005F3D40">
        <w:rPr>
          <w:rFonts w:cs="Tahoma"/>
        </w:rPr>
        <w:t>Mošnov, Albrechtičky, Skotnice, Sedlnice a Petřvald</w:t>
      </w:r>
      <w:r w:rsidR="00C22DC7" w:rsidRPr="00C22DC7">
        <w:rPr>
          <w:rFonts w:cs="Open Sans"/>
        </w:rPr>
        <w:t>.</w:t>
      </w:r>
    </w:p>
    <w:p w14:paraId="665C0F81" w14:textId="77777777" w:rsidR="006D61B8" w:rsidRPr="001D0EBE" w:rsidRDefault="006D61B8" w:rsidP="006D61B8">
      <w:pPr>
        <w:jc w:val="both"/>
        <w:rPr>
          <w:rFonts w:cs="Open Sans"/>
        </w:rPr>
      </w:pPr>
    </w:p>
    <w:p w14:paraId="74CBAA51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Vyrovnávací platba</w:t>
      </w:r>
    </w:p>
    <w:p w14:paraId="4451E4A7" w14:textId="217745C0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Za výkon služeb v režimu závazku veřejné služby bude </w:t>
      </w:r>
      <w:r w:rsidRPr="001D0EBE">
        <w:rPr>
          <w:rFonts w:cs="Open Sans"/>
        </w:rPr>
        <w:t>Letišt</w:t>
      </w:r>
      <w:r w:rsidR="00677799" w:rsidRPr="001D0EBE">
        <w:rPr>
          <w:rFonts w:cs="Open Sans"/>
        </w:rPr>
        <w:t>i</w:t>
      </w:r>
      <w:r w:rsidRPr="001D0EBE">
        <w:rPr>
          <w:rFonts w:cs="Open Sans"/>
        </w:rPr>
        <w:t xml:space="preserve"> Ostrava, a.s</w:t>
      </w:r>
      <w:r w:rsidR="00B6670F">
        <w:rPr>
          <w:rFonts w:cs="Open Sans"/>
        </w:rPr>
        <w:t>.</w:t>
      </w:r>
      <w:r w:rsidRPr="001D0EBE">
        <w:t xml:space="preserve"> poskytována</w:t>
      </w:r>
      <w:r w:rsidR="00B6670F">
        <w:t> </w:t>
      </w:r>
      <w:r w:rsidRPr="001D0EBE">
        <w:t>vyrovnávací platba formou dotace na žádost ve s</w:t>
      </w:r>
      <w:r w:rsidR="004C3F79">
        <w:t>myslu zákona č.</w:t>
      </w:r>
      <w:r w:rsidR="00B6670F">
        <w:t> </w:t>
      </w:r>
      <w:r w:rsidR="004C3F79">
        <w:t>250/2000</w:t>
      </w:r>
      <w:r w:rsidR="00B6670F">
        <w:t> </w:t>
      </w:r>
      <w:r w:rsidR="004C3F79">
        <w:t>Sb., o </w:t>
      </w:r>
      <w:r w:rsidRPr="001D0EBE">
        <w:t>rozpočtových pravidlech územních rozpočtů, ve znění pozdějších předpisů (dále jen „RPÚR“) z rozpočtu Kraje za podmínek uvedených v</w:t>
      </w:r>
      <w:r w:rsidR="00677799" w:rsidRPr="001D0EBE">
        <w:t xml:space="preserve"> této smlouvě </w:t>
      </w:r>
      <w:r w:rsidRPr="001D0EBE">
        <w:t xml:space="preserve">(dále jen „vyrovnávací platba“). </w:t>
      </w:r>
    </w:p>
    <w:p w14:paraId="14BDC4FF" w14:textId="77777777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Vyrovnávací platba je ve smyslu zákona č. 320/2001 Sb., o finanční kontrole ve veřejné správě, a o změně některých zákonů (zákon o finanční kontrole), ve znění pozdějších předpisů, veřejnou finanční podporou a vztahují se na ní všechna ustanovení tohoto zákona. </w:t>
      </w:r>
    </w:p>
    <w:p w14:paraId="4F3B1472" w14:textId="735BE617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>Smluvní strany berou na vědomí, že vyrovnávací platba je poskytována v souladu s rozhodnutím Komise ze dne 20. 12. 2012, o použití čl. 106 odst. 2 Smlouvy o fungování Evropské unie na státní podpory ve formě vyrovnávací platby za závazek veřejné služby poskytované určitým podnikům pověřeným poskytováním služeb obecného hos</w:t>
      </w:r>
      <w:r w:rsidR="004C3F79">
        <w:t>podářského zájmu (č. 2012/21/EU,</w:t>
      </w:r>
      <w:r w:rsidRPr="001D0EBE">
        <w:t xml:space="preserve"> dále jen „Rozhodnutí Komise č. 2012/21/EU“), a</w:t>
      </w:r>
      <w:r w:rsidR="00B6670F">
        <w:t> </w:t>
      </w:r>
      <w:r w:rsidRPr="001D0EBE">
        <w:t xml:space="preserve">proto je vyňata z povinnosti ohlašování (notifikace) veřejné podpory před jejím poskytnutím. </w:t>
      </w:r>
    </w:p>
    <w:p w14:paraId="288C40E4" w14:textId="77777777" w:rsidR="006D61B8" w:rsidRPr="001D0EBE" w:rsidRDefault="00677799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bere na vědomí, že Kraj </w:t>
      </w:r>
      <w:r w:rsidR="006D61B8" w:rsidRPr="001D0EBE">
        <w:t>j</w:t>
      </w:r>
      <w:r w:rsidR="00AF5D9C" w:rsidRPr="001D0EBE">
        <w:t>e</w:t>
      </w:r>
      <w:r w:rsidR="006D61B8" w:rsidRPr="001D0EBE">
        <w:t xml:space="preserve"> povin</w:t>
      </w:r>
      <w:r w:rsidR="00AF5D9C" w:rsidRPr="001D0EBE">
        <w:t>e</w:t>
      </w:r>
      <w:r w:rsidR="006D61B8" w:rsidRPr="001D0EBE">
        <w:t>n průběžně ověřovat naplnění podmínek Rozhodnutí Komise č. 2012/21/EU, a je srozuměn</w:t>
      </w:r>
      <w:r w:rsidRPr="001D0EBE">
        <w:t>o</w:t>
      </w:r>
      <w:r w:rsidR="006D61B8" w:rsidRPr="001D0EBE">
        <w:t xml:space="preserve"> s tím, že v případě jejich nenaplnění bude Kraj postupovat podle příslušných předpisů pro oblast veřejné podpory. V takovém případě </w:t>
      </w:r>
      <w:r w:rsidRPr="001D0EBE">
        <w:rPr>
          <w:rFonts w:cs="Open Sans"/>
        </w:rPr>
        <w:t>Letiště Ostrava, a.s</w:t>
      </w:r>
      <w:r w:rsidR="004C3F79">
        <w:rPr>
          <w:rFonts w:cs="Open Sans"/>
        </w:rPr>
        <w:t>,</w:t>
      </w:r>
      <w:r w:rsidR="006D61B8" w:rsidRPr="001D0EBE">
        <w:t xml:space="preserve"> poskytne Kraji potřebnou součinnost. </w:t>
      </w:r>
    </w:p>
    <w:p w14:paraId="27A23EC0" w14:textId="77777777" w:rsidR="006D61B8" w:rsidRPr="001D0EBE" w:rsidRDefault="006D61B8" w:rsidP="00AF5D9C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Za plnění závazku poskytovat tyto služby se Kraj zavazuje, na základě žádosti </w:t>
      </w:r>
      <w:r w:rsidR="00AF5D9C" w:rsidRPr="001D0EBE">
        <w:t xml:space="preserve">Letiště Ostrava, a.s. </w:t>
      </w:r>
      <w:r w:rsidRPr="001D0EBE">
        <w:t xml:space="preserve">o poskytnutí dotace na poskytování služeb definovaných v Příloze č. I po dobu </w:t>
      </w:r>
      <w:r w:rsidR="00AF5D9C" w:rsidRPr="001D0EBE">
        <w:t xml:space="preserve">pověření dle čl. </w:t>
      </w:r>
      <w:r w:rsidRPr="001D0EBE">
        <w:t>III.</w:t>
      </w:r>
      <w:r w:rsidR="00AF5D9C" w:rsidRPr="001D0EBE">
        <w:t xml:space="preserve"> </w:t>
      </w:r>
      <w:r w:rsidRPr="001D0EBE">
        <w:t xml:space="preserve">této smlouvy, poskytnout </w:t>
      </w:r>
      <w:r w:rsidR="00AF5D9C" w:rsidRPr="001D0EBE">
        <w:t>Letišt</w:t>
      </w:r>
      <w:r w:rsidR="009F6392">
        <w:t>i</w:t>
      </w:r>
      <w:r w:rsidR="00AF5D9C" w:rsidRPr="001D0EBE">
        <w:t xml:space="preserve"> Ostrava, a.s.</w:t>
      </w:r>
      <w:r w:rsidRPr="001D0EBE">
        <w:t xml:space="preserve"> dotaci ve výši určené čl. </w:t>
      </w:r>
      <w:r w:rsidR="00AF5D9C" w:rsidRPr="001D0EBE">
        <w:t xml:space="preserve">V odst. </w:t>
      </w:r>
      <w:r w:rsidRPr="001D0EBE">
        <w:t xml:space="preserve">5 této smlouvy, která je součástí vyrovnávací platby </w:t>
      </w:r>
      <w:r w:rsidR="00AF5D9C" w:rsidRPr="001D0EBE">
        <w:t>dle této smlouvy.</w:t>
      </w:r>
    </w:p>
    <w:p w14:paraId="164E1003" w14:textId="34FC9920" w:rsidR="006D61B8" w:rsidRDefault="006D61B8" w:rsidP="00AF5D9C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>Vyrovnávací platba bude výhradně použita na služb</w:t>
      </w:r>
      <w:r w:rsidR="00071890">
        <w:t>y specifikované v Příloze č. I této smlouvy</w:t>
      </w:r>
      <w:r w:rsidRPr="001D0EBE">
        <w:t xml:space="preserve">. </w:t>
      </w:r>
    </w:p>
    <w:p w14:paraId="4BC908C6" w14:textId="77777777" w:rsidR="004C3F79" w:rsidRPr="001D0EBE" w:rsidRDefault="004C3F79" w:rsidP="004C3F79">
      <w:pPr>
        <w:pStyle w:val="Odstavecseseznamem"/>
        <w:ind w:left="851"/>
        <w:jc w:val="both"/>
      </w:pPr>
    </w:p>
    <w:p w14:paraId="7A626AEB" w14:textId="77777777" w:rsidR="006D61B8" w:rsidRPr="001D0EBE" w:rsidRDefault="006D61B8" w:rsidP="00AF5D9C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Výpočet vyrovnávací platby</w:t>
      </w:r>
    </w:p>
    <w:p w14:paraId="2CACB527" w14:textId="59B9655B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  <w:rPr>
          <w:rFonts w:cs="Open Sans"/>
        </w:rPr>
      </w:pPr>
      <w:r w:rsidRPr="001D0EBE">
        <w:t>Výše</w:t>
      </w:r>
      <w:r w:rsidR="009C18F6">
        <w:t xml:space="preserve"> </w:t>
      </w:r>
      <w:r w:rsidRPr="001D0EBE">
        <w:t xml:space="preserve">vyrovnávací platby činí rozdíl mezi náklady, které </w:t>
      </w:r>
      <w:r w:rsidR="00AF5D9C" w:rsidRPr="001D0EBE">
        <w:t>Letišt</w:t>
      </w:r>
      <w:r w:rsidR="009662D1">
        <w:t>i</w:t>
      </w:r>
      <w:r w:rsidR="00AF5D9C" w:rsidRPr="001D0EBE">
        <w:t xml:space="preserve"> Ostrava, a.s. </w:t>
      </w:r>
      <w:r w:rsidRPr="001D0EBE">
        <w:t xml:space="preserve">prokazatelně vzniknou v souvislosti s výkonem takových služeb v režimu závazku veřejné služby vymezených v Příloze č. I této smlouvy a budou uznány Krajem, a Krajem uznanými výnosy z takových služeb v období výkonu činností v režimu závazku veřejné služby </w:t>
      </w:r>
      <w:r w:rsidR="00AF5D9C" w:rsidRPr="001D0EBE">
        <w:t>dle</w:t>
      </w:r>
      <w:r w:rsidRPr="001D0EBE">
        <w:t xml:space="preserve"> této smlouvy. </w:t>
      </w:r>
    </w:p>
    <w:p w14:paraId="78AE75B4" w14:textId="77777777" w:rsidR="006D61B8" w:rsidRPr="001D0EBE" w:rsidRDefault="006D61B8" w:rsidP="006D61B8">
      <w:pPr>
        <w:pStyle w:val="Odstavecseseznamem"/>
        <w:ind w:left="851"/>
        <w:jc w:val="both"/>
        <w:rPr>
          <w:rFonts w:cs="Open Sans"/>
        </w:rPr>
      </w:pPr>
      <w:r w:rsidRPr="001D0EBE">
        <w:t xml:space="preserve">V případě, že </w:t>
      </w:r>
      <w:r w:rsidR="00AF5D9C" w:rsidRPr="001D0EBE">
        <w:t xml:space="preserve">Letiště Ostrava, a.s. </w:t>
      </w:r>
      <w:r w:rsidRPr="001D0EBE">
        <w:t>obdrží ve výše uvedeném období v souvislosti s výkonem služeb v režimu závazku veřejné služby vymezených v Příloze č. I této smlouvy jakékoli jiné prostředky v souladu s touto smlouvou, a to v jakékoliv formě, bude o jejich výši vyrovnávac</w:t>
      </w:r>
      <w:r w:rsidRPr="009C18F6">
        <w:t>í platba Kraje snížena.</w:t>
      </w:r>
      <w:r w:rsidR="00056C4B" w:rsidRPr="009C18F6">
        <w:t xml:space="preserve"> </w:t>
      </w:r>
      <w:r w:rsidR="00122D55" w:rsidRPr="009C18F6">
        <w:t xml:space="preserve">Kraj je oprávněn jednostranně snížit zálohu dle </w:t>
      </w:r>
      <w:r w:rsidR="00122D55" w:rsidRPr="009C18F6">
        <w:lastRenderedPageBreak/>
        <w:t>o</w:t>
      </w:r>
      <w:r w:rsidR="002C1289" w:rsidRPr="009C18F6">
        <w:t xml:space="preserve">dstavce 5 tohoto článku smlouvy </w:t>
      </w:r>
      <w:r w:rsidR="00122D55" w:rsidRPr="009C18F6">
        <w:t>na základě doložených výnosů v rámci průběžné zprávy</w:t>
      </w:r>
      <w:r w:rsidR="002C1289" w:rsidRPr="009C18F6">
        <w:t>, a to o výši těchto výnosů</w:t>
      </w:r>
      <w:r w:rsidR="00122D55" w:rsidRPr="009C18F6">
        <w:t>.</w:t>
      </w:r>
    </w:p>
    <w:p w14:paraId="57E660BE" w14:textId="10C11F6D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9C18F6">
        <w:t xml:space="preserve">Příslušné náklady a výnosy musí být vyúčtovány a promítnuty v účetnictví </w:t>
      </w:r>
      <w:r w:rsidR="00AF5D9C" w:rsidRPr="00A156EA">
        <w:t>Letiště</w:t>
      </w:r>
      <w:r w:rsidR="00B73F84" w:rsidRPr="00A156EA">
        <w:t> </w:t>
      </w:r>
      <w:r w:rsidR="00AF5D9C" w:rsidRPr="00A156EA">
        <w:t>Ostrava,</w:t>
      </w:r>
      <w:r w:rsidR="00B73F84" w:rsidRPr="00A156EA">
        <w:t> </w:t>
      </w:r>
      <w:r w:rsidR="00AF5D9C" w:rsidRPr="00A156EA">
        <w:t xml:space="preserve">a.s. </w:t>
      </w:r>
      <w:r w:rsidR="00C22DC7" w:rsidRPr="00A156EA">
        <w:t xml:space="preserve">nejdříve od </w:t>
      </w:r>
      <w:r w:rsidR="00C22DC7" w:rsidRPr="002E2EFE">
        <w:t>1.</w:t>
      </w:r>
      <w:r w:rsidR="007B75E5" w:rsidRPr="002E2EFE">
        <w:t xml:space="preserve"> </w:t>
      </w:r>
      <w:r w:rsidR="00C22DC7" w:rsidRPr="002E2EFE">
        <w:t xml:space="preserve">1. </w:t>
      </w:r>
      <w:r w:rsidR="006B3B18" w:rsidRPr="002E2EFE">
        <w:t xml:space="preserve">2024 </w:t>
      </w:r>
      <w:r w:rsidRPr="002E2EFE">
        <w:t>a</w:t>
      </w:r>
      <w:r w:rsidRPr="00A156EA">
        <w:t xml:space="preserve"> nejpozději do konce období,</w:t>
      </w:r>
      <w:r w:rsidRPr="004C3F79">
        <w:t xml:space="preserve"> na </w:t>
      </w:r>
      <w:r w:rsidR="00AF5D9C" w:rsidRPr="004C3F79">
        <w:t xml:space="preserve">které se vztahuje pověření dle </w:t>
      </w:r>
      <w:r w:rsidRPr="004C3F79">
        <w:t xml:space="preserve">této smlouvy. </w:t>
      </w:r>
      <w:r w:rsidR="00AF5D9C" w:rsidRPr="004C3F79">
        <w:t xml:space="preserve">Letiště Ostrava, a.s. </w:t>
      </w:r>
      <w:r w:rsidRPr="004C3F79">
        <w:t xml:space="preserve">potvrzuje, že dle svých možností učiní veškerá opatření, aby vyrovnávací platba byla co nejnižší. </w:t>
      </w:r>
    </w:p>
    <w:p w14:paraId="3C1A37A9" w14:textId="05FFC1D0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4C3F79">
        <w:t xml:space="preserve">Kraj je oprávněn požadovat po </w:t>
      </w:r>
      <w:r w:rsidR="00AF5D9C" w:rsidRPr="004C3F79">
        <w:t>Letišt</w:t>
      </w:r>
      <w:r w:rsidR="00E81F9C" w:rsidRPr="004C3F79">
        <w:t>i</w:t>
      </w:r>
      <w:r w:rsidR="00AF5D9C" w:rsidRPr="004C3F79">
        <w:t xml:space="preserve"> Ostrava, a.s. </w:t>
      </w:r>
      <w:r w:rsidRPr="004C3F79">
        <w:t xml:space="preserve">zdůvodnění nákladů a výnosů vzniklých v souvislosti s výkonem služeb v režimu závazku veřejné služby. Výnosy vzniklé v souvislosti s výkonem služeb v režimu závazku veřejné služby nesmí být ze strany </w:t>
      </w:r>
      <w:r w:rsidR="00AF5D9C" w:rsidRPr="004C3F79">
        <w:t xml:space="preserve">Letiště Ostrava, a.s. </w:t>
      </w:r>
      <w:r w:rsidRPr="004C3F79">
        <w:t xml:space="preserve">bezdůvodně </w:t>
      </w:r>
      <w:r w:rsidRPr="009C18F6">
        <w:t>snižovány. Do neuznatelných nákladů</w:t>
      </w:r>
      <w:r w:rsidRPr="004C3F79">
        <w:t xml:space="preserve"> patří zejména</w:t>
      </w:r>
      <w:r w:rsidR="00C51D71" w:rsidRPr="004C3F79">
        <w:t xml:space="preserve"> peněžní a věcné dary ze strany Letiště Ostrava, a.s.</w:t>
      </w:r>
      <w:r w:rsidRPr="004C3F79">
        <w:t xml:space="preserve">, případně placené pokuty a penále v důsledku neplnění smluvních či daňových povinností </w:t>
      </w:r>
      <w:r w:rsidR="00C51D71" w:rsidRPr="004C3F79">
        <w:t>Letiště Ostrava, a.s.</w:t>
      </w:r>
      <w:r w:rsidRPr="004C3F79">
        <w:t>, úhrada úvěrů a zápůjček, náhrada škod a manka, náklady (výdaje) na právní spory, plnění sociálního charakteru zaměstnancům, na které však neexistuje právní nárok, daň silniční, daň z nemovitých věcí, úroky z prodlení a kurzové ztráty, a dále ta část celkových nákladů na mzdy v souvislosti s výkonem služeb v režimu závazku veřejné služby, která převyšuje náklady na mzdy vynaložené běžným, řádně řízeným podnikem.</w:t>
      </w:r>
    </w:p>
    <w:p w14:paraId="54D611AE" w14:textId="77777777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4C3F79">
        <w:t xml:space="preserve">Všechny náklady musí být kalkulovány bez daně z přidané hodnoty (dále jen „DPH“) v případě, kdy </w:t>
      </w:r>
      <w:r w:rsidR="002F4691" w:rsidRPr="004C3F79">
        <w:t xml:space="preserve">Letiště Ostrava, a.s. </w:t>
      </w:r>
      <w:r w:rsidRPr="004C3F79">
        <w:t xml:space="preserve">má nárok na jejich odpočet. Výjimkou jsou pouze takové náklady, u nichž </w:t>
      </w:r>
      <w:r w:rsidR="002F4691" w:rsidRPr="004C3F79">
        <w:t xml:space="preserve">Letiště Ostrava, a.s. </w:t>
      </w:r>
      <w:r w:rsidRPr="004C3F79">
        <w:t xml:space="preserve">nemůže uplatnit odpočet DPH na vstupu podle zákona č. 235/2004 Sb., o dani z přidané hodnoty, ve znění pozdějších předpisů. V takovém případě může </w:t>
      </w:r>
      <w:r w:rsidR="002F4691" w:rsidRPr="004C3F79">
        <w:t xml:space="preserve">Letiště Ostrava, a.s. </w:t>
      </w:r>
      <w:r w:rsidRPr="004C3F79">
        <w:t>vyrovnávací platbu využít i na finanční krytí takové DPH, která je účtována jako náklad.</w:t>
      </w:r>
    </w:p>
    <w:p w14:paraId="3025F74E" w14:textId="614ACE4D" w:rsidR="00D57F61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Vyrovnávací platba ze strany Kraje ve </w:t>
      </w:r>
      <w:r w:rsidRPr="002E2EFE">
        <w:t xml:space="preserve">výši </w:t>
      </w:r>
      <w:r w:rsidR="00D1162B" w:rsidRPr="002E2EFE">
        <w:t xml:space="preserve">maximálně </w:t>
      </w:r>
      <w:r w:rsidR="00D57F61" w:rsidRPr="002E2EFE">
        <w:t>114</w:t>
      </w:r>
      <w:r w:rsidR="00D84166" w:rsidRPr="002E2EFE">
        <w:t>.</w:t>
      </w:r>
      <w:r w:rsidR="00D57F61" w:rsidRPr="002E2EFE">
        <w:t>424</w:t>
      </w:r>
      <w:r w:rsidR="00D1162B" w:rsidRPr="002E2EFE">
        <w:t>.000</w:t>
      </w:r>
      <w:r w:rsidRPr="002E2EFE">
        <w:t xml:space="preserve"> Kč</w:t>
      </w:r>
      <w:r w:rsidRPr="001D0EBE">
        <w:t xml:space="preserve"> (slovy: </w:t>
      </w:r>
      <w:r w:rsidR="00D57F61">
        <w:t>jedno sto čtrnáct milionu čtyři sta dvacet</w:t>
      </w:r>
      <w:r w:rsidR="006B3B18">
        <w:t xml:space="preserve"> </w:t>
      </w:r>
      <w:r w:rsidR="00D57F61">
        <w:t xml:space="preserve">čtyři tisíc </w:t>
      </w:r>
      <w:r w:rsidR="006B3B18">
        <w:t>korun českých</w:t>
      </w:r>
      <w:r w:rsidRPr="001D0EBE">
        <w:t xml:space="preserve">) </w:t>
      </w:r>
      <w:r w:rsidR="00C436EC">
        <w:t>bude hrazena zálohově</w:t>
      </w:r>
      <w:r w:rsidR="001B3138">
        <w:t xml:space="preserve"> a to</w:t>
      </w:r>
    </w:p>
    <w:p w14:paraId="40D17D2D" w14:textId="77B4CD53" w:rsidR="00D57F61" w:rsidRPr="002E2EFE" w:rsidRDefault="00D57F61" w:rsidP="00575CF5">
      <w:pPr>
        <w:pStyle w:val="Odstavecseseznamem"/>
        <w:numPr>
          <w:ilvl w:val="0"/>
          <w:numId w:val="25"/>
        </w:numPr>
        <w:jc w:val="both"/>
      </w:pPr>
      <w:r w:rsidRPr="002E2EFE">
        <w:t>v roce 2024 ve výši maximálně 18.345.000 Kč</w:t>
      </w:r>
      <w:r w:rsidR="001B3138" w:rsidRPr="002E2EFE">
        <w:t>,</w:t>
      </w:r>
      <w:r w:rsidRPr="002E2EFE">
        <w:t xml:space="preserve"> </w:t>
      </w:r>
    </w:p>
    <w:p w14:paraId="3FBC0156" w14:textId="71885054" w:rsidR="00D57F61" w:rsidRPr="002E2EFE" w:rsidRDefault="00D57F61" w:rsidP="00575CF5">
      <w:pPr>
        <w:pStyle w:val="Odstavecseseznamem"/>
        <w:numPr>
          <w:ilvl w:val="0"/>
          <w:numId w:val="25"/>
        </w:numPr>
        <w:jc w:val="both"/>
      </w:pPr>
      <w:r w:rsidRPr="002E2EFE">
        <w:t>v roce 2025 ve výši maximálně 20.338.000 Kč</w:t>
      </w:r>
      <w:r w:rsidR="001B3138" w:rsidRPr="002E2EFE">
        <w:t>,</w:t>
      </w:r>
    </w:p>
    <w:p w14:paraId="2A8C1FDA" w14:textId="4AD3C66C" w:rsidR="00D57F61" w:rsidRPr="002E2EFE" w:rsidRDefault="00D57F61" w:rsidP="00575CF5">
      <w:pPr>
        <w:pStyle w:val="Odstavecseseznamem"/>
        <w:numPr>
          <w:ilvl w:val="0"/>
          <w:numId w:val="25"/>
        </w:numPr>
        <w:jc w:val="both"/>
      </w:pPr>
      <w:r w:rsidRPr="002E2EFE">
        <w:t>v roce 2026 ve výši maximálně 22</w:t>
      </w:r>
      <w:r w:rsidR="00D84166" w:rsidRPr="002E2EFE">
        <w:t>.</w:t>
      </w:r>
      <w:r w:rsidRPr="002E2EFE">
        <w:t>591</w:t>
      </w:r>
      <w:r w:rsidR="00446A05" w:rsidRPr="002E2EFE">
        <w:t>.</w:t>
      </w:r>
      <w:r w:rsidRPr="002E2EFE">
        <w:t>000 Kč</w:t>
      </w:r>
      <w:r w:rsidR="001B3138" w:rsidRPr="002E2EFE">
        <w:t>,</w:t>
      </w:r>
    </w:p>
    <w:p w14:paraId="5CAEBF57" w14:textId="1ED62076" w:rsidR="00D57F61" w:rsidRPr="002E2EFE" w:rsidRDefault="00D57F61" w:rsidP="00575CF5">
      <w:pPr>
        <w:pStyle w:val="Odstavecseseznamem"/>
        <w:numPr>
          <w:ilvl w:val="0"/>
          <w:numId w:val="25"/>
        </w:numPr>
        <w:jc w:val="both"/>
      </w:pPr>
      <w:r w:rsidRPr="002E2EFE">
        <w:t>v roce 2027 ve výši maximálně 25</w:t>
      </w:r>
      <w:r w:rsidR="00446A05" w:rsidRPr="002E2EFE">
        <w:t>.</w:t>
      </w:r>
      <w:r w:rsidRPr="002E2EFE">
        <w:t>137</w:t>
      </w:r>
      <w:r w:rsidR="00446A05" w:rsidRPr="002E2EFE">
        <w:t>.</w:t>
      </w:r>
      <w:r w:rsidRPr="002E2EFE">
        <w:t>000 Kč</w:t>
      </w:r>
      <w:r w:rsidR="001B3138" w:rsidRPr="002E2EFE">
        <w:t>,</w:t>
      </w:r>
    </w:p>
    <w:p w14:paraId="36EF61F2" w14:textId="06C03076" w:rsidR="00D57F61" w:rsidRPr="002E2EFE" w:rsidRDefault="00D57F61" w:rsidP="00575CF5">
      <w:pPr>
        <w:pStyle w:val="Odstavecseseznamem"/>
        <w:numPr>
          <w:ilvl w:val="0"/>
          <w:numId w:val="25"/>
        </w:numPr>
        <w:jc w:val="both"/>
      </w:pPr>
      <w:r w:rsidRPr="002E2EFE">
        <w:t>v roce 2028 ve výši maximálně 28</w:t>
      </w:r>
      <w:r w:rsidR="00446A05" w:rsidRPr="002E2EFE">
        <w:t>.</w:t>
      </w:r>
      <w:r w:rsidRPr="002E2EFE">
        <w:t>013</w:t>
      </w:r>
      <w:r w:rsidR="00446A05" w:rsidRPr="002E2EFE">
        <w:t>.</w:t>
      </w:r>
      <w:r w:rsidRPr="002E2EFE">
        <w:t>000 Kč</w:t>
      </w:r>
    </w:p>
    <w:p w14:paraId="07BE119E" w14:textId="11019819" w:rsidR="006D61B8" w:rsidRPr="009C18F6" w:rsidRDefault="006D61B8" w:rsidP="00575CF5">
      <w:pPr>
        <w:ind w:left="851"/>
        <w:jc w:val="both"/>
      </w:pPr>
      <w:r w:rsidRPr="002E2EFE">
        <w:t xml:space="preserve">a poukázána bankovním převodem na účet </w:t>
      </w:r>
      <w:r w:rsidR="002F4691" w:rsidRPr="002E2EFE">
        <w:t xml:space="preserve">Letiště Ostrava, a.s. </w:t>
      </w:r>
      <w:r w:rsidRPr="002E2EFE">
        <w:t xml:space="preserve">uvedený v záhlaví této smlouvy </w:t>
      </w:r>
      <w:r w:rsidR="009A1BCB" w:rsidRPr="002E2EFE">
        <w:t>v</w:t>
      </w:r>
      <w:r w:rsidR="00DF40E3" w:rsidRPr="002E2EFE">
        <w:t xml:space="preserve"> </w:t>
      </w:r>
      <w:r w:rsidRPr="002E2EFE">
        <w:t xml:space="preserve">zálohových splátkách do </w:t>
      </w:r>
      <w:r w:rsidR="006B3B18" w:rsidRPr="002E2EFE">
        <w:t>31. 3.</w:t>
      </w:r>
      <w:r w:rsidR="00681742" w:rsidRPr="00E64D8D">
        <w:t xml:space="preserve"> a</w:t>
      </w:r>
      <w:r w:rsidR="00D57F61" w:rsidRPr="002E2EFE">
        <w:t xml:space="preserve"> </w:t>
      </w:r>
      <w:r w:rsidR="006B3B18" w:rsidRPr="002E2EFE">
        <w:t>30</w:t>
      </w:r>
      <w:r w:rsidRPr="002E2EFE">
        <w:t>.</w:t>
      </w:r>
      <w:r w:rsidR="006B3B18" w:rsidRPr="002E2EFE">
        <w:t>6.</w:t>
      </w:r>
      <w:r w:rsidRPr="002E2EFE">
        <w:t xml:space="preserve"> </w:t>
      </w:r>
      <w:r w:rsidR="006B3B18" w:rsidRPr="002E2EFE">
        <w:t>daného kalendářního roku</w:t>
      </w:r>
      <w:r w:rsidR="00575CF5" w:rsidRPr="002E2EFE">
        <w:t xml:space="preserve"> ve výši 1/</w:t>
      </w:r>
      <w:r w:rsidR="00681742" w:rsidRPr="002E2EFE">
        <w:t xml:space="preserve">2 </w:t>
      </w:r>
      <w:r w:rsidR="00575CF5" w:rsidRPr="002E2EFE">
        <w:t>částky určené pro daný kalendářní rok</w:t>
      </w:r>
      <w:r w:rsidRPr="002E2EFE">
        <w:t>;</w:t>
      </w:r>
    </w:p>
    <w:p w14:paraId="5E7DAC79" w14:textId="7238B207" w:rsidR="006D61B8" w:rsidRPr="001D0EBE" w:rsidRDefault="00945320" w:rsidP="00FC3FC6">
      <w:pPr>
        <w:pStyle w:val="Odstavecseseznamem"/>
        <w:numPr>
          <w:ilvl w:val="0"/>
          <w:numId w:val="11"/>
        </w:numPr>
        <w:ind w:left="851" w:hanging="851"/>
        <w:jc w:val="both"/>
      </w:pPr>
      <w:r>
        <w:t xml:space="preserve">Výše záloh </w:t>
      </w:r>
      <w:r w:rsidRPr="002A6C24">
        <w:t xml:space="preserve">dle předchozího odstavce </w:t>
      </w:r>
      <w:r w:rsidR="006D61B8" w:rsidRPr="002A6C24">
        <w:t xml:space="preserve">5 </w:t>
      </w:r>
      <w:r w:rsidRPr="002A6C24">
        <w:t xml:space="preserve">tohoto článku </w:t>
      </w:r>
      <w:r w:rsidR="006D61B8" w:rsidRPr="002A6C24">
        <w:t xml:space="preserve">smlouvy </w:t>
      </w:r>
      <w:r w:rsidR="006D61B8" w:rsidRPr="001D0EBE">
        <w:t xml:space="preserve">se může na základě dohody Kraje </w:t>
      </w:r>
      <w:r>
        <w:t xml:space="preserve">a </w:t>
      </w:r>
      <w:r w:rsidR="00E81F9C" w:rsidRPr="001D0EBE">
        <w:t>Letiště Ostrava, a.s.</w:t>
      </w:r>
      <w:r w:rsidR="006D61B8" w:rsidRPr="001D0EBE">
        <w:t xml:space="preserve"> měnit, avšak celková výše vyrovnávací platby nesmí být překročena. </w:t>
      </w:r>
      <w:r w:rsidR="00E81F9C" w:rsidRPr="001D0EBE">
        <w:t xml:space="preserve">Letiště Ostrava, a.s. </w:t>
      </w:r>
      <w:r w:rsidR="006D61B8" w:rsidRPr="001D0EBE">
        <w:t>je oprávněn</w:t>
      </w:r>
      <w:r w:rsidR="00FC3FC6" w:rsidRPr="001D0EBE">
        <w:t>a</w:t>
      </w:r>
      <w:r w:rsidR="006D61B8" w:rsidRPr="001D0EBE">
        <w:t xml:space="preserve"> Kraj požádat o změnu zálohové platby prostřednictvím dodatku k této smlouvě mezi smluvními stranami, a to vždy nejméně </w:t>
      </w:r>
      <w:r w:rsidR="004772AE">
        <w:t>4</w:t>
      </w:r>
      <w:r w:rsidR="00B73F84">
        <w:t> </w:t>
      </w:r>
      <w:r w:rsidR="006D61B8" w:rsidRPr="001D0EBE">
        <w:t xml:space="preserve">měsíce před koncem termínu úhrady takové zálohové platby. Kraj je povinen poskytnout </w:t>
      </w:r>
      <w:r w:rsidR="00FC3FC6" w:rsidRPr="001D0EBE">
        <w:t xml:space="preserve">Letišti Ostrava, a.s. </w:t>
      </w:r>
      <w:r w:rsidR="006D61B8" w:rsidRPr="001D0EBE">
        <w:t xml:space="preserve">při uzavírání dodatku součinnost, ledaže má důvodné obavy, že změna zálohových plateb nepovede k naplnění účelu této smlouvy a řádnému poskytování služeb, k jakým se </w:t>
      </w:r>
      <w:r w:rsidR="00E81F9C" w:rsidRPr="001D0EBE">
        <w:t xml:space="preserve">Letiště Ostrava, a.s. </w:t>
      </w:r>
      <w:r w:rsidR="006D61B8" w:rsidRPr="001D0EBE">
        <w:t>zavázal</w:t>
      </w:r>
      <w:r w:rsidR="004772AE">
        <w:t>a</w:t>
      </w:r>
      <w:r w:rsidR="006D61B8" w:rsidRPr="001D0EBE">
        <w:t xml:space="preserve"> v čl. II.</w:t>
      </w:r>
      <w:r w:rsidR="00C51D71" w:rsidRPr="001D0EBE">
        <w:t xml:space="preserve"> </w:t>
      </w:r>
      <w:r w:rsidR="006D61B8" w:rsidRPr="001D0EBE">
        <w:t xml:space="preserve">této smlouvy. </w:t>
      </w:r>
    </w:p>
    <w:p w14:paraId="164E8117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>V případě, že se jedná</w:t>
      </w:r>
      <w:r w:rsidR="002A6C24">
        <w:t xml:space="preserve"> o změnu zálohové platby dle odst. </w:t>
      </w:r>
      <w:r w:rsidRPr="001D0EBE">
        <w:t xml:space="preserve">5 </w:t>
      </w:r>
      <w:r w:rsidR="002A6C24">
        <w:t xml:space="preserve">tohoto článku </w:t>
      </w:r>
      <w:r w:rsidRPr="001D0EBE">
        <w:t xml:space="preserve">smlouvy spočívající ve zvýšení či snížení zálohové platby o maximálně 10 % vůči původní výši zálohové platby, je </w:t>
      </w:r>
      <w:r w:rsidR="00FC3FC6" w:rsidRPr="001D0EBE">
        <w:t xml:space="preserve">Letiště Ostrava, a.s. </w:t>
      </w:r>
      <w:r w:rsidRPr="001D0EBE">
        <w:t>oprávněn</w:t>
      </w:r>
      <w:r w:rsidR="00FC3FC6" w:rsidRPr="001D0EBE">
        <w:t>a</w:t>
      </w:r>
      <w:r w:rsidRPr="001D0EBE">
        <w:t xml:space="preserve"> učinit jednostranné písemné </w:t>
      </w:r>
      <w:r w:rsidRPr="001D0EBE">
        <w:lastRenderedPageBreak/>
        <w:t xml:space="preserve">prohlášení vůči Kraji, kterým oznámí takovou změnu výše zálohové platby. Tato změna musí být Kraji doručena nejméně 4 měsíce před koncem termínu úhrady takové zálohové platby a je účinná ode dne jejího doručení na adresu Kraje uvedenou v záhlaví této smlouvy. Tato změna se nepovažuje za změnu smlouvy, ke které je nutné uzavírat dodatek mezi smluvními stranami. V případě, že provedenou změnou dojde ke zvýšení zálohové platby, bude o stejnou částku snížena následující zálohová platba dle </w:t>
      </w:r>
      <w:r w:rsidR="002A6C24">
        <w:t xml:space="preserve">odst. </w:t>
      </w:r>
      <w:r w:rsidRPr="001D0EBE">
        <w:t>5</w:t>
      </w:r>
      <w:r w:rsidR="002A6C24">
        <w:t xml:space="preserve"> tohoto článku </w:t>
      </w:r>
      <w:r w:rsidRPr="001D0EBE">
        <w:t xml:space="preserve">smlouvy, pokud provedenou změnou však dojde ke snížení zálohové platby, bude o stejnou částku následující zálohová platba dle </w:t>
      </w:r>
      <w:r w:rsidR="002A6C24">
        <w:t xml:space="preserve">odst. </w:t>
      </w:r>
      <w:r w:rsidRPr="001D0EBE">
        <w:t>5</w:t>
      </w:r>
      <w:r w:rsidR="002A6C24">
        <w:t xml:space="preserve"> tohoto článku</w:t>
      </w:r>
      <w:r w:rsidRPr="001D0EBE">
        <w:t xml:space="preserve"> smlouvy </w:t>
      </w:r>
      <w:r w:rsidRPr="002A6C24">
        <w:t xml:space="preserve">navýšena. Celkové množství finančních prostředků, jež se Kraj zavázal </w:t>
      </w:r>
      <w:r w:rsidR="00FC3FC6" w:rsidRPr="002A6C24">
        <w:t xml:space="preserve">Letišti Ostrava, a.s. </w:t>
      </w:r>
      <w:r w:rsidRPr="002A6C24">
        <w:t>poskytnout dle této smlouvy, se nemění.</w:t>
      </w:r>
    </w:p>
    <w:p w14:paraId="5CBB0EBE" w14:textId="54C4BE2D" w:rsidR="006D61B8" w:rsidRPr="001D0EBE" w:rsidRDefault="006D61B8" w:rsidP="00053F0A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Pokud budou prokazatelné a Krajem uznané náklady </w:t>
      </w:r>
      <w:r w:rsidR="00FC3FC6" w:rsidRPr="001D0EBE">
        <w:t xml:space="preserve">Letiště Ostrava, a.s. </w:t>
      </w:r>
      <w:r w:rsidRPr="001D0EBE">
        <w:t xml:space="preserve">vzniklé v souvislosti s výkonem služeb v režimu závazku veřejné služby po odečtení Krajem uznaných výnosů z takových služeb nižší než poskytnutá výše vyrovnávací platby (dále jen „nadměrná platba“), je </w:t>
      </w:r>
      <w:r w:rsidR="00FC3FC6" w:rsidRPr="001D0EBE">
        <w:t xml:space="preserve">Letiště Ostrava, a.s. </w:t>
      </w:r>
      <w:r w:rsidRPr="001D0EBE">
        <w:t>povinn</w:t>
      </w:r>
      <w:r w:rsidR="00FC3FC6" w:rsidRPr="001D0EBE">
        <w:t>a</w:t>
      </w:r>
      <w:r w:rsidRPr="001D0EBE">
        <w:t xml:space="preserve"> tuto nadměrnou platbu vrátit, a to způsobem a v termínu určeném v čl. </w:t>
      </w:r>
      <w:r w:rsidR="00FC3FC6" w:rsidRPr="001D0EBE">
        <w:t>V</w:t>
      </w:r>
      <w:r w:rsidR="002A6C24">
        <w:t>I</w:t>
      </w:r>
      <w:r w:rsidR="00FC3FC6" w:rsidRPr="001D0EBE">
        <w:t xml:space="preserve">. </w:t>
      </w:r>
      <w:r w:rsidR="00FC3FC6" w:rsidRPr="00BF4130">
        <w:t xml:space="preserve">odst. </w:t>
      </w:r>
      <w:r w:rsidR="00053F0A">
        <w:t>5</w:t>
      </w:r>
      <w:r w:rsidRPr="00BF4130">
        <w:t xml:space="preserve"> této</w:t>
      </w:r>
      <w:r w:rsidRPr="001D0EBE">
        <w:t xml:space="preserve"> smlouvy. </w:t>
      </w:r>
    </w:p>
    <w:p w14:paraId="0F31827E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Pokud budou prokazatelné a Krajem uznané náklady </w:t>
      </w:r>
      <w:r w:rsidR="00FC3FC6" w:rsidRPr="001D0EBE">
        <w:t xml:space="preserve">Letiště Ostrava, a.s. </w:t>
      </w:r>
      <w:r w:rsidRPr="001D0EBE">
        <w:t xml:space="preserve">vzniklé v souvislosti s výkonem služeb v režimu závazku veřejné služby po odečtení Krajem uznaných výnosů z takových služeb vyšší než poskytnutá výše vyrovnávací platby, uhradí </w:t>
      </w:r>
      <w:r w:rsidR="00FC3FC6" w:rsidRPr="001D0EBE">
        <w:t xml:space="preserve">Letiště Ostrava, a.s. </w:t>
      </w:r>
      <w:r w:rsidRPr="001D0EBE">
        <w:t>částku tohoto překročení z vlastních nebo jiných zdrojů.</w:t>
      </w:r>
    </w:p>
    <w:p w14:paraId="7967CBB9" w14:textId="77777777" w:rsidR="006D61B8" w:rsidRPr="001D0EBE" w:rsidRDefault="006D61B8" w:rsidP="006D61B8">
      <w:pPr>
        <w:pStyle w:val="Odstavecseseznamem"/>
        <w:ind w:left="851"/>
        <w:jc w:val="both"/>
      </w:pPr>
    </w:p>
    <w:p w14:paraId="1DFF8201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Další podmínky, práva a povinnosti</w:t>
      </w:r>
    </w:p>
    <w:p w14:paraId="6E2B1556" w14:textId="0D097AFE" w:rsidR="006D61B8" w:rsidRPr="001D0EBE" w:rsidRDefault="006D61B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Pro </w:t>
      </w:r>
      <w:r w:rsidRPr="009C18F6">
        <w:t xml:space="preserve">výpočet výše vyrovnávací platby lze užít pouze náklady a výnosy vzniklé </w:t>
      </w:r>
      <w:r w:rsidR="008B04AD" w:rsidRPr="009C18F6">
        <w:t>od 1.</w:t>
      </w:r>
      <w:r w:rsidR="007B75E5" w:rsidRPr="009C18F6">
        <w:t xml:space="preserve"> </w:t>
      </w:r>
      <w:r w:rsidR="008B04AD" w:rsidRPr="009C18F6">
        <w:t>1.</w:t>
      </w:r>
      <w:r w:rsidR="007B75E5" w:rsidRPr="009C18F6">
        <w:t xml:space="preserve"> </w:t>
      </w:r>
      <w:r w:rsidR="006B3B18" w:rsidRPr="009C18F6">
        <w:t>20</w:t>
      </w:r>
      <w:r w:rsidR="006B3B18">
        <w:t>24</w:t>
      </w:r>
      <w:r w:rsidR="006B3B18" w:rsidRPr="009C18F6">
        <w:t xml:space="preserve"> </w:t>
      </w:r>
      <w:r w:rsidR="008B04AD" w:rsidRPr="009C18F6">
        <w:t xml:space="preserve">do konce </w:t>
      </w:r>
      <w:r w:rsidRPr="009C18F6">
        <w:t>období dle čl. III.</w:t>
      </w:r>
      <w:r w:rsidR="00FC3FC6" w:rsidRPr="009C18F6">
        <w:t xml:space="preserve"> odst. </w:t>
      </w:r>
      <w:r w:rsidRPr="009C18F6">
        <w:t>1 této smlouvy</w:t>
      </w:r>
      <w:r w:rsidR="003D609C" w:rsidRPr="009C18F6">
        <w:t>, tj. do 31.</w:t>
      </w:r>
      <w:r w:rsidR="009C18F6" w:rsidRPr="009C18F6">
        <w:t xml:space="preserve"> </w:t>
      </w:r>
      <w:r w:rsidR="003D609C" w:rsidRPr="009C18F6">
        <w:t>12.</w:t>
      </w:r>
      <w:r w:rsidR="009C18F6" w:rsidRPr="009C18F6">
        <w:t xml:space="preserve"> </w:t>
      </w:r>
      <w:r w:rsidR="006B3B18" w:rsidRPr="009C18F6">
        <w:t>20</w:t>
      </w:r>
      <w:r w:rsidR="006B3B18">
        <w:t>28</w:t>
      </w:r>
      <w:r w:rsidR="006B3B18" w:rsidRPr="009C18F6">
        <w:t xml:space="preserve"> </w:t>
      </w:r>
      <w:r w:rsidR="003D609C" w:rsidRPr="009C18F6">
        <w:t xml:space="preserve">a které byly uhrazeny </w:t>
      </w:r>
      <w:r w:rsidR="009C18F6" w:rsidRPr="009C18F6">
        <w:t>Letištěm Ostrava a. s.</w:t>
      </w:r>
      <w:r w:rsidR="003D609C" w:rsidRPr="009C18F6">
        <w:t xml:space="preserve"> nejpozději do </w:t>
      </w:r>
      <w:r w:rsidR="00F27282" w:rsidRPr="009C18F6">
        <w:t>31</w:t>
      </w:r>
      <w:r w:rsidR="003D609C" w:rsidRPr="009C18F6">
        <w:t>.</w:t>
      </w:r>
      <w:r w:rsidR="009C18F6" w:rsidRPr="009C18F6">
        <w:t xml:space="preserve"> </w:t>
      </w:r>
      <w:r w:rsidR="003D609C" w:rsidRPr="009C18F6">
        <w:t>1.</w:t>
      </w:r>
      <w:r w:rsidR="00F27282" w:rsidRPr="009C18F6">
        <w:t xml:space="preserve"> </w:t>
      </w:r>
      <w:r w:rsidR="006B3B18" w:rsidRPr="009C18F6">
        <w:t>202</w:t>
      </w:r>
      <w:r w:rsidR="006B3B18">
        <w:t>9</w:t>
      </w:r>
      <w:r w:rsidR="00F27282" w:rsidRPr="009C18F6">
        <w:t>.</w:t>
      </w:r>
    </w:p>
    <w:p w14:paraId="05DE6E32" w14:textId="77777777" w:rsidR="006D61B8" w:rsidRPr="001D0EBE" w:rsidRDefault="006D61B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Je-li </w:t>
      </w:r>
      <w:r w:rsidR="00FC3FC6" w:rsidRPr="001D0EBE">
        <w:t xml:space="preserve">Letiště Ostrava, a.s. </w:t>
      </w:r>
      <w:r w:rsidRPr="001D0EBE">
        <w:t>veřejným zadavatelem nebo splní-li definici zadavatele podle platného a účinného zákona o zadávání veřejných zakázek, je povinn</w:t>
      </w:r>
      <w:r w:rsidR="004772AE">
        <w:t>a</w:t>
      </w:r>
      <w:r w:rsidRPr="001D0EBE">
        <w:t xml:space="preserve"> postupovat podle takového zákona.</w:t>
      </w:r>
    </w:p>
    <w:p w14:paraId="413621A5" w14:textId="44BD83EB" w:rsidR="006D61B8" w:rsidRPr="001D0EBE" w:rsidRDefault="00FC3FC6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 xml:space="preserve">zajistí ve svém účetnictví, v souladu s obecně platnými předpisy, zejména zákonem č. 563/1991 Sb., o účetnictví, ve znění pozdějších předpisů, oddělené vykazování nákladů a výnosů vzniklých v souvislosti s výkonem služeb vymezených v Příloze č. I této smlouvy. </w:t>
      </w:r>
    </w:p>
    <w:p w14:paraId="0AB70017" w14:textId="46946C11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předložit </w:t>
      </w:r>
      <w:r w:rsidR="006D61B8" w:rsidRPr="009C18F6">
        <w:t xml:space="preserve">Kraji do </w:t>
      </w:r>
      <w:r w:rsidR="009E19D4" w:rsidRPr="009C18F6">
        <w:t>3</w:t>
      </w:r>
      <w:r w:rsidR="00B96798" w:rsidRPr="009C18F6">
        <w:t>1</w:t>
      </w:r>
      <w:r w:rsidR="006D61B8" w:rsidRPr="009C18F6">
        <w:t xml:space="preserve">. </w:t>
      </w:r>
      <w:r w:rsidR="009E19D4" w:rsidRPr="009C18F6">
        <w:t>1</w:t>
      </w:r>
      <w:r w:rsidR="006D61B8" w:rsidRPr="009C18F6">
        <w:t xml:space="preserve">. kalendářního roku průběžnou zprávu o plnění služeb vymezených v Příloze č. I (dále jen „průběžná zpráva“), jejíž součástí bude </w:t>
      </w:r>
      <w:r w:rsidR="004B7DCC" w:rsidRPr="009C18F6">
        <w:t xml:space="preserve">průběžné </w:t>
      </w:r>
      <w:r w:rsidR="006D61B8" w:rsidRPr="009C18F6">
        <w:t>vyúčtování čerpání vyrovnávací platby za</w:t>
      </w:r>
      <w:r w:rsidR="006D61B8" w:rsidRPr="001D0EBE">
        <w:t xml:space="preserve"> předcházející kalendářní rok. </w:t>
      </w:r>
      <w:r w:rsidRPr="001D0EBE">
        <w:t xml:space="preserve">Letiště Ostrava, a.s. </w:t>
      </w:r>
      <w:r w:rsidR="006D61B8" w:rsidRPr="001D0EBE">
        <w:t>doloží vyúčtování čerpání vyrovnávací platby za předcházející kalendářní rok soupisem všech prvotních účetních a dalších dokladů prokazující její čerpání.</w:t>
      </w:r>
    </w:p>
    <w:p w14:paraId="298B229C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Průběžná zpráva bude obsahovat nejméně následující informace a údaje v příměrné míře podrobnosti:</w:t>
      </w:r>
    </w:p>
    <w:p w14:paraId="59BB939C" w14:textId="77777777" w:rsidR="006D61B8" w:rsidRPr="001D0EBE" w:rsidRDefault="006D61B8" w:rsidP="006D61B8">
      <w:pPr>
        <w:pStyle w:val="Odstavecseseznamem"/>
        <w:numPr>
          <w:ilvl w:val="1"/>
          <w:numId w:val="16"/>
        </w:numPr>
        <w:spacing w:before="0" w:after="0"/>
        <w:ind w:left="1701" w:hanging="708"/>
        <w:jc w:val="both"/>
      </w:pPr>
      <w:r w:rsidRPr="001D0EBE">
        <w:t>stručný popis realizovaných služeb v režimu závazku veřejné služby dle této smlouvy za předcházející kalendářní rok,</w:t>
      </w:r>
    </w:p>
    <w:p w14:paraId="0C1AB8D1" w14:textId="77777777" w:rsidR="006D61B8" w:rsidRPr="001D0EBE" w:rsidRDefault="006D61B8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1D0EBE">
        <w:t>vyhodnocení průběžného plnění těchto služeb,</w:t>
      </w:r>
    </w:p>
    <w:p w14:paraId="661C56FD" w14:textId="05D65404" w:rsidR="00320F80" w:rsidRDefault="00BF4130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BF4130">
        <w:t xml:space="preserve">průběžné </w:t>
      </w:r>
      <w:r w:rsidR="006D61B8" w:rsidRPr="009C18F6">
        <w:t xml:space="preserve">vyúčtování dosavadního čerpání vyrovnávací platby za předcházející kalendářní rok </w:t>
      </w:r>
      <w:r w:rsidR="003D48BA" w:rsidRPr="009C18F6">
        <w:t xml:space="preserve">včetně přehledu výnosů a nákladů </w:t>
      </w:r>
      <w:r w:rsidR="006D61B8" w:rsidRPr="009C18F6">
        <w:t>s</w:t>
      </w:r>
      <w:r w:rsidR="006D61B8" w:rsidRPr="001D0EBE">
        <w:t xml:space="preserve"> potvrzením pravdivosti a</w:t>
      </w:r>
      <w:r w:rsidR="006242A3">
        <w:t> </w:t>
      </w:r>
      <w:r w:rsidR="006D61B8" w:rsidRPr="001D0EBE">
        <w:t>správnosti průběžného vyúčtování</w:t>
      </w:r>
      <w:r w:rsidR="00320F80">
        <w:t>,</w:t>
      </w:r>
    </w:p>
    <w:p w14:paraId="7830E80A" w14:textId="0A61C22C" w:rsidR="006D61B8" w:rsidRPr="001D0EBE" w:rsidRDefault="00320F80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1D0EBE">
        <w:lastRenderedPageBreak/>
        <w:t>plán činností a služeb vykonávaných Letiště</w:t>
      </w:r>
      <w:r w:rsidR="006242A3">
        <w:t>m</w:t>
      </w:r>
      <w:r w:rsidRPr="001D0EBE">
        <w:t xml:space="preserve"> Ostrava, a.</w:t>
      </w:r>
      <w:r>
        <w:t xml:space="preserve"> </w:t>
      </w:r>
      <w:r w:rsidRPr="001D0EBE">
        <w:t>s. ve prospěch pověřovatel</w:t>
      </w:r>
      <w:r>
        <w:t>e</w:t>
      </w:r>
      <w:r w:rsidRPr="001D0EBE">
        <w:t xml:space="preserve"> pro </w:t>
      </w:r>
      <w:r>
        <w:t>dan</w:t>
      </w:r>
      <w:r w:rsidRPr="001D0EBE">
        <w:t xml:space="preserve"> kalendářní rok v souladu s přílohou č.</w:t>
      </w:r>
      <w:r>
        <w:t xml:space="preserve"> </w:t>
      </w:r>
      <w:r w:rsidR="00071890">
        <w:t>1 této smlouvy</w:t>
      </w:r>
      <w:r w:rsidR="006D61B8" w:rsidRPr="001D0EBE">
        <w:t>.</w:t>
      </w:r>
    </w:p>
    <w:p w14:paraId="0742B7BB" w14:textId="77777777" w:rsidR="006D61B8" w:rsidRPr="001D0EBE" w:rsidRDefault="00C51D71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Pr="001D0EBE">
        <w:t>a</w:t>
      </w:r>
      <w:r w:rsidR="006D61B8" w:rsidRPr="001D0EBE">
        <w:t xml:space="preserve"> předložit Kraji nejpozději do dvou měsíců ode dne skončení pověření dle článku III.</w:t>
      </w:r>
      <w:r w:rsidR="00E94F62" w:rsidRPr="001D0EBE">
        <w:t xml:space="preserve"> odst. </w:t>
      </w:r>
      <w:r w:rsidR="006D61B8" w:rsidRPr="001D0EBE">
        <w:t>1</w:t>
      </w:r>
      <w:r w:rsidR="00E94F62" w:rsidRPr="001D0EBE">
        <w:t xml:space="preserve"> </w:t>
      </w:r>
      <w:r w:rsidR="006D61B8" w:rsidRPr="001D0EBE">
        <w:t xml:space="preserve">této smlouvy či ode dne skončení této smlouvy finanční vyúčtování čerpání vyrovnávací platby jako součást závěrečné zprávy. Ve stejné lhůtě je </w:t>
      </w:r>
      <w:r w:rsidRPr="001D0EBE">
        <w:t xml:space="preserve">Letiště Ostrava, a.s. </w:t>
      </w:r>
      <w:r w:rsidR="006D61B8" w:rsidRPr="001D0EBE">
        <w:t>povinn</w:t>
      </w:r>
      <w:r w:rsidRPr="001D0EBE">
        <w:t>a</w:t>
      </w:r>
      <w:r w:rsidR="006D61B8" w:rsidRPr="001D0EBE">
        <w:t xml:space="preserve"> vrátit převodem na účet Kraje uvedený v záhlaví této smlouvy případnou nadměrnou platbu. </w:t>
      </w:r>
      <w:r w:rsidRPr="001D0EBE">
        <w:t xml:space="preserve">Letiště Ostrava, a.s. </w:t>
      </w:r>
      <w:r w:rsidR="006D61B8" w:rsidRPr="001D0EBE">
        <w:t xml:space="preserve">doloží finanční vyúčtování čerpání vyrovnávací platby soupisem všech prvotních účetních a dalších dokladů prokazující její čerpání. </w:t>
      </w:r>
    </w:p>
    <w:p w14:paraId="258F2A39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Závěrečná zpráva bude obsahovat:</w:t>
      </w:r>
    </w:p>
    <w:p w14:paraId="00538369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tabs>
          <w:tab w:val="left" w:pos="1701"/>
        </w:tabs>
        <w:ind w:left="1701" w:hanging="708"/>
        <w:contextualSpacing/>
        <w:jc w:val="both"/>
      </w:pPr>
      <w:r w:rsidRPr="001D0EBE">
        <w:t>podrobný popis činností realizovaných v režimu závazku veřejné služby dle této smlouvy na dané období,</w:t>
      </w:r>
    </w:p>
    <w:p w14:paraId="1EE4F730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ind w:left="1701" w:hanging="709"/>
        <w:contextualSpacing/>
        <w:jc w:val="both"/>
      </w:pPr>
      <w:r w:rsidRPr="001D0EBE">
        <w:t>celkové vyhodnocení splnění účelu,</w:t>
      </w:r>
    </w:p>
    <w:p w14:paraId="50EBAE13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ind w:left="1701" w:hanging="709"/>
        <w:jc w:val="both"/>
      </w:pPr>
      <w:r w:rsidRPr="001D0EBE">
        <w:t xml:space="preserve">finanční </w:t>
      </w:r>
      <w:r w:rsidRPr="00071890">
        <w:t xml:space="preserve">vyúčtování čerpání vyrovnávací platby podle této smlouvy </w:t>
      </w:r>
      <w:r w:rsidR="00122D55" w:rsidRPr="00071890">
        <w:t xml:space="preserve">včetně přehledu výnosů a nákladů </w:t>
      </w:r>
      <w:r w:rsidRPr="00071890">
        <w:t>s potvrzením</w:t>
      </w:r>
      <w:r w:rsidRPr="001D0EBE">
        <w:t xml:space="preserve"> pravdivosti a správnosti finančního vyúčtování.</w:t>
      </w:r>
    </w:p>
    <w:p w14:paraId="7C81FB9F" w14:textId="13E1BF98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4772AE">
        <w:t>je povinna</w:t>
      </w:r>
      <w:r w:rsidR="006D61B8" w:rsidRPr="001D0EBE">
        <w:t xml:space="preserve"> průběžné informovat Kraj o všech změnách, které by mohly při vymáhání zadržených nebo neoprávněně použitých prostředků vyrovnávací platby zhoršit jeho pozici věřitele nebo dobytnost jeho pohledávky. Zejména je </w:t>
      </w:r>
      <w:r w:rsidRPr="001D0EBE">
        <w:t>Letiště Ostrava, a.s.</w:t>
      </w:r>
      <w:r w:rsidR="00071890">
        <w:t xml:space="preserve"> </w:t>
      </w:r>
      <w:r w:rsidR="006D61B8" w:rsidRPr="001D0EBE">
        <w:t>povinn</w:t>
      </w:r>
      <w:r w:rsidRPr="001D0EBE">
        <w:t>a</w:t>
      </w:r>
      <w:r w:rsidR="006D61B8" w:rsidRPr="001D0EBE">
        <w:t xml:space="preserve"> oznámit Kraji do 15 dnů ode dne, kdy došlo k události, skutečnosti, které mají nebo mohou mít za následek zánik, transformaci, sloučení, změnu statutárního zástupce apod., či změnu vlastnického vztahu k majetku, na nějž se vyrovnávací platba poskytuje. V případě, že dochází u </w:t>
      </w:r>
      <w:r w:rsidRPr="001D0EBE">
        <w:t xml:space="preserve">Letiště Ostrava, a.s. </w:t>
      </w:r>
      <w:r w:rsidR="006D61B8" w:rsidRPr="001D0EBE">
        <w:t xml:space="preserve">k zániku s likvidací, je </w:t>
      </w:r>
      <w:r w:rsidRPr="001D0EBE">
        <w:t xml:space="preserve">Letiště Ostrava, a.s. </w:t>
      </w:r>
      <w:r w:rsidR="006D61B8" w:rsidRPr="001D0EBE">
        <w:t>povinn</w:t>
      </w:r>
      <w:r w:rsidRPr="001D0EBE">
        <w:t>a</w:t>
      </w:r>
      <w:r w:rsidR="006D61B8" w:rsidRPr="001D0EBE">
        <w:t xml:space="preserve"> Kraji vrátit nevyčerpanou část vyrovnávací platby, kterou </w:t>
      </w:r>
      <w:r w:rsidR="004772AE">
        <w:t>ji</w:t>
      </w:r>
      <w:r w:rsidR="006D61B8" w:rsidRPr="001D0EBE">
        <w:t xml:space="preserve"> Kraj poskytl, a to nejpozději do zahájení likvidace </w:t>
      </w:r>
      <w:r w:rsidRPr="001D0EBE">
        <w:t>Letiště Ostrava, a.s.</w:t>
      </w:r>
      <w:r w:rsidR="006D61B8" w:rsidRPr="001D0EBE">
        <w:t xml:space="preserve"> V případě porušení povinnosti </w:t>
      </w:r>
      <w:r w:rsidRPr="001D0EBE">
        <w:t xml:space="preserve">Letiště Ostrava, a.s. </w:t>
      </w:r>
      <w:r w:rsidR="006D61B8" w:rsidRPr="001D0EBE">
        <w:t xml:space="preserve">dle tohoto odstavce, se taková </w:t>
      </w:r>
      <w:r w:rsidR="00776539">
        <w:t>nevrácená nevyčerpaná</w:t>
      </w:r>
      <w:r w:rsidR="006D61B8" w:rsidRPr="001D0EBE">
        <w:t xml:space="preserve"> </w:t>
      </w:r>
      <w:r w:rsidR="00776539">
        <w:t xml:space="preserve">část </w:t>
      </w:r>
      <w:r w:rsidR="006D61B8" w:rsidRPr="001D0EBE">
        <w:t>vyrovnávací platby považuje za zadržené peněžní prostředky ve smyslu § 22 odst. 3 RPÚR.</w:t>
      </w:r>
    </w:p>
    <w:p w14:paraId="219EF21B" w14:textId="77777777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4772AE">
        <w:t>je povinna</w:t>
      </w:r>
      <w:r w:rsidR="006D61B8" w:rsidRPr="001D0EBE">
        <w:t xml:space="preserve"> po dobu deseti let od prvního dne následujícího kalendářního roku po kalendářním roce, v němž uplynula doba pov</w:t>
      </w:r>
      <w:r w:rsidRPr="001D0EBE">
        <w:t xml:space="preserve">ěření dle čl. III odst. </w:t>
      </w:r>
      <w:r w:rsidR="006D61B8" w:rsidRPr="001D0EBE">
        <w:t>1 této smlouvy archivovat následující podkladové materiály:</w:t>
      </w:r>
    </w:p>
    <w:p w14:paraId="69BACCA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8"/>
        <w:contextualSpacing/>
        <w:jc w:val="both"/>
      </w:pPr>
      <w:r w:rsidRPr="001D0EBE">
        <w:t>žádost o poskytnutí vyrovnávací platby včetně příloh,</w:t>
      </w:r>
    </w:p>
    <w:p w14:paraId="3E49EA2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tuto smlouvu,</w:t>
      </w:r>
    </w:p>
    <w:p w14:paraId="34A8989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originály dokladů, prokazujících čerpání vyrovnávací platby,</w:t>
      </w:r>
    </w:p>
    <w:p w14:paraId="42F271BB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dokumentaci o zadání veřejné zakázky, je-li zadávána,</w:t>
      </w:r>
    </w:p>
    <w:p w14:paraId="6A01F87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spacing w:before="0"/>
        <w:ind w:left="1701" w:hanging="709"/>
        <w:jc w:val="both"/>
      </w:pPr>
      <w:r w:rsidRPr="001D0EBE">
        <w:t>předběžné a průběžné zprávy a závěrečnou zprávu včetně finančního vyúčtování čerpání vyrovnávací platby.</w:t>
      </w:r>
    </w:p>
    <w:p w14:paraId="68A5A56D" w14:textId="77777777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poskytnout Kraji součinnost pro plnění všech povinností vyplývajících z pravidel pro veřejnou podporu vůči Úřadu pro ochranu hospodářské soutěže a Evropské komisi.</w:t>
      </w:r>
    </w:p>
    <w:p w14:paraId="35C82947" w14:textId="77777777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se zavazuje, že při prezentaci své činnosti bude uvád</w:t>
      </w:r>
      <w:r w:rsidR="00776539">
        <w:t>ět Kraj jako poskytovatele</w:t>
      </w:r>
      <w:r w:rsidRPr="001D0EBE">
        <w:t xml:space="preserve"> finančních prostředků. </w:t>
      </w:r>
    </w:p>
    <w:p w14:paraId="5AE46B19" w14:textId="4039E750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Kraj jako držitel výhradní licence k užití loga Kraje a výlučný vlastník práva užívat logo Kraje jako ochrannou známku pro chráněné výrobky a služby tímto poskytuje </w:t>
      </w:r>
      <w:r w:rsidRPr="001D0EBE">
        <w:rPr>
          <w:rFonts w:cs="Open Sans"/>
        </w:rPr>
        <w:t>Letišti</w:t>
      </w:r>
      <w:r w:rsidR="006242A3">
        <w:rPr>
          <w:rFonts w:cs="Open Sans"/>
        </w:rPr>
        <w:t> </w:t>
      </w:r>
      <w:r w:rsidRPr="001D0EBE">
        <w:rPr>
          <w:rFonts w:cs="Open Sans"/>
        </w:rPr>
        <w:t>Ostrava,</w:t>
      </w:r>
      <w:r w:rsidR="006242A3">
        <w:rPr>
          <w:rFonts w:cs="Open Sans"/>
        </w:rPr>
        <w:t> </w:t>
      </w:r>
      <w:r w:rsidRPr="001D0EBE">
        <w:rPr>
          <w:rFonts w:cs="Open Sans"/>
        </w:rPr>
        <w:t>a.s.</w:t>
      </w:r>
      <w:r w:rsidRPr="001D0EBE">
        <w:t xml:space="preserve"> bezúplatně nevýhradní a časově, místně i množstevně neomezené oprávnění užít logo Kraje za účelem dle </w:t>
      </w:r>
      <w:r w:rsidR="005976A8" w:rsidRPr="001D0EBE">
        <w:t xml:space="preserve">předchozího </w:t>
      </w:r>
      <w:r w:rsidR="005976A8" w:rsidRPr="004C3F79">
        <w:t xml:space="preserve">odstavce </w:t>
      </w:r>
      <w:r w:rsidRPr="004C3F79">
        <w:t>tohoto článku</w:t>
      </w:r>
      <w:r w:rsidR="004C3F79">
        <w:t xml:space="preserve"> smlouvy</w:t>
      </w:r>
      <w:r w:rsidRPr="004C3F79">
        <w:t xml:space="preserve">. </w:t>
      </w:r>
      <w:r w:rsidRPr="004C3F79">
        <w:lastRenderedPageBreak/>
        <w:t>Kraj se zároveň</w:t>
      </w:r>
      <w:r w:rsidRPr="001D0EBE">
        <w:t xml:space="preserve"> zavazuje udělit souhlas s použitím znaku Kraje za účelem dle odst. 1 tohoto článku. </w:t>
      </w:r>
      <w:r w:rsidRPr="001D0EBE">
        <w:rPr>
          <w:rFonts w:cs="Open Sans"/>
        </w:rPr>
        <w:t>Letiště Ostrava, a.s.</w:t>
      </w:r>
      <w:r w:rsidR="009F6392">
        <w:t xml:space="preserve"> je povin</w:t>
      </w:r>
      <w:r w:rsidRPr="001D0EBE">
        <w:t>n</w:t>
      </w:r>
      <w:r w:rsidR="009F6392">
        <w:t>a</w:t>
      </w:r>
      <w:r w:rsidRPr="001D0EBE">
        <w:t xml:space="preserve"> při použití loga a znaku Kraje dodržovat zásady pro jejich použití stanovené v příslušných manuálech zveřejněných na internetových stránkách Kraje a řídit se také dalšími pokyny Kraje pro užití loga a znaku Kraje.</w:t>
      </w:r>
    </w:p>
    <w:p w14:paraId="07ED83EA" w14:textId="77777777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se zavazuje, že jak při realizaci služeb vymezených v Příloze č. I této smlouvy, tak po jejich ukončení, bude dbát dobrého jména Kraje, služby v režimu závazku veřejné služby bude realizovat v souladu s právními předpisy. </w:t>
      </w:r>
    </w:p>
    <w:p w14:paraId="61E71FAD" w14:textId="77777777" w:rsidR="006D61B8" w:rsidRPr="001D0EBE" w:rsidRDefault="006D61B8" w:rsidP="006D61B8">
      <w:pPr>
        <w:pStyle w:val="Odstavecseseznamem"/>
        <w:ind w:left="709"/>
        <w:jc w:val="both"/>
      </w:pPr>
    </w:p>
    <w:p w14:paraId="7AB713A6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Kontrola</w:t>
      </w:r>
    </w:p>
    <w:p w14:paraId="5C79C568" w14:textId="25CFF110" w:rsidR="006D61B8" w:rsidRPr="001D0EBE" w:rsidRDefault="006D61B8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>Příslušné orgány Kraje jsou oprávněny v souladu se zvláštním právním předpisem, zákonem č. 320/2001 Sb., o finanční kontrole ve veřejné správě a o změně některých zákonů (zákon o finanční kontrole), ve znění pozdějších předpisů, zákonem č. 129/2000 Sb., o krajích (krajské zřízení), ve znění pozdějších předpisů, RPÚR, kdykoli kontrolovat dodržení podmínek, za kterých byla vyrovnávací platba poskytnuta, zejména zda nedochází k nadměrné kompenzaci či zda je vyrovnávací platb</w:t>
      </w:r>
      <w:r w:rsidR="004B7DCC">
        <w:t>a</w:t>
      </w:r>
      <w:r w:rsidRPr="001D0EBE">
        <w:t xml:space="preserve"> užívána v souladu s účelem dotace. Příslušné orgány Kraje jsou oprávněny v souladu s právními předpisy kdykoli kontrolovat, zda je poskytování vyrovnávacího příspěvku činěno v souladu s</w:t>
      </w:r>
      <w:r w:rsidR="006242A3">
        <w:t> </w:t>
      </w:r>
      <w:r w:rsidRPr="001D0EBE">
        <w:t>Rozhodnutí</w:t>
      </w:r>
      <w:r w:rsidR="004B7DCC">
        <w:t>m</w:t>
      </w:r>
      <w:r w:rsidRPr="001D0EBE">
        <w:t xml:space="preserve"> Komise č. 2012/21/EU.</w:t>
      </w:r>
    </w:p>
    <w:p w14:paraId="46971B98" w14:textId="77777777" w:rsidR="006D61B8" w:rsidRPr="001D0EBE" w:rsidRDefault="004A668E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poskytnout součinnost při výkonu kontrolní činnosti dle </w:t>
      </w:r>
      <w:r w:rsidRPr="001D0EBE">
        <w:t xml:space="preserve">tohoto článku </w:t>
      </w:r>
      <w:r w:rsidR="006D61B8" w:rsidRPr="001D0EBE">
        <w:t xml:space="preserve">smlouvy, zejména předložit kontrolnímu orgánu Kraje kdykoliv k nahlédnutí originály všech účetních dokladů souvisejících s vyrovnávací platbou. </w:t>
      </w:r>
    </w:p>
    <w:p w14:paraId="2E0A76E1" w14:textId="77777777" w:rsidR="006D61B8" w:rsidRPr="001D0EBE" w:rsidRDefault="004A668E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umožnit příslušným orgánům Kraje provést kontrolu, jak v průběhu, tak i po ukončení výkonu služeb v režimu závazku veřejné služby dle této smlouvy, a to ještě po dobu deseti let od prvního dne následujícího kalendářního roku po kalendářním roce, v němž uplynula doba pověření dle čl. III.</w:t>
      </w:r>
      <w:r w:rsidRPr="001D0EBE">
        <w:t xml:space="preserve"> odst. </w:t>
      </w:r>
      <w:r w:rsidR="006D61B8" w:rsidRPr="001D0EBE">
        <w:t>1 této smlouvy.</w:t>
      </w:r>
      <w:r w:rsidRPr="001D0EBE">
        <w:t xml:space="preserve"> </w:t>
      </w:r>
    </w:p>
    <w:p w14:paraId="627F555A" w14:textId="7CE0683E" w:rsidR="006D61B8" w:rsidRPr="001D0EBE" w:rsidRDefault="006D61B8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>Za dodržení účelu, na který byla vyrovnávací platba poskytnuta, a za pravdivost i</w:t>
      </w:r>
      <w:r w:rsidR="006242A3">
        <w:t> </w:t>
      </w:r>
      <w:r w:rsidRPr="001D0EBE">
        <w:t>správnost průběžných zpráv včetně průběžného vyúčtování vyrovnávací platby a</w:t>
      </w:r>
      <w:r w:rsidR="006242A3">
        <w:t> </w:t>
      </w:r>
      <w:r w:rsidRPr="001D0EBE">
        <w:t xml:space="preserve">závěrečné zprávy včetně finančního vyúčtování čerpání vyrovnávací platby odpovídá osoba oprávněná jednat jménem </w:t>
      </w:r>
      <w:r w:rsidR="004A668E" w:rsidRPr="001D0EBE">
        <w:t>Letiště Ostrava, a.s.</w:t>
      </w:r>
      <w:r w:rsidRPr="001D0EBE">
        <w:t xml:space="preserve">, která tuto skutečnost na vyúčtování písemně potvrdí, a to na každém listu vyúčtování. </w:t>
      </w:r>
    </w:p>
    <w:p w14:paraId="49FA3FB4" w14:textId="77777777" w:rsidR="006D61B8" w:rsidRPr="001D0EBE" w:rsidRDefault="006D61B8" w:rsidP="006D61B8">
      <w:pPr>
        <w:pStyle w:val="Odstavecseseznamem"/>
        <w:ind w:left="851" w:hanging="851"/>
        <w:jc w:val="both"/>
      </w:pPr>
    </w:p>
    <w:p w14:paraId="206AA659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 xml:space="preserve">Důsledky porušení povinností </w:t>
      </w:r>
    </w:p>
    <w:p w14:paraId="367C6286" w14:textId="0ED8E21E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Pokud se </w:t>
      </w:r>
      <w:r w:rsidR="004A668E" w:rsidRPr="001D0EBE">
        <w:t xml:space="preserve">Letiště Ostrava, a.s. </w:t>
      </w:r>
      <w:r w:rsidRPr="001D0EBE">
        <w:t>dopustí porušení rozpočtové kázně, je povinn</w:t>
      </w:r>
      <w:r w:rsidR="004772AE">
        <w:t>a</w:t>
      </w:r>
      <w:r w:rsidRPr="001D0EBE">
        <w:t xml:space="preserve"> provést odvod, který odpovídá částce neoprávněně použitých nebo zadržených prostředků Kraje. Porušením rozpočtové kázně je každé neoprávněné použití nebo zadržení peněžních prostředků poskytnutých z rozpočtu Kraje definované v § 22 zákona č. 250/2000 Sb., o</w:t>
      </w:r>
      <w:r w:rsidR="006242A3">
        <w:t> </w:t>
      </w:r>
      <w:r w:rsidRPr="001D0EBE">
        <w:t>rozpočtových pravidlech územních rozpočtů, ve znění pozdějších předpisů.</w:t>
      </w:r>
    </w:p>
    <w:p w14:paraId="5CDC7F60" w14:textId="08C23987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Odlišně od </w:t>
      </w:r>
      <w:r w:rsidR="004A668E" w:rsidRPr="001D0EBE">
        <w:t>předchozího odstavce 1 tohoto článku</w:t>
      </w:r>
      <w:r w:rsidRPr="001D0EBE">
        <w:t xml:space="preserve"> se ujednává v souladu s § 10a odst. 6 zákona č. 250/2000 Sb., o rozpočtových pravidlech územních rozpočtů, ve znění pozdějších předpisů, že v případě, že </w:t>
      </w:r>
      <w:r w:rsidR="00F87EFE" w:rsidRPr="001D0EBE">
        <w:t xml:space="preserve">Letiště Ostrava, a.s. </w:t>
      </w:r>
      <w:r w:rsidRPr="001D0EBE">
        <w:t>poruší některou z podmínek uvedených v čl. V</w:t>
      </w:r>
      <w:r w:rsidR="004A668E" w:rsidRPr="001D0EBE">
        <w:t>I</w:t>
      </w:r>
      <w:r w:rsidR="00053F0A">
        <w:t>.</w:t>
      </w:r>
      <w:r w:rsidR="004A668E" w:rsidRPr="001D0EBE">
        <w:t xml:space="preserve"> odst. </w:t>
      </w:r>
      <w:r w:rsidR="00071890">
        <w:t>4, 5, 6,</w:t>
      </w:r>
      <w:r w:rsidR="0010281A" w:rsidRPr="001D0EBE">
        <w:t xml:space="preserve"> </w:t>
      </w:r>
      <w:r w:rsidR="00F27282">
        <w:t>9</w:t>
      </w:r>
      <w:r w:rsidR="0010281A" w:rsidRPr="001D0EBE">
        <w:t>, 1</w:t>
      </w:r>
      <w:r w:rsidR="00F27282">
        <w:t>0</w:t>
      </w:r>
      <w:r w:rsidR="0010281A" w:rsidRPr="001D0EBE">
        <w:t xml:space="preserve"> a 1</w:t>
      </w:r>
      <w:r w:rsidR="00F27282">
        <w:t>1</w:t>
      </w:r>
      <w:r w:rsidRPr="001D0EBE">
        <w:t xml:space="preserve"> této smlouvy, bude takové porušení podmínky považováno za méně závažné porušení rozpočtové kázně. Odvod za tato porušení rozpočtové kázně se stanoví v následující výši: </w:t>
      </w:r>
    </w:p>
    <w:p w14:paraId="767277A3" w14:textId="6C4501EF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lastRenderedPageBreak/>
        <w:t xml:space="preserve">0 až 5 % z poskytnuté zálohy vyrovnávací platby na příslušný kalendářní rok, v souvislosti s jejímž použitím došlo k porušení rozpočtové kázně, v případě předložení řádné a úplné průběžné zprávy dle čl. </w:t>
      </w:r>
      <w:r w:rsidR="0010281A" w:rsidRPr="001D0EBE">
        <w:t>VI</w:t>
      </w:r>
      <w:r w:rsidR="00053F0A">
        <w:t>.</w:t>
      </w:r>
      <w:r w:rsidR="0010281A" w:rsidRPr="001D0EBE">
        <w:t xml:space="preserve"> odst. </w:t>
      </w:r>
      <w:r w:rsidR="00F27282">
        <w:t>4</w:t>
      </w:r>
      <w:r w:rsidRPr="001D0EBE">
        <w:t xml:space="preserve"> této smlouvy více než </w:t>
      </w:r>
      <w:r w:rsidR="00424392">
        <w:t>30 dnů</w:t>
      </w:r>
      <w:r w:rsidRPr="001D0EBE">
        <w:t xml:space="preserve"> po stanovené lhůtě;</w:t>
      </w:r>
    </w:p>
    <w:p w14:paraId="20649576" w14:textId="692A831E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10 % z poskytnuté zálohy vyrovnávací platby na příslušný kalendářní rok, v souvislosti s jejímž použitím došlo k porušení rozpočtové kázně, v případě předložení řádné a úplné závěrečné zprávy dle čl. </w:t>
      </w:r>
      <w:r w:rsidR="0010281A" w:rsidRPr="001D0EBE">
        <w:t xml:space="preserve">VI. odst. </w:t>
      </w:r>
      <w:r w:rsidR="00F27282">
        <w:t>5</w:t>
      </w:r>
      <w:r w:rsidR="0010281A" w:rsidRPr="001D0EBE">
        <w:t xml:space="preserve"> t</w:t>
      </w:r>
      <w:r w:rsidRPr="001D0EBE">
        <w:t>éto smlouvy více než 30 dnů po stanovené lhůtě;</w:t>
      </w:r>
    </w:p>
    <w:p w14:paraId="4DC6A369" w14:textId="1EF4F2BD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5 % z poskytnuté zálohy vyrovnávací platby na příslušný kalendářní rok, v souvislosti s jejímž použitím došlo k porušení rozpočtové kázně, v případě prodlení při plnění povinnosti dle čl. </w:t>
      </w:r>
      <w:r w:rsidR="0010281A" w:rsidRPr="001D0EBE">
        <w:t>VI</w:t>
      </w:r>
      <w:r w:rsidR="00053F0A">
        <w:t>.</w:t>
      </w:r>
      <w:r w:rsidR="0010281A" w:rsidRPr="001D0EBE">
        <w:t xml:space="preserve"> odst. </w:t>
      </w:r>
      <w:r w:rsidR="00F27282">
        <w:t>6</w:t>
      </w:r>
      <w:r w:rsidRPr="001D0EBE">
        <w:t xml:space="preserve"> této smlouvy delšího 15 dnů;</w:t>
      </w:r>
    </w:p>
    <w:p w14:paraId="5877E14A" w14:textId="44F51A67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>0 až 5 % z poskytnuté zálohy vyrovnávací platby na příslušný kalendářní rok, v souvislosti s jejímž použitím došlo k porušení rozpočtové kázně, v případě porušení kterékoliv povinnosti stanovené v čl. V</w:t>
      </w:r>
      <w:r w:rsidR="0010281A" w:rsidRPr="001D0EBE">
        <w:t>I</w:t>
      </w:r>
      <w:r w:rsidR="00053F0A">
        <w:t>.</w:t>
      </w:r>
      <w:r w:rsidR="0010281A" w:rsidRPr="001D0EBE">
        <w:t xml:space="preserve"> odst. </w:t>
      </w:r>
      <w:r w:rsidR="00F27282">
        <w:t>9</w:t>
      </w:r>
      <w:r w:rsidR="0010281A" w:rsidRPr="001D0EBE">
        <w:t xml:space="preserve"> - 1</w:t>
      </w:r>
      <w:r w:rsidR="00F27282">
        <w:t>1</w:t>
      </w:r>
      <w:r w:rsidRPr="001D0EBE">
        <w:t> této smlouvy.</w:t>
      </w:r>
    </w:p>
    <w:p w14:paraId="0A0AAE2D" w14:textId="77777777" w:rsidR="006D61B8" w:rsidRDefault="006D61B8" w:rsidP="006D61B8">
      <w:pPr>
        <w:pStyle w:val="Odstavecseseznamem"/>
        <w:ind w:left="851"/>
        <w:jc w:val="both"/>
      </w:pPr>
      <w:r w:rsidRPr="001D0EBE">
        <w:t>Pokud povaha porušení podmínky představující méně závažné porušení rozpočtové kázně umožňuje nápravu v náhradní lhůtě, lze uložit odvod za toto méně závažné porušení rozpočtové kázně až po marném uplynutí dodatečné lhůty stanovené Krajem ve výzvě k provedení konkrétního opatření k nápravě ve smyslu § 22 odst. 6 RPÚR.</w:t>
      </w:r>
    </w:p>
    <w:p w14:paraId="0E64F5E8" w14:textId="77777777" w:rsidR="00D14089" w:rsidRDefault="00D14089" w:rsidP="00D14089">
      <w:pPr>
        <w:pStyle w:val="Odstavecseseznamem"/>
        <w:ind w:left="851"/>
        <w:jc w:val="both"/>
      </w:pPr>
      <w:r>
        <w:t xml:space="preserve">Pokud </w:t>
      </w:r>
      <w:r w:rsidRPr="001D0EBE">
        <w:t>Letiště</w:t>
      </w:r>
      <w:r>
        <w:t> </w:t>
      </w:r>
      <w:r w:rsidRPr="001D0EBE">
        <w:t>Ostrava, a.s.</w:t>
      </w:r>
      <w:r>
        <w:t xml:space="preserve"> nesplní kteroukoliv ze svých povinností uvedených v čl. VI. odst. 4 anebo odst. 5 této smlouvy ani do 60 dnů po lhůtě stanovené v čl. VI. odst. 4 anebo odst. 5 této smlouvy, je toto porušení povinnosti považováno za porušení rozpočtové kázně ve smyslu ustanovení § 22 RPÚR, za které je stanoven odvod v plné výši </w:t>
      </w:r>
      <w:r w:rsidRPr="001D0EBE">
        <w:t>z poskytnuté zálohy vyrovnávací platby na příslušný kalendářní rok</w:t>
      </w:r>
      <w:r>
        <w:t>.</w:t>
      </w:r>
    </w:p>
    <w:p w14:paraId="56C8A31A" w14:textId="5D6947AC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Kraj je oprávněn v případě, že zjistí porušení podmínek této smlouvy ze strany </w:t>
      </w:r>
      <w:r w:rsidR="00F87EFE" w:rsidRPr="001D0EBE">
        <w:t>Letiště</w:t>
      </w:r>
      <w:r w:rsidR="006242A3">
        <w:t> </w:t>
      </w:r>
      <w:r w:rsidR="00F87EFE" w:rsidRPr="001D0EBE">
        <w:t xml:space="preserve">Ostrava, a.s. </w:t>
      </w:r>
      <w:r w:rsidRPr="001D0EBE">
        <w:t xml:space="preserve">či pojme podezření na porušení rozpočtové kázně ze strany </w:t>
      </w:r>
      <w:r w:rsidR="00F87EFE" w:rsidRPr="001D0EBE">
        <w:t>Letiště</w:t>
      </w:r>
      <w:r w:rsidR="006242A3">
        <w:t> </w:t>
      </w:r>
      <w:r w:rsidR="00F87EFE" w:rsidRPr="001D0EBE">
        <w:t>Ostrava,</w:t>
      </w:r>
      <w:r w:rsidR="006242A3">
        <w:t> </w:t>
      </w:r>
      <w:r w:rsidR="00F87EFE" w:rsidRPr="001D0EBE">
        <w:t>a.s.</w:t>
      </w:r>
      <w:r w:rsidRPr="001D0EBE">
        <w:t>, pozastavit na nezbytně nutnou dobu uvolňování finančních prostředků.</w:t>
      </w:r>
    </w:p>
    <w:p w14:paraId="6A260378" w14:textId="2AEF7E0F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Veškeré platby jako důsledky porušení závazků provede </w:t>
      </w:r>
      <w:r w:rsidR="00F87EFE" w:rsidRPr="001D0EBE">
        <w:t xml:space="preserve">Letiště Ostrava, a.s. </w:t>
      </w:r>
      <w:r w:rsidRPr="001D0EBE">
        <w:t xml:space="preserve">formou bezhotovostního převodu na účet Kraje, v termínu a na číslo účtu, které Kraj písemně oznámí </w:t>
      </w:r>
      <w:r w:rsidR="00F87EFE" w:rsidRPr="001D0EBE">
        <w:t>Letišti Ostrava, a.s.</w:t>
      </w:r>
      <w:r w:rsidR="00A22398" w:rsidRPr="001D0EBE">
        <w:t xml:space="preserve"> </w:t>
      </w:r>
    </w:p>
    <w:p w14:paraId="4F60096E" w14:textId="77777777" w:rsidR="00A22398" w:rsidRPr="001D0EBE" w:rsidRDefault="00A22398" w:rsidP="00A22398">
      <w:pPr>
        <w:jc w:val="both"/>
      </w:pPr>
    </w:p>
    <w:p w14:paraId="32569DF3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Doba trvání smlouvy a ukončení smlouvy</w:t>
      </w:r>
    </w:p>
    <w:p w14:paraId="3FF636B7" w14:textId="77777777" w:rsidR="00A22398" w:rsidRPr="001D0EBE" w:rsidRDefault="00A22398" w:rsidP="00A22398">
      <w:pPr>
        <w:pStyle w:val="Odstavecseseznamem"/>
        <w:numPr>
          <w:ilvl w:val="1"/>
          <w:numId w:val="6"/>
        </w:numPr>
        <w:ind w:left="851" w:hanging="851"/>
        <w:jc w:val="both"/>
      </w:pPr>
      <w:r w:rsidRPr="001D0EBE">
        <w:t xml:space="preserve">Kterákoliv smluvní strana je oprávněna tuto smlouvu písemně vypovědět bez udání důvodu. Výpovědní lhůta činí 6 měsíců a počíná běžet prvním dnem následujícím po dni doručení výpovědi </w:t>
      </w:r>
      <w:r w:rsidR="0010281A" w:rsidRPr="001D0EBE">
        <w:t>druhé smluvní straně.</w:t>
      </w:r>
      <w:r w:rsidRPr="001D0EBE">
        <w:t xml:space="preserve"> V případě pochybností se má za to, že výpověď byla doručena třetí den od jejího odeslání. </w:t>
      </w:r>
    </w:p>
    <w:p w14:paraId="639DD03D" w14:textId="0A02B9C3" w:rsidR="00A22398" w:rsidRPr="001D0EBE" w:rsidRDefault="00A22398" w:rsidP="00A22398">
      <w:pPr>
        <w:pStyle w:val="Odstavecseseznamem"/>
        <w:numPr>
          <w:ilvl w:val="1"/>
          <w:numId w:val="6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="009F6392">
        <w:t xml:space="preserve"> je povin</w:t>
      </w:r>
      <w:r w:rsidRPr="001D0EBE">
        <w:t>n</w:t>
      </w:r>
      <w:r w:rsidR="009F6392">
        <w:t>a</w:t>
      </w:r>
      <w:r w:rsidRPr="001D0EBE">
        <w:t xml:space="preserve"> předložit Kraji po skončení smlouvy závěrečnou zprávu dle </w:t>
      </w:r>
      <w:r w:rsidR="0010281A" w:rsidRPr="001D0EBE">
        <w:t>čl. VI</w:t>
      </w:r>
      <w:r w:rsidR="00053F0A">
        <w:t>.</w:t>
      </w:r>
      <w:r w:rsidR="0010281A" w:rsidRPr="001D0EBE">
        <w:t xml:space="preserve"> </w:t>
      </w:r>
      <w:r w:rsidRPr="002A6C24">
        <w:t xml:space="preserve">odst. </w:t>
      </w:r>
      <w:r w:rsidR="00F27282">
        <w:t>5</w:t>
      </w:r>
      <w:r w:rsidRPr="002A6C24">
        <w:t xml:space="preserve"> </w:t>
      </w:r>
      <w:r w:rsidR="0010281A" w:rsidRPr="002A6C24">
        <w:t>této smlouvy</w:t>
      </w:r>
      <w:r w:rsidRPr="001D0EBE">
        <w:t xml:space="preserve"> včetně finančního vyúčtování čerpání vyrovnávací platby za dobu trvání této smlouvy, jež je finančním vypořádáním ve smyslu § 10a písm. d) RPÚR. Ve stejné lhůtě je </w:t>
      </w:r>
      <w:r w:rsidRPr="001D0EBE">
        <w:rPr>
          <w:rFonts w:cs="Open Sans"/>
        </w:rPr>
        <w:t>Letiště Ostrava, a.s.</w:t>
      </w:r>
      <w:r w:rsidRPr="001D0EBE">
        <w:t xml:space="preserve"> povinn</w:t>
      </w:r>
      <w:r w:rsidR="002D3CCB">
        <w:t>a</w:t>
      </w:r>
      <w:r w:rsidRPr="001D0EBE">
        <w:t xml:space="preserve"> vrátit převodem na účet Kraje uvedený v záhlaví této smlouvy příslušné nevyčerpané prostředky poskytnuté vyrovnávací platby. V případě porušení povinnosti </w:t>
      </w:r>
      <w:r w:rsidRPr="001D0EBE">
        <w:rPr>
          <w:rFonts w:cs="Open Sans"/>
        </w:rPr>
        <w:t>Letiště Ostrava, a.s.</w:t>
      </w:r>
      <w:r w:rsidRPr="001D0EBE">
        <w:t xml:space="preserve"> dle předcházející věty jsou takto nevrácené prostředky považovány za zadržené prostředky ve smyslu § 22 odst. 3 RPÚR. </w:t>
      </w:r>
    </w:p>
    <w:p w14:paraId="384A921F" w14:textId="77777777" w:rsidR="00A22398" w:rsidRPr="001D0EBE" w:rsidRDefault="00A22398" w:rsidP="00A22398">
      <w:pPr>
        <w:jc w:val="both"/>
      </w:pPr>
    </w:p>
    <w:p w14:paraId="1FD48090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lastRenderedPageBreak/>
        <w:t>Závěrečná ustanovení</w:t>
      </w:r>
    </w:p>
    <w:p w14:paraId="3654CADC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Není-li v této smlouvě uvedeno jinak, je jednáním podle této smlouvy jménem Kraje oprávněna kontaktní osoba uvedená v záhlaví smlouvy nebo jiný pověřený zaměstnanec Krajského úřadu Moravskoslezského kraje. Toto ustanovení se nevztahuje na podpisy dodatků k této smlouvě a na jednání vedoucí k ukončení platnosti a účinnosti této smlouvy.</w:t>
      </w:r>
    </w:p>
    <w:p w14:paraId="6DF73CC0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Tuto smlouvu lze měnit pouze na základě písemné dohody všech smluvních stran, a to formou po sobě číslovaných dodatků. To se týká i změny tohoto ustanovení. Za písemnou formu nebude pro účely tohoto ustanovení považována výměna e-mailových či jiných elektronických zpráv. Platnost právního jednání upraveného dodatkem ke smlouvě je podmíněna jeho schválením příslušným orgánem kraje ve smyslu ustanovení § 23 zákona č. 129/2000 Sb., o krajích (krajské zřízení), v platném znění.</w:t>
      </w:r>
    </w:p>
    <w:p w14:paraId="40E281FE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smlouva, jakož i veškeré právní vztahy z ní vzniklé nebo s ní související, se řídí českým právem, zejména příslušnými ustanoveními RPÚR a zákona č. 89/2012 Sb., občanský zákoník, ve znění pozdějších předpisů. V případě vzniku sporů, budou tyto spory řešeny přednostně vzájemnou dohodou smluvních stran.</w:t>
      </w:r>
    </w:p>
    <w:p w14:paraId="4CA1CB02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Je-li nebo stane-li se některé ustanovení této smlouvy neplatné, neúčinné či nicotné, nedotýká se tato skutečnost ostatních ustanovení této smlouvy. Smluvní strany bez zbytečného odkladu dohodou nahradí takové ustanovení smlouvy novým ustanovením platným a účinným, které bude nejlépe odpovídat původně zamýšlenému účelu.</w:t>
      </w:r>
    </w:p>
    <w:p w14:paraId="75F5EE7B" w14:textId="1E1E6BB1" w:rsidR="00A22398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Tato smlouva nabývá platnosti </w:t>
      </w:r>
      <w:r w:rsidR="00974CEB" w:rsidRPr="00646225">
        <w:rPr>
          <w:rFonts w:cs="Open Sans"/>
        </w:rPr>
        <w:t>dnem, kdy vyjádření souhlasu s obsahem návrhu dojde druhé smluvní straně</w:t>
      </w:r>
      <w:r w:rsidR="00974CEB" w:rsidRPr="001D0EBE" w:rsidDel="00974CEB">
        <w:rPr>
          <w:rFonts w:cs="Open Sans"/>
        </w:rPr>
        <w:t xml:space="preserve"> </w:t>
      </w:r>
      <w:r w:rsidRPr="001D0EBE">
        <w:rPr>
          <w:rFonts w:cs="Open Sans"/>
        </w:rPr>
        <w:t>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14:paraId="3741E05C" w14:textId="69BFCBA3" w:rsidR="003777DB" w:rsidRPr="001D0EBE" w:rsidRDefault="003777DB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4251AD">
        <w:rPr>
          <w:rFonts w:cs="Open Sans"/>
        </w:rPr>
        <w:t>Je-li tato smlouva uzavírána v listinné podobě, vyhotovuje se ve třech stejnopisech s</w:t>
      </w:r>
      <w:r>
        <w:rPr>
          <w:rFonts w:cs="Open Sans"/>
        </w:rPr>
        <w:t> </w:t>
      </w:r>
      <w:r w:rsidRPr="004251AD">
        <w:rPr>
          <w:rFonts w:cs="Open Sans"/>
        </w:rPr>
        <w:t xml:space="preserve">platností originálu, z nichž dva obdrží </w:t>
      </w:r>
      <w:r>
        <w:rPr>
          <w:rFonts w:cs="Open Sans"/>
        </w:rPr>
        <w:t>Kraj</w:t>
      </w:r>
      <w:r w:rsidRPr="004251AD">
        <w:rPr>
          <w:rFonts w:cs="Open Sans"/>
        </w:rPr>
        <w:t xml:space="preserve"> a jeden </w:t>
      </w:r>
      <w:r w:rsidRPr="001D0EBE">
        <w:rPr>
          <w:rFonts w:cs="Open Sans"/>
        </w:rPr>
        <w:t>Letiště Ostrava, a.s</w:t>
      </w:r>
      <w:r w:rsidRPr="004251AD">
        <w:rPr>
          <w:rFonts w:cs="Open Sans"/>
        </w:rPr>
        <w:t>. Je-li tato smlouva uzavírána elektronicky, obdrží obě strany její elektronický originál opatřený uznávanými elektronickými podpis</w:t>
      </w:r>
      <w:r>
        <w:rPr>
          <w:rFonts w:cs="Open Sans"/>
        </w:rPr>
        <w:t>y.</w:t>
      </w:r>
    </w:p>
    <w:p w14:paraId="76CACDF4" w14:textId="1A9325BF" w:rsidR="00A22398" w:rsidRPr="001D0EBE" w:rsidRDefault="003E2AFC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646225">
        <w:rPr>
          <w:rFonts w:cs="Open Sans"/>
        </w:rPr>
        <w:t>Je-li tato smlouva uzavírána v listinné podobě, vyhotovuje se ve třech stejnopisech s</w:t>
      </w:r>
      <w:r>
        <w:rPr>
          <w:rFonts w:cs="Open Sans"/>
        </w:rPr>
        <w:t> </w:t>
      </w:r>
      <w:r w:rsidRPr="00646225">
        <w:rPr>
          <w:rFonts w:cs="Open Sans"/>
        </w:rPr>
        <w:t xml:space="preserve">platností originálu, z nichž dva obdrží </w:t>
      </w:r>
      <w:r>
        <w:rPr>
          <w:rFonts w:cs="Open Sans"/>
        </w:rPr>
        <w:t>Kraj</w:t>
      </w:r>
      <w:r w:rsidRPr="00646225">
        <w:rPr>
          <w:rFonts w:cs="Open Sans"/>
        </w:rPr>
        <w:t xml:space="preserve"> a jeden </w:t>
      </w:r>
      <w:r>
        <w:rPr>
          <w:rFonts w:cs="Open Sans"/>
        </w:rPr>
        <w:t xml:space="preserve">Letiště Ostrava </w:t>
      </w:r>
      <w:r w:rsidRPr="001D0EBE">
        <w:rPr>
          <w:rFonts w:cs="Open Sans"/>
        </w:rPr>
        <w:t>a.s.</w:t>
      </w:r>
      <w:r w:rsidRPr="00646225">
        <w:rPr>
          <w:rFonts w:cs="Open Sans"/>
        </w:rPr>
        <w:t xml:space="preserve"> Je-li tato smlouva uzavírána elektronicky, obdrží obě strany její elektronický originál opatřený uznávanými elektronickými podpisy</w:t>
      </w:r>
      <w:r w:rsidR="00A22398" w:rsidRPr="001D0EBE">
        <w:rPr>
          <w:rFonts w:cs="Open Sans"/>
        </w:rPr>
        <w:t>.</w:t>
      </w:r>
    </w:p>
    <w:p w14:paraId="5D4C11C9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Nedílnou součástí smlouvy jsou tyto přílohy:</w:t>
      </w:r>
    </w:p>
    <w:p w14:paraId="4A532782" w14:textId="291A9B75" w:rsidR="00A22398" w:rsidRPr="001D0EBE" w:rsidRDefault="00A22398" w:rsidP="00A22398">
      <w:pPr>
        <w:pStyle w:val="Odstavecseseznamem"/>
        <w:numPr>
          <w:ilvl w:val="2"/>
          <w:numId w:val="3"/>
        </w:numPr>
        <w:ind w:left="2268" w:hanging="1275"/>
        <w:jc w:val="both"/>
        <w:rPr>
          <w:rFonts w:cs="Open Sans"/>
        </w:rPr>
      </w:pPr>
      <w:r w:rsidRPr="001D0EBE">
        <w:rPr>
          <w:rFonts w:cs="Open Sans"/>
        </w:rPr>
        <w:t xml:space="preserve">Podrobný popis činností (služeb) </w:t>
      </w:r>
      <w:r w:rsidR="008205C0" w:rsidRPr="001D0EBE">
        <w:rPr>
          <w:rFonts w:cs="Open Sans"/>
        </w:rPr>
        <w:t xml:space="preserve">vykonávaných </w:t>
      </w:r>
      <w:r w:rsidRPr="001D0EBE">
        <w:rPr>
          <w:rFonts w:cs="Open Sans"/>
        </w:rPr>
        <w:t>v závazku veřejné služby</w:t>
      </w:r>
      <w:r w:rsidR="00A156EA">
        <w:rPr>
          <w:rFonts w:cs="Open Sans"/>
        </w:rPr>
        <w:t>.</w:t>
      </w:r>
    </w:p>
    <w:p w14:paraId="731F77BF" w14:textId="038176FF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 strany prohlašují, že si smlouvu vč. Přílohy č. I. přečetly, seznámily se s ní, jejímu obsahu bezezbytku porozuměly a že její obsah vyjadřuje jejích skutečnou, vážnou a</w:t>
      </w:r>
      <w:r w:rsidR="00A156EA">
        <w:rPr>
          <w:rFonts w:cs="Open Sans"/>
        </w:rPr>
        <w:t> </w:t>
      </w:r>
      <w:r w:rsidRPr="001D0EBE">
        <w:rPr>
          <w:rFonts w:cs="Open Sans"/>
        </w:rPr>
        <w:t>svobodnou vůli. To stvrzují níže svými podpisy.</w:t>
      </w:r>
    </w:p>
    <w:p w14:paraId="1941CC35" w14:textId="18BEB53C" w:rsidR="00A22398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Letiště Ostrava, a.s.</w:t>
      </w:r>
      <w:r w:rsidRPr="001D0EBE">
        <w:t xml:space="preserve"> </w:t>
      </w:r>
      <w:r w:rsidRPr="001D0EBE">
        <w:rPr>
          <w:rFonts w:cs="Open Sans"/>
        </w:rPr>
        <w:t>svým podpisem stvrzuje správnost údajů zapsaných v záhlaví této smlouvy, především pak název, sídlo, IČ</w:t>
      </w:r>
      <w:r w:rsidR="00A156EA">
        <w:rPr>
          <w:rFonts w:cs="Open Sans"/>
        </w:rPr>
        <w:t>O</w:t>
      </w:r>
      <w:r w:rsidRPr="001D0EBE">
        <w:rPr>
          <w:rFonts w:cs="Open Sans"/>
        </w:rPr>
        <w:t>, DIČ a číslo účtu.</w:t>
      </w:r>
    </w:p>
    <w:p w14:paraId="7829616C" w14:textId="3E6EEB2F" w:rsidR="001F2309" w:rsidRPr="001D0EBE" w:rsidRDefault="001F2309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542959">
        <w:rPr>
          <w:rFonts w:cs="Open Sans"/>
        </w:rPr>
        <w:t>Tuto smlouvu je v době nepřítomnosti hejtmana kraje oprávněn podepsat jeho zástupce v pořadí určeném usnesením zastupitelstva kraje č. 1/10 ze dne 5. 11. 2020, ve znění usnesení č. 12/1193 ze dne 8. 6. 2023</w:t>
      </w:r>
      <w:r w:rsidR="0009220B">
        <w:rPr>
          <w:rFonts w:cs="Open Sans"/>
        </w:rPr>
        <w:t>.</w:t>
      </w:r>
    </w:p>
    <w:p w14:paraId="0C43BD70" w14:textId="5A655863" w:rsidR="00A22398" w:rsidRPr="00995F4A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lastRenderedPageBreak/>
        <w:t>O uzavření této smlouvy rozhodlo Zastupitelstvo Moravskoslezského kraje v souladu s</w:t>
      </w:r>
      <w:r w:rsidR="00A156EA">
        <w:rPr>
          <w:rFonts w:cs="Open Sans"/>
        </w:rPr>
        <w:t> </w:t>
      </w:r>
      <w:r w:rsidRPr="001D0EBE">
        <w:rPr>
          <w:rFonts w:cs="Open Sans"/>
        </w:rPr>
        <w:t>§</w:t>
      </w:r>
      <w:r w:rsidR="00A156EA">
        <w:rPr>
          <w:rFonts w:cs="Open Sans"/>
        </w:rPr>
        <w:t> </w:t>
      </w:r>
      <w:r w:rsidRPr="001D0EBE">
        <w:rPr>
          <w:rFonts w:cs="Open Sans"/>
        </w:rPr>
        <w:t xml:space="preserve">36 písm. c) zákona č. 129/2000 Sb., o krajích (krajské zřízení), v platném znění, na jeho </w:t>
      </w:r>
      <w:r w:rsidRPr="00995F4A">
        <w:rPr>
          <w:rFonts w:cs="Open Sans"/>
        </w:rPr>
        <w:t>… zasedání konaném dne ………… usnesením č. ….</w:t>
      </w:r>
    </w:p>
    <w:p w14:paraId="1DC71D4C" w14:textId="03B2DC0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 strany berou na vědomí, že tato smlouva ke své účinnosti vyžaduje uveřejnění v</w:t>
      </w:r>
      <w:r w:rsidR="00A156EA">
        <w:rPr>
          <w:rFonts w:cs="Open Sans"/>
        </w:rPr>
        <w:t> </w:t>
      </w:r>
      <w:r w:rsidRPr="001D0EBE">
        <w:rPr>
          <w:rFonts w:cs="Open Sans"/>
        </w:rPr>
        <w:t>registru smluv podle zákona o registru smluv a s tímto uveřejněním souhlasí. Zaslání smlouvy do registru smluv zajistí Kraj neprodleně po podpisu smlouvy. Kraj se současně zavazuje informovat Letiště Ostrava, a.s.</w:t>
      </w:r>
      <w:r w:rsidRPr="001D0EBE">
        <w:t xml:space="preserve"> </w:t>
      </w:r>
      <w:r w:rsidRPr="001D0EBE">
        <w:rPr>
          <w:rFonts w:cs="Open Sans"/>
        </w:rPr>
        <w:t>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smluvních stran (v takovém případě potvrzení od správce registru smluv o provedení registrace smlouvy obdrží smluvní strany zároveň).</w:t>
      </w:r>
    </w:p>
    <w:p w14:paraId="7ABBBB81" w14:textId="77777777" w:rsidR="006D61B8" w:rsidRDefault="006D61B8" w:rsidP="006D61B8">
      <w:pPr>
        <w:jc w:val="both"/>
        <w:rPr>
          <w:rFonts w:cs="Open Sans"/>
        </w:rPr>
      </w:pPr>
    </w:p>
    <w:p w14:paraId="0F154E56" w14:textId="77777777" w:rsidR="001D0EBE" w:rsidRPr="001D0EBE" w:rsidRDefault="001D0EBE" w:rsidP="006D61B8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1D0EBE" w:rsidRPr="001D0EBE" w14:paraId="35886F74" w14:textId="77777777" w:rsidTr="00056C4B">
        <w:tc>
          <w:tcPr>
            <w:tcW w:w="4760" w:type="dxa"/>
          </w:tcPr>
          <w:p w14:paraId="3F6AE021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0225363F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689EC3B6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2DC6F922" w14:textId="77777777" w:rsidR="006D61B8" w:rsidRPr="001D0EBE" w:rsidRDefault="006D61B8" w:rsidP="006D61B8">
            <w:pPr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455059EE" w14:textId="77777777" w:rsidR="006D61B8" w:rsidRPr="001D0EBE" w:rsidRDefault="00F87EFE" w:rsidP="006D61B8">
            <w:pPr>
              <w:rPr>
                <w:rFonts w:cs="Open Sans"/>
                <w:b/>
                <w:bCs/>
                <w:szCs w:val="24"/>
              </w:rPr>
            </w:pPr>
            <w:r w:rsidRPr="001D0EBE">
              <w:rPr>
                <w:rFonts w:cs="Open Sans"/>
                <w:b/>
                <w:bCs/>
                <w:szCs w:val="24"/>
              </w:rPr>
              <w:t xml:space="preserve">Letiště </w:t>
            </w:r>
            <w:r w:rsidR="006D61B8" w:rsidRPr="001D0EBE">
              <w:rPr>
                <w:rFonts w:cs="Open Sans"/>
                <w:b/>
                <w:bCs/>
                <w:szCs w:val="24"/>
              </w:rPr>
              <w:t>Ostrava, a.s.</w:t>
            </w:r>
          </w:p>
          <w:p w14:paraId="3696CB5D" w14:textId="77777777" w:rsidR="006D61B8" w:rsidRPr="001D0EBE" w:rsidRDefault="006D61B8" w:rsidP="00F87EFE">
            <w:pPr>
              <w:jc w:val="both"/>
              <w:rPr>
                <w:rFonts w:cs="Open Sans"/>
              </w:rPr>
            </w:pPr>
          </w:p>
        </w:tc>
        <w:tc>
          <w:tcPr>
            <w:tcW w:w="4776" w:type="dxa"/>
          </w:tcPr>
          <w:p w14:paraId="520488B3" w14:textId="77777777" w:rsidR="006D61B8" w:rsidRPr="001D0EBE" w:rsidRDefault="006D61B8" w:rsidP="00056C4B">
            <w:pPr>
              <w:ind w:left="1073"/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12FD13AC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1E85C65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A2D36EE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53A110B1" w14:textId="77777777"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  <w:r w:rsidRPr="001D0EBE">
              <w:rPr>
                <w:rFonts w:cs="Open Sans"/>
                <w:b/>
              </w:rPr>
              <w:t>Moravskoslezský kraj</w:t>
            </w:r>
          </w:p>
          <w:p w14:paraId="537B2006" w14:textId="77777777" w:rsidR="006D61B8" w:rsidRPr="001D0EBE" w:rsidRDefault="006D61B8" w:rsidP="006B3B18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</w:p>
        </w:tc>
      </w:tr>
      <w:tr w:rsidR="001D0EBE" w:rsidRPr="001D0EBE" w14:paraId="03DA03CC" w14:textId="77777777" w:rsidTr="00056C4B">
        <w:tc>
          <w:tcPr>
            <w:tcW w:w="4797" w:type="dxa"/>
          </w:tcPr>
          <w:p w14:paraId="4E2896D9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</w:tc>
        <w:tc>
          <w:tcPr>
            <w:tcW w:w="4749" w:type="dxa"/>
          </w:tcPr>
          <w:p w14:paraId="062FD748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74628D77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</w:p>
        </w:tc>
      </w:tr>
    </w:tbl>
    <w:p w14:paraId="5DD05C6F" w14:textId="77777777" w:rsidR="006D61B8" w:rsidRPr="001D0EBE" w:rsidRDefault="006D61B8" w:rsidP="006D61B8">
      <w:pPr>
        <w:jc w:val="both"/>
        <w:rPr>
          <w:rFonts w:cs="Open Sans"/>
        </w:rPr>
      </w:pPr>
    </w:p>
    <w:p w14:paraId="1D76F86D" w14:textId="77777777" w:rsidR="006D61B8" w:rsidRDefault="006D61B8" w:rsidP="00F87EFE">
      <w:pPr>
        <w:suppressAutoHyphens w:val="0"/>
        <w:spacing w:before="0" w:after="0" w:line="240" w:lineRule="auto"/>
      </w:pPr>
    </w:p>
    <w:p w14:paraId="782528DD" w14:textId="77777777" w:rsidR="008B04AD" w:rsidRDefault="008B04AD" w:rsidP="00F87EFE">
      <w:pPr>
        <w:suppressAutoHyphens w:val="0"/>
        <w:spacing w:before="0" w:after="0" w:line="240" w:lineRule="auto"/>
      </w:pPr>
    </w:p>
    <w:p w14:paraId="449D9A20" w14:textId="77777777" w:rsidR="008B04AD" w:rsidRDefault="008B04AD" w:rsidP="00F87EFE">
      <w:pPr>
        <w:suppressAutoHyphens w:val="0"/>
        <w:spacing w:before="0" w:after="0" w:line="240" w:lineRule="auto"/>
      </w:pPr>
    </w:p>
    <w:p w14:paraId="6D2E9091" w14:textId="77777777" w:rsidR="008B04AD" w:rsidRDefault="008B04AD" w:rsidP="00F87EFE">
      <w:pPr>
        <w:suppressAutoHyphens w:val="0"/>
        <w:spacing w:before="0" w:after="0" w:line="240" w:lineRule="auto"/>
      </w:pPr>
    </w:p>
    <w:p w14:paraId="2E6D0DCD" w14:textId="77777777" w:rsidR="008B04AD" w:rsidRDefault="008B04AD" w:rsidP="00F87EFE">
      <w:pPr>
        <w:suppressAutoHyphens w:val="0"/>
        <w:spacing w:before="0" w:after="0" w:line="240" w:lineRule="auto"/>
      </w:pPr>
    </w:p>
    <w:p w14:paraId="28B74685" w14:textId="77777777" w:rsidR="008B04AD" w:rsidRDefault="008B04AD" w:rsidP="00F87EFE">
      <w:pPr>
        <w:suppressAutoHyphens w:val="0"/>
        <w:spacing w:before="0" w:after="0" w:line="240" w:lineRule="auto"/>
      </w:pPr>
    </w:p>
    <w:p w14:paraId="1A191604" w14:textId="77777777" w:rsidR="008B04AD" w:rsidRDefault="008B04AD" w:rsidP="00F87EFE">
      <w:pPr>
        <w:suppressAutoHyphens w:val="0"/>
        <w:spacing w:before="0" w:after="0" w:line="240" w:lineRule="auto"/>
      </w:pPr>
    </w:p>
    <w:p w14:paraId="1BE146A5" w14:textId="77777777" w:rsidR="00B907A6" w:rsidRDefault="00B907A6" w:rsidP="00F87EFE">
      <w:pPr>
        <w:suppressAutoHyphens w:val="0"/>
        <w:spacing w:before="0" w:after="0" w:line="240" w:lineRule="auto"/>
      </w:pPr>
    </w:p>
    <w:p w14:paraId="2C5FE708" w14:textId="77777777" w:rsidR="00B907A6" w:rsidRDefault="00B907A6" w:rsidP="00F87EFE">
      <w:pPr>
        <w:suppressAutoHyphens w:val="0"/>
        <w:spacing w:before="0" w:after="0" w:line="240" w:lineRule="auto"/>
      </w:pPr>
    </w:p>
    <w:p w14:paraId="762EF57F" w14:textId="77777777" w:rsidR="00B907A6" w:rsidRDefault="00B907A6" w:rsidP="00F87EFE">
      <w:pPr>
        <w:suppressAutoHyphens w:val="0"/>
        <w:spacing w:before="0" w:after="0" w:line="240" w:lineRule="auto"/>
      </w:pPr>
    </w:p>
    <w:p w14:paraId="028CEFF1" w14:textId="77777777" w:rsidR="00B907A6" w:rsidRDefault="00B907A6" w:rsidP="00F87EFE">
      <w:pPr>
        <w:suppressAutoHyphens w:val="0"/>
        <w:spacing w:before="0" w:after="0" w:line="240" w:lineRule="auto"/>
      </w:pPr>
    </w:p>
    <w:p w14:paraId="73DDAC1E" w14:textId="77777777" w:rsidR="00B907A6" w:rsidRDefault="00B907A6" w:rsidP="00F87EFE">
      <w:pPr>
        <w:suppressAutoHyphens w:val="0"/>
        <w:spacing w:before="0" w:after="0" w:line="240" w:lineRule="auto"/>
      </w:pPr>
    </w:p>
    <w:p w14:paraId="1A20E441" w14:textId="77777777" w:rsidR="00B907A6" w:rsidRDefault="00B907A6" w:rsidP="00F87EFE">
      <w:pPr>
        <w:suppressAutoHyphens w:val="0"/>
        <w:spacing w:before="0" w:after="0" w:line="240" w:lineRule="auto"/>
      </w:pPr>
    </w:p>
    <w:p w14:paraId="7AE144A3" w14:textId="77777777" w:rsidR="00B907A6" w:rsidRDefault="00B907A6" w:rsidP="00F87EFE">
      <w:pPr>
        <w:suppressAutoHyphens w:val="0"/>
        <w:spacing w:before="0" w:after="0" w:line="240" w:lineRule="auto"/>
      </w:pPr>
    </w:p>
    <w:p w14:paraId="2F1315CE" w14:textId="77777777" w:rsidR="00B907A6" w:rsidRDefault="00B907A6" w:rsidP="00F87EFE">
      <w:pPr>
        <w:suppressAutoHyphens w:val="0"/>
        <w:spacing w:before="0" w:after="0" w:line="240" w:lineRule="auto"/>
      </w:pPr>
    </w:p>
    <w:p w14:paraId="0A384B98" w14:textId="77777777" w:rsidR="00B907A6" w:rsidRDefault="00B907A6" w:rsidP="00F87EFE">
      <w:pPr>
        <w:suppressAutoHyphens w:val="0"/>
        <w:spacing w:before="0" w:after="0" w:line="240" w:lineRule="auto"/>
      </w:pPr>
    </w:p>
    <w:p w14:paraId="2CB8ABD6" w14:textId="77777777" w:rsidR="00B907A6" w:rsidRDefault="00B907A6" w:rsidP="00F87EFE">
      <w:pPr>
        <w:suppressAutoHyphens w:val="0"/>
        <w:spacing w:before="0" w:after="0" w:line="240" w:lineRule="auto"/>
      </w:pPr>
    </w:p>
    <w:p w14:paraId="07102366" w14:textId="77777777" w:rsidR="008B04AD" w:rsidRPr="001A68AB" w:rsidRDefault="008B04AD" w:rsidP="008B04AD">
      <w:pPr>
        <w:jc w:val="both"/>
        <w:rPr>
          <w:rFonts w:cs="Open Sans"/>
          <w:b/>
        </w:rPr>
      </w:pPr>
      <w:r w:rsidRPr="001A68AB">
        <w:rPr>
          <w:b/>
        </w:rPr>
        <w:t xml:space="preserve">Příloha č. I - </w:t>
      </w:r>
      <w:r w:rsidRPr="001A68AB">
        <w:rPr>
          <w:rFonts w:cs="Open Sans"/>
          <w:b/>
        </w:rPr>
        <w:t>Podrobný popis činností (služeb) vykonávaných v závazku veřejné služby</w:t>
      </w:r>
    </w:p>
    <w:p w14:paraId="112AB40F" w14:textId="77777777" w:rsidR="00F23C79" w:rsidRDefault="00F23C79" w:rsidP="001A68AB">
      <w:pPr>
        <w:suppressAutoHyphens w:val="0"/>
        <w:spacing w:before="0" w:after="0" w:line="240" w:lineRule="auto"/>
        <w:jc w:val="center"/>
      </w:pPr>
    </w:p>
    <w:p w14:paraId="2E4A592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lastRenderedPageBreak/>
        <w:t>Letiště Ostrava, a.s. se zavazuje pro Kraj v závazku veřejné služby pro katastrální území obcí uvedených v čl. III. bod 2. této smlouvy, nad rámec nařízení Moravskoslezského kraje č. 2/2011, kterým se vydává Požární poplachový plán Moravskoslezského kraje, ve znění pozdějších předpisů, zajistit:</w:t>
      </w:r>
    </w:p>
    <w:p w14:paraId="754BCFE3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8732EAC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5D27C62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A/ </w:t>
      </w:r>
      <w:r w:rsidRPr="00C83A9C">
        <w:rPr>
          <w:rFonts w:cs="Open Sans"/>
          <w:u w:val="single"/>
        </w:rPr>
        <w:t>v organizačním řízení</w:t>
      </w:r>
    </w:p>
    <w:p w14:paraId="26FABE34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C5F9B71" w14:textId="439C42EE" w:rsidR="00C83A9C" w:rsidRPr="00C83A9C" w:rsidRDefault="00C83A9C" w:rsidP="00C83A9C">
      <w:pPr>
        <w:pStyle w:val="Nadpis1"/>
        <w:numPr>
          <w:ilvl w:val="0"/>
          <w:numId w:val="23"/>
        </w:numPr>
        <w:rPr>
          <w:rFonts w:ascii="Open Sans" w:hAnsi="Open Sans" w:cs="Open Sans"/>
          <w:bCs/>
          <w:kern w:val="36"/>
          <w:lang w:eastAsia="cs-CZ"/>
        </w:rPr>
      </w:pPr>
      <w:r w:rsidRPr="00C83A9C">
        <w:rPr>
          <w:rFonts w:ascii="Open Sans" w:hAnsi="Open Sans" w:cs="Open Sans"/>
          <w:color w:val="auto"/>
          <w:sz w:val="20"/>
          <w:szCs w:val="20"/>
        </w:rPr>
        <w:t xml:space="preserve">Minimální počet </w:t>
      </w:r>
      <w:r w:rsidR="006B3B18">
        <w:rPr>
          <w:rFonts w:ascii="Open Sans" w:hAnsi="Open Sans" w:cs="Open Sans"/>
          <w:color w:val="auto"/>
          <w:sz w:val="20"/>
          <w:szCs w:val="20"/>
        </w:rPr>
        <w:t>4</w:t>
      </w:r>
      <w:r w:rsidR="006B3B18" w:rsidRPr="00C83A9C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83A9C">
        <w:rPr>
          <w:rFonts w:ascii="Open Sans" w:hAnsi="Open Sans" w:cs="Open Sans"/>
          <w:color w:val="auto"/>
          <w:sz w:val="20"/>
          <w:szCs w:val="20"/>
        </w:rPr>
        <w:t>hasičů nepřetržitě připravených k uskutečnění výjezdu na zásah v časovém limitu podle §11 odst.</w:t>
      </w:r>
      <w:r w:rsidR="00A156EA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83A9C">
        <w:rPr>
          <w:rFonts w:ascii="Open Sans" w:hAnsi="Open Sans" w:cs="Open Sans"/>
          <w:color w:val="auto"/>
          <w:sz w:val="20"/>
          <w:szCs w:val="20"/>
        </w:rPr>
        <w:t>2 písm. a) vyhlášky č. 247/2001 Sb., o organizaci a</w:t>
      </w:r>
      <w:r w:rsidR="00A156EA">
        <w:rPr>
          <w:rFonts w:ascii="Open Sans" w:hAnsi="Open Sans" w:cs="Open Sans"/>
          <w:color w:val="auto"/>
          <w:sz w:val="20"/>
          <w:szCs w:val="20"/>
        </w:rPr>
        <w:t> </w:t>
      </w:r>
      <w:r w:rsidRPr="00C83A9C">
        <w:rPr>
          <w:rFonts w:ascii="Open Sans" w:hAnsi="Open Sans" w:cs="Open Sans"/>
          <w:color w:val="auto"/>
          <w:sz w:val="20"/>
          <w:szCs w:val="20"/>
        </w:rPr>
        <w:t>činností jednotek požární ochrany, ve znění pozdějších předpisů</w:t>
      </w:r>
      <w:r w:rsidRPr="00C83A9C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, a to v členění 1+3</w:t>
      </w:r>
      <w:r w:rsidR="006B3B18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.</w:t>
      </w:r>
      <w:r w:rsidRPr="00C83A9C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 xml:space="preserve"> </w:t>
      </w:r>
    </w:p>
    <w:p w14:paraId="7ADB33FC" w14:textId="3EF54205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Odbornou způsobilost hasičů dle § 72 zákona 133/1985 Sb., o požární ochraně, ve znění pozdějších předpisů, mezinárodních předpisů ICAO a evropských standardů EASA v rámci civilního letectví</w:t>
      </w:r>
      <w:r w:rsidR="00A156EA">
        <w:rPr>
          <w:rFonts w:cs="Open Sans"/>
        </w:rPr>
        <w:t>.</w:t>
      </w:r>
    </w:p>
    <w:p w14:paraId="5CC47FB4" w14:textId="211BB4D6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rPr>
          <w:rFonts w:cs="Open Sans"/>
          <w:lang w:eastAsia="cs-CZ"/>
        </w:rPr>
      </w:pPr>
      <w:r w:rsidRPr="00C83A9C">
        <w:rPr>
          <w:rFonts w:cs="Open Sans"/>
        </w:rPr>
        <w:t xml:space="preserve">Zdravotní způsobilost hasičů dle nařízení vlády č. 352/2003 Sb., </w:t>
      </w:r>
      <w:r w:rsidRPr="00C83A9C">
        <w:rPr>
          <w:rFonts w:cs="Open Sans"/>
          <w:iCs/>
          <w:color w:val="070707"/>
          <w:shd w:val="clear" w:color="auto" w:fill="FFFFFF"/>
          <w:lang w:eastAsia="cs-CZ"/>
        </w:rPr>
        <w:t>o posuzování zdravotní způsobilosti zaměstnanců jednotek hasičských záchranných sborů podniků a členů jednotek sborů dobrovolných hasičů obcí nebo podniků</w:t>
      </w:r>
      <w:r w:rsidR="00A156EA">
        <w:rPr>
          <w:rFonts w:cs="Open Sans"/>
          <w:iCs/>
          <w:color w:val="070707"/>
          <w:shd w:val="clear" w:color="auto" w:fill="FFFFFF"/>
          <w:lang w:eastAsia="cs-CZ"/>
        </w:rPr>
        <w:t>.</w:t>
      </w:r>
    </w:p>
    <w:p w14:paraId="796402BD" w14:textId="08E0C009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Odbornou přípravu hasičů dle § 72 zákona 133/1985 Sb., o požární ochraně, ve znění pozdějších předpisů</w:t>
      </w:r>
      <w:r w:rsidR="00A156EA">
        <w:rPr>
          <w:rFonts w:cs="Open Sans"/>
        </w:rPr>
        <w:t>.</w:t>
      </w:r>
    </w:p>
    <w:p w14:paraId="0CCA1183" w14:textId="5CC07E00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Připravenost mobilní požární techniky pro využití u zásahu – </w:t>
      </w:r>
      <w:r w:rsidR="000214B8">
        <w:rPr>
          <w:rFonts w:cs="Open Sans"/>
        </w:rPr>
        <w:t xml:space="preserve">1x </w:t>
      </w:r>
      <w:r w:rsidR="00443F19">
        <w:rPr>
          <w:rFonts w:cs="Open Sans"/>
        </w:rPr>
        <w:t>CAS</w:t>
      </w:r>
      <w:r w:rsidR="00A156EA">
        <w:rPr>
          <w:rFonts w:cs="Open Sans"/>
        </w:rPr>
        <w:t>.</w:t>
      </w:r>
      <w:r w:rsidRPr="00C83A9C">
        <w:rPr>
          <w:rFonts w:cs="Open Sans"/>
        </w:rPr>
        <w:t xml:space="preserve"> </w:t>
      </w:r>
    </w:p>
    <w:p w14:paraId="3F0E8404" w14:textId="5F87EB3C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Připravenost technických prostředků pro využití u zásahu dle vyhlášky 69/2014 Sb., o</w:t>
      </w:r>
      <w:r w:rsidR="00A156EA">
        <w:rPr>
          <w:rFonts w:cs="Open Sans"/>
        </w:rPr>
        <w:t> </w:t>
      </w:r>
      <w:r w:rsidRPr="00C83A9C">
        <w:rPr>
          <w:rFonts w:cs="Open Sans"/>
        </w:rPr>
        <w:t>technických podmínkách věcných prostředků požární ochrany.</w:t>
      </w:r>
    </w:p>
    <w:p w14:paraId="2AEB547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2114FA62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3CD63334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  <w:u w:val="single"/>
        </w:rPr>
      </w:pPr>
      <w:r w:rsidRPr="00C83A9C">
        <w:rPr>
          <w:rFonts w:cs="Open Sans"/>
        </w:rPr>
        <w:t xml:space="preserve">B/ </w:t>
      </w:r>
      <w:r w:rsidRPr="00C83A9C">
        <w:rPr>
          <w:rFonts w:cs="Open Sans"/>
          <w:u w:val="single"/>
        </w:rPr>
        <w:t>v operačním řízení</w:t>
      </w:r>
    </w:p>
    <w:p w14:paraId="0077352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83FA64F" w14:textId="3133C195" w:rsidR="00C83A9C" w:rsidRPr="00C83A9C" w:rsidRDefault="00C83A9C" w:rsidP="00C83A9C">
      <w:pPr>
        <w:pStyle w:val="Odstavecseseznamem"/>
        <w:numPr>
          <w:ilvl w:val="0"/>
          <w:numId w:val="24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  <w:lang w:eastAsia="cs-CZ"/>
        </w:rPr>
        <w:t xml:space="preserve">Provedení </w:t>
      </w:r>
      <w:r w:rsidRPr="00C83A9C">
        <w:rPr>
          <w:rFonts w:cs="Open Sans"/>
          <w:color w:val="000000"/>
        </w:rPr>
        <w:t>požárního zásahu podle příslušné dokumentace požární ochrany</w:t>
      </w:r>
      <w:r w:rsidR="00A156EA">
        <w:rPr>
          <w:rFonts w:cs="Open Sans"/>
          <w:color w:val="000000"/>
        </w:rPr>
        <w:t>.</w:t>
      </w:r>
      <w:r w:rsidRPr="00C83A9C">
        <w:rPr>
          <w:rFonts w:cs="Open Sans"/>
          <w:color w:val="000000"/>
        </w:rPr>
        <w:t xml:space="preserve"> </w:t>
      </w:r>
    </w:p>
    <w:p w14:paraId="3CDC0FEC" w14:textId="77777777" w:rsidR="00C83A9C" w:rsidRPr="00C83A9C" w:rsidRDefault="00C83A9C" w:rsidP="00C83A9C">
      <w:pPr>
        <w:pStyle w:val="l5"/>
        <w:numPr>
          <w:ilvl w:val="0"/>
          <w:numId w:val="24"/>
        </w:numP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83A9C">
        <w:rPr>
          <w:rFonts w:ascii="Open Sans" w:hAnsi="Open Sans" w:cs="Open Sans"/>
          <w:color w:val="000000"/>
          <w:sz w:val="20"/>
          <w:szCs w:val="20"/>
        </w:rPr>
        <w:t>Provedení záchranných prací při živelních pohromách a jiných mimořádných událostech.</w:t>
      </w:r>
    </w:p>
    <w:p w14:paraId="615BB36A" w14:textId="77777777" w:rsidR="00C83A9C" w:rsidRPr="00C83A9C" w:rsidRDefault="00C83A9C" w:rsidP="00C83A9C">
      <w:pPr>
        <w:pStyle w:val="Odstavecseseznamem"/>
        <w:suppressAutoHyphens w:val="0"/>
        <w:spacing w:before="0" w:after="0" w:line="240" w:lineRule="auto"/>
        <w:ind w:left="720"/>
        <w:jc w:val="both"/>
        <w:rPr>
          <w:rFonts w:cs="Open Sans"/>
        </w:rPr>
      </w:pPr>
    </w:p>
    <w:p w14:paraId="15FECBD1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6ADDD063" w14:textId="13343724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Letiště Ostrava a.s. se zavazuje zajistit plnou akceschopnost této JPO IV. nejpozději od 1. </w:t>
      </w:r>
      <w:r w:rsidR="006B3B18">
        <w:rPr>
          <w:rFonts w:cs="Open Sans"/>
        </w:rPr>
        <w:t>1</w:t>
      </w:r>
      <w:r w:rsidRPr="00C83A9C">
        <w:rPr>
          <w:rFonts w:cs="Open Sans"/>
        </w:rPr>
        <w:t xml:space="preserve">. </w:t>
      </w:r>
      <w:r w:rsidR="006B3B18" w:rsidRPr="00C83A9C">
        <w:rPr>
          <w:rFonts w:cs="Open Sans"/>
        </w:rPr>
        <w:t>20</w:t>
      </w:r>
      <w:r w:rsidR="006B3B18">
        <w:rPr>
          <w:rFonts w:cs="Open Sans"/>
        </w:rPr>
        <w:t>24</w:t>
      </w:r>
      <w:r w:rsidRPr="00C83A9C">
        <w:rPr>
          <w:rFonts w:cs="Open Sans"/>
        </w:rPr>
        <w:t xml:space="preserve">. </w:t>
      </w:r>
    </w:p>
    <w:p w14:paraId="5A906065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6FCEFB66" w14:textId="77777777" w:rsidR="00C83A9C" w:rsidRPr="00C83A9C" w:rsidRDefault="00C83A9C" w:rsidP="00C83A9C">
      <w:pPr>
        <w:pStyle w:val="Odstavecseseznamem"/>
        <w:suppressAutoHyphens w:val="0"/>
        <w:spacing w:before="0" w:after="0" w:line="240" w:lineRule="auto"/>
        <w:ind w:left="720"/>
        <w:jc w:val="both"/>
        <w:rPr>
          <w:rFonts w:cs="Open Sans"/>
        </w:rPr>
      </w:pPr>
    </w:p>
    <w:p w14:paraId="728F69CB" w14:textId="77777777" w:rsidR="00C83A9C" w:rsidRDefault="00C83A9C" w:rsidP="00A415AC">
      <w:pPr>
        <w:suppressAutoHyphens w:val="0"/>
        <w:spacing w:before="0" w:after="0" w:line="240" w:lineRule="auto"/>
        <w:jc w:val="both"/>
      </w:pPr>
    </w:p>
    <w:sectPr w:rsidR="00C83A9C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8F3C" w14:textId="77777777" w:rsidR="000A02CC" w:rsidRDefault="000A02CC" w:rsidP="00350684">
      <w:pPr>
        <w:spacing w:before="0" w:after="0" w:line="240" w:lineRule="auto"/>
      </w:pPr>
      <w:r>
        <w:separator/>
      </w:r>
    </w:p>
  </w:endnote>
  <w:endnote w:type="continuationSeparator" w:id="0">
    <w:p w14:paraId="77CD33E9" w14:textId="77777777" w:rsidR="000A02CC" w:rsidRDefault="000A02CC" w:rsidP="003506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E0DB" w14:textId="3170529C" w:rsidR="00350684" w:rsidRDefault="003506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1DFA2C" wp14:editId="1381E2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1F6E2E" w14:textId="20D299E1" w:rsidR="00350684" w:rsidRPr="00350684" w:rsidRDefault="00350684" w:rsidP="0035068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506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DFA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01F6E2E" w14:textId="20D299E1" w:rsidR="00350684" w:rsidRPr="00350684" w:rsidRDefault="00350684" w:rsidP="0035068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5068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B249" w14:textId="55070946" w:rsidR="00350684" w:rsidRDefault="003506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FBB3A6" wp14:editId="2CBB3BE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DF036" w14:textId="39C52128" w:rsidR="00350684" w:rsidRPr="00350684" w:rsidRDefault="00350684" w:rsidP="0035068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506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BB3A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80DF036" w14:textId="39C52128" w:rsidR="00350684" w:rsidRPr="00350684" w:rsidRDefault="00350684" w:rsidP="0035068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5068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1AAF" w14:textId="7C49BCCA" w:rsidR="00350684" w:rsidRDefault="003506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DC8DD7" wp14:editId="3E9E2AB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A0347" w14:textId="7B9CC3E9" w:rsidR="00350684" w:rsidRPr="00350684" w:rsidRDefault="00350684" w:rsidP="0035068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506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C8DD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B3A0347" w14:textId="7B9CC3E9" w:rsidR="00350684" w:rsidRPr="00350684" w:rsidRDefault="00350684" w:rsidP="0035068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5068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545F" w14:textId="77777777" w:rsidR="000A02CC" w:rsidRDefault="000A02CC" w:rsidP="00350684">
      <w:pPr>
        <w:spacing w:before="0" w:after="0" w:line="240" w:lineRule="auto"/>
      </w:pPr>
      <w:r>
        <w:separator/>
      </w:r>
    </w:p>
  </w:footnote>
  <w:footnote w:type="continuationSeparator" w:id="0">
    <w:p w14:paraId="2220D18F" w14:textId="77777777" w:rsidR="000A02CC" w:rsidRDefault="000A02CC" w:rsidP="003506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606"/>
    <w:multiLevelType w:val="hybridMultilevel"/>
    <w:tmpl w:val="29E8ED38"/>
    <w:lvl w:ilvl="0" w:tplc="A22E3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45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145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A40DAA"/>
    <w:multiLevelType w:val="hybridMultilevel"/>
    <w:tmpl w:val="EBEEA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E63"/>
    <w:multiLevelType w:val="multilevel"/>
    <w:tmpl w:val="A39AFA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92FAA"/>
    <w:multiLevelType w:val="hybridMultilevel"/>
    <w:tmpl w:val="A5A400AE"/>
    <w:lvl w:ilvl="0" w:tplc="68D4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992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56381F"/>
    <w:multiLevelType w:val="hybridMultilevel"/>
    <w:tmpl w:val="7152D01E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3E301CE"/>
    <w:multiLevelType w:val="hybridMultilevel"/>
    <w:tmpl w:val="CAF83D02"/>
    <w:lvl w:ilvl="0" w:tplc="6B587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5A2B"/>
    <w:multiLevelType w:val="hybridMultilevel"/>
    <w:tmpl w:val="ED8C9C5E"/>
    <w:lvl w:ilvl="0" w:tplc="DC8ED36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085"/>
    <w:multiLevelType w:val="hybridMultilevel"/>
    <w:tmpl w:val="B28AC5F2"/>
    <w:lvl w:ilvl="0" w:tplc="46C8D22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571B"/>
    <w:multiLevelType w:val="multilevel"/>
    <w:tmpl w:val="DD7EDC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51A5E2D"/>
    <w:multiLevelType w:val="hybridMultilevel"/>
    <w:tmpl w:val="A66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A07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197F"/>
    <w:multiLevelType w:val="multilevel"/>
    <w:tmpl w:val="F2D6C24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"/>
      <w:numFmt w:val="decimal"/>
      <w:lvlText w:val="VI.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E5663D"/>
    <w:multiLevelType w:val="hybridMultilevel"/>
    <w:tmpl w:val="2C7C1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0F08"/>
    <w:multiLevelType w:val="hybridMultilevel"/>
    <w:tmpl w:val="66B6E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4760"/>
    <w:multiLevelType w:val="multilevel"/>
    <w:tmpl w:val="BC9090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D53378"/>
    <w:multiLevelType w:val="hybridMultilevel"/>
    <w:tmpl w:val="1E666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7956"/>
    <w:multiLevelType w:val="hybridMultilevel"/>
    <w:tmpl w:val="1BA27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33F2D"/>
    <w:multiLevelType w:val="hybridMultilevel"/>
    <w:tmpl w:val="AB3A5128"/>
    <w:lvl w:ilvl="0" w:tplc="DF1A9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DA0"/>
    <w:multiLevelType w:val="hybridMultilevel"/>
    <w:tmpl w:val="515A612E"/>
    <w:lvl w:ilvl="0" w:tplc="C6345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35004"/>
    <w:multiLevelType w:val="hybridMultilevel"/>
    <w:tmpl w:val="D27A327C"/>
    <w:lvl w:ilvl="0" w:tplc="411892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72367"/>
    <w:multiLevelType w:val="multilevel"/>
    <w:tmpl w:val="093CA90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334D7F"/>
    <w:multiLevelType w:val="hybridMultilevel"/>
    <w:tmpl w:val="8BEC7B5E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3A9E383E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94798">
    <w:abstractNumId w:val="3"/>
  </w:num>
  <w:num w:numId="2" w16cid:durableId="1907181370">
    <w:abstractNumId w:val="18"/>
  </w:num>
  <w:num w:numId="3" w16cid:durableId="977345980">
    <w:abstractNumId w:val="24"/>
  </w:num>
  <w:num w:numId="4" w16cid:durableId="1964194337">
    <w:abstractNumId w:val="13"/>
  </w:num>
  <w:num w:numId="5" w16cid:durableId="1957053315">
    <w:abstractNumId w:val="23"/>
  </w:num>
  <w:num w:numId="6" w16cid:durableId="1201432282">
    <w:abstractNumId w:val="16"/>
  </w:num>
  <w:num w:numId="7" w16cid:durableId="697778642">
    <w:abstractNumId w:val="21"/>
  </w:num>
  <w:num w:numId="8" w16cid:durableId="712850925">
    <w:abstractNumId w:val="1"/>
  </w:num>
  <w:num w:numId="9" w16cid:durableId="1146512151">
    <w:abstractNumId w:val="9"/>
  </w:num>
  <w:num w:numId="10" w16cid:durableId="1570536759">
    <w:abstractNumId w:val="11"/>
  </w:num>
  <w:num w:numId="11" w16cid:durableId="1954746068">
    <w:abstractNumId w:val="15"/>
  </w:num>
  <w:num w:numId="12" w16cid:durableId="1213733919">
    <w:abstractNumId w:val="12"/>
  </w:num>
  <w:num w:numId="13" w16cid:durableId="1101610729">
    <w:abstractNumId w:val="17"/>
  </w:num>
  <w:num w:numId="14" w16cid:durableId="1429498109">
    <w:abstractNumId w:val="14"/>
  </w:num>
  <w:num w:numId="15" w16cid:durableId="1520047510">
    <w:abstractNumId w:val="20"/>
  </w:num>
  <w:num w:numId="16" w16cid:durableId="749350391">
    <w:abstractNumId w:val="0"/>
  </w:num>
  <w:num w:numId="17" w16cid:durableId="839927561">
    <w:abstractNumId w:val="8"/>
  </w:num>
  <w:num w:numId="18" w16cid:durableId="218442751">
    <w:abstractNumId w:val="19"/>
  </w:num>
  <w:num w:numId="19" w16cid:durableId="2078628640">
    <w:abstractNumId w:val="5"/>
  </w:num>
  <w:num w:numId="20" w16cid:durableId="560478843">
    <w:abstractNumId w:val="4"/>
  </w:num>
  <w:num w:numId="21" w16cid:durableId="127361628">
    <w:abstractNumId w:val="6"/>
  </w:num>
  <w:num w:numId="22" w16cid:durableId="1771732399">
    <w:abstractNumId w:val="22"/>
  </w:num>
  <w:num w:numId="23" w16cid:durableId="1018892762">
    <w:abstractNumId w:val="10"/>
  </w:num>
  <w:num w:numId="24" w16cid:durableId="1596668743">
    <w:abstractNumId w:val="2"/>
  </w:num>
  <w:num w:numId="25" w16cid:durableId="116748206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ber Tomáš">
    <w15:presenceInfo w15:providerId="None" w15:userId="Zuber Tomá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B8"/>
    <w:rsid w:val="000214B8"/>
    <w:rsid w:val="00053F0A"/>
    <w:rsid w:val="00056C4B"/>
    <w:rsid w:val="00071890"/>
    <w:rsid w:val="0009220B"/>
    <w:rsid w:val="000A02CC"/>
    <w:rsid w:val="000E0CFC"/>
    <w:rsid w:val="0010281A"/>
    <w:rsid w:val="00115101"/>
    <w:rsid w:val="00122D55"/>
    <w:rsid w:val="001457CE"/>
    <w:rsid w:val="00152540"/>
    <w:rsid w:val="001729DB"/>
    <w:rsid w:val="001A68AB"/>
    <w:rsid w:val="001B3138"/>
    <w:rsid w:val="001D0EBE"/>
    <w:rsid w:val="001F2309"/>
    <w:rsid w:val="0026611D"/>
    <w:rsid w:val="002A6C24"/>
    <w:rsid w:val="002B70DE"/>
    <w:rsid w:val="002C1289"/>
    <w:rsid w:val="002D3CCB"/>
    <w:rsid w:val="002E2EFE"/>
    <w:rsid w:val="002F4691"/>
    <w:rsid w:val="00301E03"/>
    <w:rsid w:val="00320F80"/>
    <w:rsid w:val="003307F3"/>
    <w:rsid w:val="00340745"/>
    <w:rsid w:val="00350684"/>
    <w:rsid w:val="00366DCC"/>
    <w:rsid w:val="00374432"/>
    <w:rsid w:val="003777DB"/>
    <w:rsid w:val="003D48BA"/>
    <w:rsid w:val="003D609C"/>
    <w:rsid w:val="003E2AFC"/>
    <w:rsid w:val="00424392"/>
    <w:rsid w:val="00443F19"/>
    <w:rsid w:val="00446A05"/>
    <w:rsid w:val="004772AE"/>
    <w:rsid w:val="004A668E"/>
    <w:rsid w:val="004B7DCC"/>
    <w:rsid w:val="004C3F79"/>
    <w:rsid w:val="004F3862"/>
    <w:rsid w:val="0056135E"/>
    <w:rsid w:val="00575CF5"/>
    <w:rsid w:val="005976A8"/>
    <w:rsid w:val="005A74B9"/>
    <w:rsid w:val="006242A3"/>
    <w:rsid w:val="006324C0"/>
    <w:rsid w:val="00646225"/>
    <w:rsid w:val="00677799"/>
    <w:rsid w:val="00681742"/>
    <w:rsid w:val="006A670E"/>
    <w:rsid w:val="006B3B18"/>
    <w:rsid w:val="006D61B8"/>
    <w:rsid w:val="00746CC3"/>
    <w:rsid w:val="00761F28"/>
    <w:rsid w:val="00776539"/>
    <w:rsid w:val="007B75E5"/>
    <w:rsid w:val="008205C0"/>
    <w:rsid w:val="0083570B"/>
    <w:rsid w:val="00855398"/>
    <w:rsid w:val="008612E2"/>
    <w:rsid w:val="008B04AD"/>
    <w:rsid w:val="008C7B11"/>
    <w:rsid w:val="008F54B8"/>
    <w:rsid w:val="009006DE"/>
    <w:rsid w:val="00910981"/>
    <w:rsid w:val="00945320"/>
    <w:rsid w:val="009662D1"/>
    <w:rsid w:val="00974CEB"/>
    <w:rsid w:val="00985D6C"/>
    <w:rsid w:val="00995F4A"/>
    <w:rsid w:val="009A1BCB"/>
    <w:rsid w:val="009C18F6"/>
    <w:rsid w:val="009E19D4"/>
    <w:rsid w:val="009F6392"/>
    <w:rsid w:val="00A156EA"/>
    <w:rsid w:val="00A22398"/>
    <w:rsid w:val="00A415AC"/>
    <w:rsid w:val="00AF5D9C"/>
    <w:rsid w:val="00B31C66"/>
    <w:rsid w:val="00B47980"/>
    <w:rsid w:val="00B6670F"/>
    <w:rsid w:val="00B73F84"/>
    <w:rsid w:val="00B80AD0"/>
    <w:rsid w:val="00B907A6"/>
    <w:rsid w:val="00B96798"/>
    <w:rsid w:val="00BE158D"/>
    <w:rsid w:val="00BF4130"/>
    <w:rsid w:val="00C22DC7"/>
    <w:rsid w:val="00C436EC"/>
    <w:rsid w:val="00C51329"/>
    <w:rsid w:val="00C51D71"/>
    <w:rsid w:val="00C55941"/>
    <w:rsid w:val="00C83A9C"/>
    <w:rsid w:val="00C966C4"/>
    <w:rsid w:val="00D1162B"/>
    <w:rsid w:val="00D14089"/>
    <w:rsid w:val="00D52F67"/>
    <w:rsid w:val="00D57F61"/>
    <w:rsid w:val="00D84166"/>
    <w:rsid w:val="00DF40E3"/>
    <w:rsid w:val="00E81F9C"/>
    <w:rsid w:val="00E85F66"/>
    <w:rsid w:val="00E94F62"/>
    <w:rsid w:val="00EE179C"/>
    <w:rsid w:val="00F23C79"/>
    <w:rsid w:val="00F25229"/>
    <w:rsid w:val="00F27282"/>
    <w:rsid w:val="00F30154"/>
    <w:rsid w:val="00F87EFE"/>
    <w:rsid w:val="00FB2579"/>
    <w:rsid w:val="00FC2EF1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17F8"/>
  <w15:chartTrackingRefBased/>
  <w15:docId w15:val="{4439B2F0-681F-4706-8B93-41DDB7B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1B8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8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1B8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D61B8"/>
    <w:rPr>
      <w:rFonts w:ascii="Open Sans" w:eastAsia="Times New Roman" w:hAnsi="Open Sans" w:cs="Arial"/>
      <w:bCs/>
      <w:iCs/>
      <w:color w:val="BAA979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6D61B8"/>
    <w:pPr>
      <w:ind w:left="708"/>
    </w:pPr>
  </w:style>
  <w:style w:type="table" w:styleId="Mkatabulky">
    <w:name w:val="Table Grid"/>
    <w:basedOn w:val="Normlntabulka"/>
    <w:uiPriority w:val="59"/>
    <w:rsid w:val="006D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D1162B"/>
    <w:pPr>
      <w:suppressAutoHyphens w:val="0"/>
      <w:autoSpaceDE w:val="0"/>
      <w:autoSpaceDN w:val="0"/>
      <w:spacing w:before="0" w:after="0" w:line="240" w:lineRule="auto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character" w:customStyle="1" w:styleId="PodnadpisChar">
    <w:name w:val="Podnadpis Char"/>
    <w:basedOn w:val="Standardnpsmoodstavce"/>
    <w:link w:val="Podnadpis"/>
    <w:rsid w:val="00D1162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DB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35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570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83570B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0B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83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l5">
    <w:name w:val="l5"/>
    <w:basedOn w:val="Normln"/>
    <w:rsid w:val="00C83A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06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684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6B3B18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7" ma:contentTypeDescription="Vytvoří nový dokument" ma:contentTypeScope="" ma:versionID="2c8f309b27fd970bea86d4f764b59722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bef6e701f05d6dfa120fab1a2687f934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BF25-9071-421B-A236-CD326900CB2B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customXml/itemProps2.xml><?xml version="1.0" encoding="utf-8"?>
<ds:datastoreItem xmlns:ds="http://schemas.openxmlformats.org/officeDocument/2006/customXml" ds:itemID="{69C35B6F-4470-4279-86FF-86CC6DE5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50A33-246C-4E42-87D0-485829E8D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B3184-0418-46EE-A783-8CE7795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3779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Zuber Tomáš</cp:lastModifiedBy>
  <cp:revision>4</cp:revision>
  <cp:lastPrinted>2018-12-04T13:27:00Z</cp:lastPrinted>
  <dcterms:created xsi:type="dcterms:W3CDTF">2023-11-15T14:03:00Z</dcterms:created>
  <dcterms:modified xsi:type="dcterms:W3CDTF">2023-11-21T07:39:00Z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2023-07-25T11:07:49Z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65274ea5-5bde-442b-966c-378dada87ddd</vt:lpwstr>
  </property>
  <property fmtid="{D5CDD505-2E9C-101B-9397-08002B2CF9AE}" pid="11" name="MSIP_Label_215ad6d0-798b-44f9-b3fd-112ad6275fb4_ContentBits">
    <vt:lpwstr>2</vt:lpwstr>
  </property>
  <property fmtid="{D5CDD505-2E9C-101B-9397-08002B2CF9AE}" pid="12" name="ContentTypeId">
    <vt:lpwstr>0x010100D6DF972F0AC7B0458AB9639462FF1CA0</vt:lpwstr>
  </property>
  <property fmtid="{D5CDD505-2E9C-101B-9397-08002B2CF9AE}" pid="13" name="MediaServiceImageTags">
    <vt:lpwstr/>
  </property>
</Properties>
</file>