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28" w:rsidRPr="00DA152A" w:rsidRDefault="00CC1420" w:rsidP="00310A28">
      <w:pPr>
        <w:spacing w:after="0" w:line="240" w:lineRule="auto"/>
        <w:jc w:val="both"/>
        <w:rPr>
          <w:rFonts w:ascii="Tahoma" w:eastAsia="Times New Roman" w:hAnsi="Tahoma" w:cs="Tahoma"/>
          <w:b/>
          <w:sz w:val="20"/>
          <w:szCs w:val="20"/>
          <w:lang w:eastAsia="cs-CZ"/>
        </w:rPr>
      </w:pPr>
      <w:r w:rsidRPr="00DA152A">
        <w:rPr>
          <w:rFonts w:ascii="Tahoma" w:eastAsia="Times New Roman" w:hAnsi="Tahoma" w:cs="Tahoma"/>
          <w:sz w:val="20"/>
          <w:szCs w:val="20"/>
          <w:lang w:eastAsia="cs-CZ"/>
        </w:rPr>
        <w:t xml:space="preserve">Příloha č. 2 </w:t>
      </w:r>
      <w:r w:rsidR="00DA152A" w:rsidRPr="00DA152A">
        <w:rPr>
          <w:rFonts w:ascii="Tahoma" w:eastAsia="Times New Roman" w:hAnsi="Tahoma" w:cs="Tahoma"/>
          <w:sz w:val="20"/>
          <w:szCs w:val="20"/>
          <w:lang w:eastAsia="cs-CZ"/>
        </w:rPr>
        <w:t xml:space="preserve">- </w:t>
      </w:r>
      <w:r w:rsidR="00DA152A" w:rsidRPr="00DA152A">
        <w:rPr>
          <w:rFonts w:ascii="Tahoma" w:hAnsi="Tahoma" w:cs="Tahoma"/>
          <w:sz w:val="20"/>
          <w:szCs w:val="20"/>
        </w:rPr>
        <w:t>Návrh Zásad převodu a nabytí nemovitých věcí s vyznačením prováděných změn</w:t>
      </w:r>
    </w:p>
    <w:p w:rsidR="00310A28" w:rsidRPr="008A2B95" w:rsidRDefault="00310A28" w:rsidP="00310A28">
      <w:pPr>
        <w:spacing w:after="0" w:line="240" w:lineRule="auto"/>
        <w:ind w:left="7788"/>
        <w:jc w:val="both"/>
        <w:rPr>
          <w:rFonts w:ascii="Times New Roman" w:eastAsia="Times New Roman" w:hAnsi="Times New Roman" w:cs="Times New Roman"/>
          <w:sz w:val="20"/>
          <w:szCs w:val="20"/>
          <w:bdr w:val="single" w:sz="6" w:space="4" w:color="000000" w:frame="1"/>
          <w:shd w:val="clear" w:color="auto" w:fill="FFFFFF"/>
          <w:lang w:eastAsia="cs-CZ"/>
        </w:rPr>
      </w:pPr>
      <w:bookmarkStart w:id="0" w:name="_GoBack"/>
      <w:bookmarkEnd w:id="0"/>
      <w:r w:rsidRPr="008A2B95">
        <w:rPr>
          <w:rFonts w:ascii="Tahoma" w:eastAsia="Times New Roman" w:hAnsi="Tahoma" w:cs="Tahoma"/>
          <w:b/>
          <w:bCs/>
          <w:sz w:val="40"/>
          <w:szCs w:val="40"/>
          <w:bdr w:val="single" w:sz="6" w:space="4" w:color="000000" w:frame="1"/>
          <w:shd w:val="clear" w:color="auto" w:fill="FFFFFF"/>
          <w:lang w:eastAsia="cs-CZ"/>
        </w:rPr>
        <w:t>11</w:t>
      </w:r>
    </w:p>
    <w:p w:rsidR="00310A28" w:rsidRPr="008A2B95" w:rsidRDefault="00310A28" w:rsidP="00310A28">
      <w:pPr>
        <w:spacing w:after="0" w:line="240" w:lineRule="auto"/>
        <w:rPr>
          <w:rFonts w:ascii="Times New Roman" w:eastAsia="Times New Roman" w:hAnsi="Times New Roman" w:cs="Times New Roman"/>
          <w:sz w:val="24"/>
          <w:szCs w:val="24"/>
          <w:lang w:eastAsia="cs-CZ"/>
        </w:rPr>
      </w:pPr>
    </w:p>
    <w:p w:rsidR="00310A28" w:rsidRPr="008A2B95" w:rsidRDefault="00310A28" w:rsidP="00310A28">
      <w:pPr>
        <w:spacing w:after="0" w:line="240" w:lineRule="auto"/>
        <w:jc w:val="center"/>
        <w:rPr>
          <w:rFonts w:ascii="Times New Roman" w:eastAsia="Times New Roman" w:hAnsi="Times New Roman" w:cs="Times New Roman"/>
          <w:caps/>
          <w:sz w:val="20"/>
          <w:szCs w:val="20"/>
          <w:lang w:eastAsia="cs-CZ"/>
        </w:rPr>
      </w:pPr>
      <w:r w:rsidRPr="008A2B95">
        <w:rPr>
          <w:rFonts w:ascii="Tahoma" w:eastAsia="Times New Roman" w:hAnsi="Tahoma" w:cs="Tahoma"/>
          <w:b/>
          <w:bCs/>
          <w:caps/>
          <w:sz w:val="36"/>
          <w:szCs w:val="36"/>
          <w:lang w:eastAsia="cs-CZ"/>
        </w:rPr>
        <w:t>Moravskoslezský kraj</w:t>
      </w:r>
    </w:p>
    <w:p w:rsidR="00310A28" w:rsidRPr="008A2B95" w:rsidRDefault="00310A28" w:rsidP="00310A28">
      <w:pPr>
        <w:spacing w:after="0" w:line="240" w:lineRule="auto"/>
        <w:jc w:val="center"/>
        <w:rPr>
          <w:rFonts w:ascii="Times New Roman" w:eastAsia="Times New Roman" w:hAnsi="Times New Roman" w:cs="Times New Roman"/>
          <w:caps/>
          <w:sz w:val="20"/>
          <w:szCs w:val="20"/>
          <w:lang w:eastAsia="cs-CZ"/>
        </w:rPr>
      </w:pPr>
      <w:r w:rsidRPr="008A2B95">
        <w:rPr>
          <w:rFonts w:ascii="Tahoma" w:eastAsia="Times New Roman" w:hAnsi="Tahoma" w:cs="Tahoma"/>
          <w:b/>
          <w:bCs/>
          <w:caps/>
          <w:sz w:val="36"/>
          <w:szCs w:val="36"/>
          <w:lang w:eastAsia="cs-CZ"/>
        </w:rPr>
        <w:t>ZASTUPITELSTVO KRAJE</w:t>
      </w:r>
    </w:p>
    <w:p w:rsidR="00310A28" w:rsidRPr="008A2B95" w:rsidRDefault="00310A28" w:rsidP="00310A28">
      <w:pPr>
        <w:spacing w:after="0" w:line="240" w:lineRule="auto"/>
        <w:ind w:firstLine="454"/>
        <w:jc w:val="center"/>
        <w:rPr>
          <w:rFonts w:ascii="Times New Roman" w:eastAsia="Times New Roman" w:hAnsi="Times New Roman" w:cs="Times New Roman"/>
          <w:sz w:val="24"/>
          <w:szCs w:val="24"/>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keepNext/>
        <w:spacing w:after="0" w:line="240" w:lineRule="auto"/>
        <w:jc w:val="center"/>
        <w:rPr>
          <w:rFonts w:ascii="Times New Roman" w:eastAsia="Times New Roman" w:hAnsi="Times New Roman" w:cs="Times New Roman"/>
          <w:sz w:val="24"/>
          <w:szCs w:val="24"/>
          <w:lang w:eastAsia="cs-CZ"/>
        </w:rPr>
      </w:pPr>
    </w:p>
    <w:p w:rsidR="00310A28" w:rsidRPr="008A2B95" w:rsidRDefault="00310A28" w:rsidP="00310A28">
      <w:pPr>
        <w:keepNext/>
        <w:spacing w:after="0" w:line="240" w:lineRule="auto"/>
        <w:jc w:val="center"/>
        <w:rPr>
          <w:rFonts w:ascii="Times New Roman" w:eastAsia="Times New Roman" w:hAnsi="Times New Roman" w:cs="Times New Roman"/>
          <w:sz w:val="24"/>
          <w:szCs w:val="24"/>
          <w:lang w:eastAsia="cs-CZ"/>
        </w:rPr>
      </w:pPr>
    </w:p>
    <w:p w:rsidR="00310A28" w:rsidRPr="008A2B95" w:rsidRDefault="00310A28" w:rsidP="00310A28">
      <w:pPr>
        <w:keepNext/>
        <w:spacing w:after="0" w:line="240" w:lineRule="auto"/>
        <w:jc w:val="center"/>
        <w:rPr>
          <w:rFonts w:ascii="Times New Roman" w:eastAsia="Times New Roman" w:hAnsi="Times New Roman" w:cs="Times New Roman"/>
          <w:sz w:val="24"/>
          <w:szCs w:val="24"/>
          <w:lang w:eastAsia="cs-CZ"/>
        </w:rPr>
      </w:pPr>
    </w:p>
    <w:p w:rsidR="00310A28" w:rsidRPr="008A2B95" w:rsidRDefault="00310A28" w:rsidP="00310A28">
      <w:pPr>
        <w:keepNext/>
        <w:spacing w:after="0" w:line="240" w:lineRule="auto"/>
        <w:jc w:val="center"/>
        <w:rPr>
          <w:rFonts w:ascii="Times New Roman" w:eastAsia="Times New Roman" w:hAnsi="Times New Roman" w:cs="Times New Roman"/>
          <w:caps/>
          <w:sz w:val="24"/>
          <w:szCs w:val="24"/>
          <w:lang w:eastAsia="cs-CZ"/>
        </w:rPr>
      </w:pPr>
      <w:r w:rsidRPr="008A2B95">
        <w:rPr>
          <w:rFonts w:ascii="Tahoma" w:eastAsia="Times New Roman" w:hAnsi="Tahoma" w:cs="Tahoma"/>
          <w:b/>
          <w:bCs/>
          <w:caps/>
          <w:sz w:val="40"/>
          <w:szCs w:val="40"/>
          <w:lang w:eastAsia="cs-CZ"/>
        </w:rPr>
        <w:t>zásady</w:t>
      </w:r>
    </w:p>
    <w:p w:rsidR="00310A28" w:rsidRPr="008A2B95" w:rsidRDefault="00310A28" w:rsidP="00310A28">
      <w:pPr>
        <w:spacing w:after="0" w:line="240" w:lineRule="auto"/>
        <w:jc w:val="center"/>
        <w:rPr>
          <w:rFonts w:ascii="Times New Roman" w:eastAsia="Times New Roman" w:hAnsi="Times New Roman" w:cs="Times New Roman"/>
          <w:sz w:val="36"/>
          <w:szCs w:val="36"/>
          <w:lang w:eastAsia="cs-CZ"/>
        </w:rPr>
      </w:pPr>
      <w:r w:rsidRPr="008A2B95">
        <w:rPr>
          <w:rFonts w:ascii="Tahoma" w:eastAsia="Times New Roman" w:hAnsi="Tahoma" w:cs="Tahoma"/>
          <w:b/>
          <w:bCs/>
          <w:sz w:val="36"/>
          <w:szCs w:val="36"/>
          <w:lang w:eastAsia="cs-CZ"/>
        </w:rPr>
        <w:t>převodu a nabytí nemovitých věcí</w:t>
      </w: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rsidR="00310A28" w:rsidRPr="008A2B95" w:rsidRDefault="00310A28" w:rsidP="00310A28">
      <w:pPr>
        <w:spacing w:after="0" w:line="240" w:lineRule="auto"/>
        <w:rPr>
          <w:rFonts w:ascii="Times New Roman" w:eastAsia="Times New Roman" w:hAnsi="Times New Roman" w:cs="Times New Roman"/>
          <w:sz w:val="20"/>
          <w:szCs w:val="20"/>
          <w:lang w:eastAsia="cs-CZ"/>
        </w:rPr>
      </w:pPr>
    </w:p>
    <w:p w:rsidR="00310A28" w:rsidRDefault="00310A28" w:rsidP="00310A28">
      <w:pPr>
        <w:spacing w:after="0" w:line="240" w:lineRule="auto"/>
        <w:jc w:val="center"/>
        <w:rPr>
          <w:rFonts w:ascii="Tahoma" w:eastAsia="Times New Roman" w:hAnsi="Tahoma" w:cs="Tahoma"/>
          <w:b/>
          <w:bCs/>
          <w:sz w:val="28"/>
          <w:szCs w:val="28"/>
          <w:lang w:eastAsia="cs-CZ"/>
        </w:rPr>
      </w:pPr>
    </w:p>
    <w:p w:rsidR="00CC1420" w:rsidRDefault="00CC1420" w:rsidP="00310A28">
      <w:pPr>
        <w:spacing w:after="0" w:line="240" w:lineRule="auto"/>
        <w:jc w:val="center"/>
        <w:rPr>
          <w:rFonts w:ascii="Tahoma" w:eastAsia="Times New Roman" w:hAnsi="Tahoma" w:cs="Tahoma"/>
          <w:b/>
          <w:bCs/>
          <w:sz w:val="28"/>
          <w:szCs w:val="28"/>
          <w:lang w:eastAsia="cs-CZ"/>
        </w:rPr>
      </w:pPr>
    </w:p>
    <w:p w:rsidR="00CC1420" w:rsidRPr="008A2B95" w:rsidRDefault="00CC1420" w:rsidP="00310A28">
      <w:pPr>
        <w:spacing w:after="0" w:line="240" w:lineRule="auto"/>
        <w:jc w:val="center"/>
        <w:rPr>
          <w:rFonts w:ascii="Tahoma" w:eastAsia="Times New Roman" w:hAnsi="Tahoma" w:cs="Tahoma"/>
          <w:b/>
          <w:bCs/>
          <w:sz w:val="28"/>
          <w:szCs w:val="28"/>
          <w:lang w:eastAsia="cs-CZ"/>
        </w:rPr>
      </w:pPr>
    </w:p>
    <w:p w:rsidR="00CC1420" w:rsidRPr="008A2B95" w:rsidRDefault="00CC1420" w:rsidP="00CC1420">
      <w:pPr>
        <w:spacing w:after="0" w:line="240" w:lineRule="auto"/>
        <w:jc w:val="center"/>
        <w:rPr>
          <w:rFonts w:ascii="Times New Roman" w:eastAsia="Times New Roman" w:hAnsi="Times New Roman" w:cs="Times New Roman"/>
          <w:sz w:val="20"/>
          <w:szCs w:val="20"/>
          <w:lang w:eastAsia="cs-CZ"/>
        </w:rPr>
      </w:pPr>
      <w:r w:rsidRPr="00B81890">
        <w:rPr>
          <w:rFonts w:ascii="Tahoma" w:eastAsia="Times New Roman" w:hAnsi="Tahoma" w:cs="Tahoma"/>
          <w:bCs/>
          <w:color w:val="000000"/>
          <w:sz w:val="28"/>
          <w:szCs w:val="28"/>
          <w:lang w:eastAsia="cs-CZ"/>
        </w:rPr>
        <w:t>Schváleno zastupitelstvem kraje usnesením č. …………</w:t>
      </w:r>
      <w:proofErr w:type="gramStart"/>
      <w:r w:rsidRPr="00B81890">
        <w:rPr>
          <w:rFonts w:ascii="Tahoma" w:eastAsia="Times New Roman" w:hAnsi="Tahoma" w:cs="Tahoma"/>
          <w:bCs/>
          <w:color w:val="000000"/>
          <w:sz w:val="28"/>
          <w:szCs w:val="28"/>
          <w:lang w:eastAsia="cs-CZ"/>
        </w:rPr>
        <w:t>…..</w:t>
      </w:r>
      <w:r w:rsidRPr="00B81890">
        <w:rPr>
          <w:rFonts w:ascii="Tahoma" w:eastAsia="Times New Roman" w:hAnsi="Tahoma" w:cs="Tahoma"/>
          <w:bCs/>
          <w:color w:val="000000"/>
          <w:sz w:val="28"/>
          <w:szCs w:val="28"/>
          <w:lang w:eastAsia="cs-CZ"/>
        </w:rPr>
        <w:br/>
        <w:t>ze</w:t>
      </w:r>
      <w:proofErr w:type="gramEnd"/>
      <w:r w:rsidRPr="00B81890">
        <w:rPr>
          <w:rFonts w:ascii="Tahoma" w:eastAsia="Times New Roman" w:hAnsi="Tahoma" w:cs="Tahoma"/>
          <w:bCs/>
          <w:color w:val="000000"/>
          <w:sz w:val="28"/>
          <w:szCs w:val="28"/>
          <w:lang w:eastAsia="cs-CZ"/>
        </w:rPr>
        <w:t xml:space="preserve"> dne ……………….. s účinností ode dne ………………</w:t>
      </w:r>
    </w:p>
    <w:p w:rsidR="008A2B95" w:rsidRPr="008A2B95" w:rsidRDefault="008A2B95" w:rsidP="00310A28">
      <w:pPr>
        <w:spacing w:after="0" w:line="240" w:lineRule="auto"/>
        <w:jc w:val="both"/>
        <w:rPr>
          <w:rFonts w:ascii="Times New Roman" w:eastAsia="Times New Roman" w:hAnsi="Times New Roman" w:cs="Times New Roman"/>
          <w:sz w:val="24"/>
          <w:szCs w:val="24"/>
          <w:lang w:eastAsia="cs-CZ"/>
        </w:rPr>
      </w:pPr>
    </w:p>
    <w:p w:rsidR="00310A28" w:rsidRPr="008A2B95" w:rsidRDefault="00310A28" w:rsidP="00310A28">
      <w:pPr>
        <w:pStyle w:val="Obsah1"/>
        <w:tabs>
          <w:tab w:val="left" w:pos="660"/>
        </w:tabs>
        <w:rPr>
          <w:rFonts w:ascii="Tahoma" w:eastAsia="Times New Roman" w:hAnsi="Tahoma" w:cs="Tahoma"/>
          <w:b w:val="0"/>
          <w:caps w:val="0"/>
          <w:sz w:val="22"/>
          <w:lang w:eastAsia="cs-CZ"/>
        </w:rPr>
      </w:pPr>
      <w:r w:rsidRPr="008A2B95">
        <w:rPr>
          <w:rFonts w:ascii="Tahoma" w:eastAsia="Times New Roman" w:hAnsi="Tahoma" w:cs="Tahoma"/>
          <w:b w:val="0"/>
          <w:caps w:val="0"/>
          <w:sz w:val="22"/>
          <w:lang w:eastAsia="cs-CZ"/>
        </w:rPr>
        <w:lastRenderedPageBreak/>
        <w:t>Obsah</w:t>
      </w:r>
    </w:p>
    <w:p w:rsidR="00310A28" w:rsidRPr="008A2B95" w:rsidRDefault="00310A28" w:rsidP="00310A28">
      <w:pPr>
        <w:rPr>
          <w:rFonts w:ascii="Tahoma" w:hAnsi="Tahoma" w:cs="Tahoma"/>
          <w:lang w:eastAsia="cs-CZ"/>
        </w:rPr>
      </w:pP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sz w:val="22"/>
          <w:lang w:eastAsia="cs-CZ"/>
        </w:rPr>
        <w:fldChar w:fldCharType="begin"/>
      </w:r>
      <w:r w:rsidRPr="008A2B95">
        <w:rPr>
          <w:rFonts w:ascii="Tahoma" w:eastAsia="Times New Roman" w:hAnsi="Tahoma" w:cs="Tahoma"/>
          <w:b w:val="0"/>
          <w:caps w:val="0"/>
          <w:sz w:val="22"/>
          <w:lang w:eastAsia="cs-CZ"/>
        </w:rPr>
        <w:instrText xml:space="preserve"> TOC \o "1-1" \u </w:instrText>
      </w:r>
      <w:r w:rsidRPr="008A2B95">
        <w:rPr>
          <w:rFonts w:ascii="Tahoma" w:eastAsia="Times New Roman" w:hAnsi="Tahoma" w:cs="Tahoma"/>
          <w:b w:val="0"/>
          <w:caps w:val="0"/>
          <w:sz w:val="22"/>
          <w:lang w:eastAsia="cs-CZ"/>
        </w:rPr>
        <w:fldChar w:fldCharType="separate"/>
      </w:r>
      <w:r w:rsidRPr="008A2B95">
        <w:rPr>
          <w:rFonts w:ascii="Tahoma" w:hAnsi="Tahoma" w:cs="Tahoma"/>
          <w:b w:val="0"/>
          <w:caps w:val="0"/>
          <w:noProof/>
          <w:sz w:val="22"/>
        </w:rPr>
        <w:t>Čl.1</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Úvodní ustanovení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_Toc434921651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3</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Čl.2</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Předmět a způsoby převodu a nabytí nemovitých věcí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_Toc434921652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3</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Čl.3</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Příprava převodu a nabytí nemovitých věcí a nutné podklady</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_Toc434921653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4</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Čl.4</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Způsoby ocenění nemovitých věcí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_Toc434921654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5</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Čl.5</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Předkládání návrhů na převod nemovitých věcí orgánům kraje</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_Toc434921655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5</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Čl.6</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Výběr nejvhodnějšího zájemce obálkovou metodou</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_Toc434921656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6</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Čl.7</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Podmínky výběru zájemce a uzavírání smlouvy</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_Toc434921657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7</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Čl.8</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Prodej a koupě prostřednictvím realitní kanceláře</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_Toc434921658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8</w:t>
      </w:r>
      <w:r w:rsidRPr="008A2B95">
        <w:rPr>
          <w:rFonts w:ascii="Tahoma" w:hAnsi="Tahoma" w:cs="Tahoma"/>
          <w:b w:val="0"/>
          <w:caps w:val="0"/>
          <w:noProof/>
          <w:sz w:val="22"/>
        </w:rPr>
        <w:fldChar w:fldCharType="end"/>
      </w:r>
    </w:p>
    <w:p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Čl.9</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Dobrovolná veřejná dražba</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_Toc434921659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8</w:t>
      </w:r>
      <w:r w:rsidRPr="008A2B95">
        <w:rPr>
          <w:rFonts w:ascii="Tahoma" w:hAnsi="Tahoma" w:cs="Tahoma"/>
          <w:b w:val="0"/>
          <w:caps w:val="0"/>
          <w:noProof/>
          <w:sz w:val="22"/>
        </w:rPr>
        <w:fldChar w:fldCharType="end"/>
      </w:r>
    </w:p>
    <w:p w:rsidR="00310A28" w:rsidRPr="008A2B95"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Čl.10</w:t>
      </w:r>
      <w:r w:rsidRPr="008A2B95">
        <w:rPr>
          <w:rFonts w:ascii="Tahoma" w:eastAsiaTheme="minorEastAsia" w:hAnsi="Tahoma" w:cs="Tahoma"/>
          <w:b w:val="0"/>
          <w:bCs w:val="0"/>
          <w:caps w:val="0"/>
          <w:noProof/>
          <w:sz w:val="22"/>
          <w:szCs w:val="22"/>
          <w:lang w:eastAsia="cs-CZ"/>
        </w:rPr>
        <w:t xml:space="preserve"> </w:t>
      </w:r>
      <w:r w:rsidRPr="008A2B95">
        <w:rPr>
          <w:rFonts w:ascii="Tahoma" w:eastAsia="Times New Roman" w:hAnsi="Tahoma" w:cs="Tahoma"/>
          <w:b w:val="0"/>
          <w:caps w:val="0"/>
          <w:noProof/>
          <w:sz w:val="22"/>
          <w:lang w:eastAsia="cs-CZ"/>
        </w:rPr>
        <w:t>Daňová povinnost v souvislosti s převodem</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_Toc434921660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9</w:t>
      </w:r>
      <w:r w:rsidRPr="008A2B95">
        <w:rPr>
          <w:rFonts w:ascii="Tahoma" w:hAnsi="Tahoma" w:cs="Tahoma"/>
          <w:b w:val="0"/>
          <w:caps w:val="0"/>
          <w:noProof/>
          <w:sz w:val="22"/>
        </w:rPr>
        <w:fldChar w:fldCharType="end"/>
      </w:r>
    </w:p>
    <w:p w:rsidR="00310A28" w:rsidRPr="008A2B95"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Čl.11 Příjmy z prodeje</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_Toc434921661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9</w:t>
      </w:r>
      <w:r w:rsidRPr="008A2B95">
        <w:rPr>
          <w:rFonts w:ascii="Tahoma" w:hAnsi="Tahoma" w:cs="Tahoma"/>
          <w:b w:val="0"/>
          <w:caps w:val="0"/>
          <w:noProof/>
          <w:sz w:val="22"/>
        </w:rPr>
        <w:fldChar w:fldCharType="end"/>
      </w:r>
    </w:p>
    <w:p w:rsidR="00310A28" w:rsidRPr="008A2B95"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Čl.12 Závěrečná ustanovení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_Toc434921662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9</w:t>
      </w:r>
      <w:r w:rsidRPr="008A2B95">
        <w:rPr>
          <w:rFonts w:ascii="Tahoma" w:hAnsi="Tahoma" w:cs="Tahoma"/>
          <w:b w:val="0"/>
          <w:caps w:val="0"/>
          <w:noProof/>
          <w:sz w:val="22"/>
        </w:rPr>
        <w:fldChar w:fldCharType="end"/>
      </w:r>
    </w:p>
    <w:p w:rsidR="00310A28" w:rsidRPr="008A2B95" w:rsidRDefault="00310A28" w:rsidP="00310A28">
      <w:pPr>
        <w:spacing w:after="0" w:line="240" w:lineRule="auto"/>
        <w:jc w:val="both"/>
        <w:rPr>
          <w:rFonts w:ascii="Times New Roman" w:eastAsia="Times New Roman" w:hAnsi="Times New Roman" w:cs="Times New Roman"/>
          <w:b/>
          <w:bCs/>
          <w:caps/>
          <w:sz w:val="24"/>
          <w:szCs w:val="24"/>
          <w:lang w:eastAsia="cs-CZ"/>
        </w:rPr>
      </w:pPr>
      <w:r w:rsidRPr="008A2B95">
        <w:rPr>
          <w:rFonts w:ascii="Tahoma" w:eastAsia="Times New Roman" w:hAnsi="Tahoma" w:cs="Tahoma"/>
          <w:bCs/>
          <w:szCs w:val="24"/>
          <w:lang w:eastAsia="cs-CZ"/>
        </w:rPr>
        <w:fldChar w:fldCharType="end"/>
      </w:r>
    </w:p>
    <w:p w:rsidR="00310A28" w:rsidRPr="008A2B95" w:rsidRDefault="00310A28" w:rsidP="00310A28">
      <w:pPr>
        <w:rPr>
          <w:rFonts w:ascii="Times New Roman" w:eastAsia="Times New Roman" w:hAnsi="Times New Roman" w:cs="Times New Roman"/>
          <w:b/>
          <w:bCs/>
          <w:caps/>
          <w:sz w:val="24"/>
          <w:szCs w:val="24"/>
          <w:lang w:eastAsia="cs-CZ"/>
        </w:rPr>
      </w:pPr>
      <w:r w:rsidRPr="008A2B95">
        <w:rPr>
          <w:rFonts w:ascii="Times New Roman" w:eastAsia="Times New Roman" w:hAnsi="Times New Roman" w:cs="Times New Roman"/>
          <w:b/>
          <w:bCs/>
          <w:caps/>
          <w:sz w:val="24"/>
          <w:szCs w:val="24"/>
          <w:lang w:eastAsia="cs-CZ"/>
        </w:rPr>
        <w:br w:type="page"/>
      </w:r>
    </w:p>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p w:rsidR="00310A28" w:rsidRPr="008A2B95" w:rsidRDefault="00310A28" w:rsidP="00310A28">
      <w:pPr>
        <w:keepNext/>
        <w:spacing w:after="0" w:line="240" w:lineRule="auto"/>
        <w:jc w:val="center"/>
        <w:rPr>
          <w:rFonts w:ascii="Times New Roman" w:eastAsia="Times New Roman" w:hAnsi="Times New Roman" w:cs="Times New Roman"/>
          <w:caps/>
          <w:spacing w:val="60"/>
          <w:sz w:val="24"/>
          <w:szCs w:val="24"/>
          <w:lang w:eastAsia="cs-CZ"/>
        </w:rPr>
      </w:pPr>
      <w:r w:rsidRPr="008A2B95">
        <w:rPr>
          <w:rFonts w:ascii="Tahoma" w:eastAsia="Times New Roman" w:hAnsi="Tahoma" w:cs="Tahoma"/>
          <w:b/>
          <w:bCs/>
          <w:caps/>
          <w:spacing w:val="60"/>
          <w:sz w:val="32"/>
          <w:szCs w:val="32"/>
          <w:lang w:eastAsia="cs-CZ"/>
        </w:rPr>
        <w:t>zásady</w:t>
      </w:r>
    </w:p>
    <w:p w:rsidR="00310A28" w:rsidRPr="008A2B95" w:rsidRDefault="00310A28" w:rsidP="00310A28">
      <w:pPr>
        <w:spacing w:after="0" w:line="240" w:lineRule="auto"/>
        <w:jc w:val="center"/>
        <w:rPr>
          <w:rFonts w:ascii="Tahoma" w:eastAsia="Times New Roman" w:hAnsi="Tahoma" w:cs="Tahoma"/>
          <w:bCs/>
          <w:sz w:val="28"/>
          <w:szCs w:val="28"/>
          <w:lang w:eastAsia="cs-CZ"/>
        </w:rPr>
      </w:pPr>
      <w:r w:rsidRPr="008A2B95">
        <w:rPr>
          <w:rFonts w:ascii="Tahoma" w:eastAsia="Times New Roman" w:hAnsi="Tahoma" w:cs="Tahoma"/>
          <w:bCs/>
          <w:sz w:val="28"/>
          <w:szCs w:val="28"/>
          <w:lang w:eastAsia="cs-CZ"/>
        </w:rPr>
        <w:t>převodu a nabytí nemovitých věcí</w:t>
      </w:r>
      <w:bookmarkStart w:id="1" w:name="__RefHeading___Toc284334523"/>
      <w:bookmarkStart w:id="2" w:name="_Toc434919920"/>
      <w:bookmarkEnd w:id="1"/>
      <w:bookmarkEnd w:id="2"/>
    </w:p>
    <w:p w:rsidR="00310A28" w:rsidRPr="008A2B95" w:rsidRDefault="00310A28" w:rsidP="00310A28">
      <w:pPr>
        <w:spacing w:after="0" w:line="240" w:lineRule="auto"/>
        <w:jc w:val="center"/>
        <w:rPr>
          <w:rFonts w:ascii="Tahoma" w:eastAsia="Times New Roman" w:hAnsi="Tahoma" w:cs="Tahoma"/>
          <w:bCs/>
          <w:sz w:val="28"/>
          <w:szCs w:val="28"/>
          <w:lang w:eastAsia="cs-CZ"/>
        </w:rPr>
      </w:pPr>
    </w:p>
    <w:p w:rsidR="00310A28" w:rsidRPr="008A2B95" w:rsidRDefault="00310A28" w:rsidP="00310A28">
      <w:pPr>
        <w:pStyle w:val="Styl1"/>
        <w:spacing w:before="0"/>
      </w:pPr>
      <w:bookmarkStart w:id="3" w:name="_Toc434919921"/>
      <w:r w:rsidRPr="008A2B95">
        <w:br/>
      </w:r>
      <w:bookmarkStart w:id="4" w:name="_Toc434921651"/>
      <w:r w:rsidRPr="008A2B95">
        <w:t>Úvodní ustanovení</w:t>
      </w:r>
      <w:bookmarkEnd w:id="3"/>
      <w:bookmarkEnd w:id="4"/>
    </w:p>
    <w:p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072" w:type="dxa"/>
        <w:tblCellSpacing w:w="0" w:type="dxa"/>
        <w:tblCellMar>
          <w:top w:w="75" w:type="dxa"/>
          <w:left w:w="75" w:type="dxa"/>
          <w:bottom w:w="75" w:type="dxa"/>
          <w:right w:w="75" w:type="dxa"/>
        </w:tblCellMar>
        <w:tblLook w:val="04A0" w:firstRow="1" w:lastRow="0" w:firstColumn="1" w:lastColumn="0" w:noHBand="0" w:noVBand="1"/>
      </w:tblPr>
      <w:tblGrid>
        <w:gridCol w:w="488"/>
        <w:gridCol w:w="8584"/>
      </w:tblGrid>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5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Zásady převodu a nabytí nemovitých věcí (dále jen „Zásady“) upravují postup při převodu tohoto majetku z vlastnictví kraje (dále jen „převod“), zejména způsoby převodu, formy prodeje, rozsah a přípravu podkladů, předkládání návrhů k projednání v orgánech kraje, způsoby výběru zájemce, způsoby ocenění, vlastní realizaci převodu, zvláštní postupy apod. Zásady upravují i problematiku nabytí nemovitých věcí do vlastnictví kraje (dále jen „nabytí“).</w:t>
            </w:r>
          </w:p>
        </w:tc>
      </w:tr>
      <w:tr w:rsidR="00310A28" w:rsidRPr="008A2B95" w:rsidTr="007D7B3F">
        <w:trPr>
          <w:trHeight w:val="180"/>
          <w:tblCellSpacing w:w="0" w:type="dxa"/>
        </w:trPr>
        <w:tc>
          <w:tcPr>
            <w:tcW w:w="907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bl>
    <w:p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tbl>
      <w:tblPr>
        <w:tblW w:w="9072" w:type="dxa"/>
        <w:tblCellSpacing w:w="0" w:type="dxa"/>
        <w:tblCellMar>
          <w:top w:w="75" w:type="dxa"/>
          <w:left w:w="75" w:type="dxa"/>
          <w:bottom w:w="75" w:type="dxa"/>
          <w:right w:w="75" w:type="dxa"/>
        </w:tblCellMar>
        <w:tblLook w:val="04A0" w:firstRow="1" w:lastRow="0" w:firstColumn="1" w:lastColumn="0" w:noHBand="0" w:noVBand="1"/>
      </w:tblPr>
      <w:tblGrid>
        <w:gridCol w:w="488"/>
        <w:gridCol w:w="8584"/>
      </w:tblGrid>
      <w:tr w:rsidR="00310A28"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584" w:type="dxa"/>
            <w:tcBorders>
              <w:top w:val="nil"/>
              <w:left w:val="nil"/>
              <w:bottom w:val="nil"/>
              <w:right w:val="nil"/>
            </w:tcBorders>
            <w:tcMar>
              <w:top w:w="0" w:type="dxa"/>
              <w:left w:w="0" w:type="dxa"/>
              <w:bottom w:w="0" w:type="dxa"/>
              <w:right w:w="0" w:type="dxa"/>
            </w:tcMar>
            <w:hideMark/>
          </w:tcPr>
          <w:p w:rsidR="00310A28" w:rsidRPr="008A2B95" w:rsidRDefault="00310A28" w:rsidP="00813E0A">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V souladu s § 36 písm. a) zákona č. 129/2000 Sb., o krajích (krajské zřízení), ve znění pozdějších předpisů, o </w:t>
            </w:r>
            <w:ins w:id="5" w:author="Novotný Aleš" w:date="2017-02-02T13:23:00Z">
              <w:r w:rsidR="00813E0A">
                <w:rPr>
                  <w:rFonts w:ascii="Tahoma" w:eastAsia="Times New Roman" w:hAnsi="Tahoma" w:cs="Tahoma"/>
                  <w:sz w:val="20"/>
                  <w:szCs w:val="20"/>
                  <w:lang w:eastAsia="cs-CZ"/>
                </w:rPr>
                <w:t xml:space="preserve">nabytí a převodu </w:t>
              </w:r>
            </w:ins>
            <w:del w:id="6" w:author="Novotný Aleš" w:date="2017-02-02T13:23:00Z">
              <w:r w:rsidRPr="008A2B95" w:rsidDel="00813E0A">
                <w:rPr>
                  <w:rFonts w:ascii="Tahoma" w:eastAsia="Times New Roman" w:hAnsi="Tahoma" w:cs="Tahoma"/>
                  <w:sz w:val="20"/>
                  <w:szCs w:val="20"/>
                  <w:lang w:eastAsia="cs-CZ"/>
                </w:rPr>
                <w:delText xml:space="preserve">převodech a nabytí </w:delText>
              </w:r>
            </w:del>
            <w:ins w:id="7" w:author="Novotný Aleš" w:date="2017-02-02T13:23:00Z">
              <w:r w:rsidR="00813E0A">
                <w:rPr>
                  <w:rFonts w:ascii="Tahoma" w:eastAsia="Times New Roman" w:hAnsi="Tahoma" w:cs="Tahoma"/>
                  <w:sz w:val="20"/>
                  <w:szCs w:val="20"/>
                  <w:lang w:eastAsia="cs-CZ"/>
                </w:rPr>
                <w:t xml:space="preserve">hmotných </w:t>
              </w:r>
            </w:ins>
            <w:r w:rsidRPr="008A2B95">
              <w:rPr>
                <w:rFonts w:ascii="Tahoma" w:eastAsia="Times New Roman" w:hAnsi="Tahoma" w:cs="Tahoma"/>
                <w:sz w:val="20"/>
                <w:szCs w:val="20"/>
                <w:lang w:eastAsia="cs-CZ"/>
              </w:rPr>
              <w:t>nemovitých věcí,</w:t>
            </w:r>
            <w:ins w:id="8" w:author="Novotný Aleš" w:date="2017-02-02T13:23:00Z">
              <w:r w:rsidR="00813E0A">
                <w:rPr>
                  <w:rFonts w:ascii="Tahoma" w:eastAsia="Times New Roman" w:hAnsi="Tahoma" w:cs="Tahoma"/>
                  <w:sz w:val="20"/>
                  <w:szCs w:val="20"/>
                  <w:lang w:eastAsia="cs-CZ"/>
                </w:rPr>
                <w:t xml:space="preserve"> s výjimkou inženýrských sítí a pozemních komunikací,</w:t>
              </w:r>
            </w:ins>
            <w:r w:rsidRPr="008A2B95">
              <w:rPr>
                <w:rFonts w:ascii="Tahoma" w:eastAsia="Times New Roman" w:hAnsi="Tahoma" w:cs="Tahoma"/>
                <w:sz w:val="20"/>
                <w:szCs w:val="20"/>
                <w:lang w:eastAsia="cs-CZ"/>
              </w:rPr>
              <w:t xml:space="preserve"> rozhoduje zastupitelstvo kraje. Převody a nabytí komplexně technicky zajišťuje, příp. koordinuje příslušný odbor krajského úřadu stanovený k těmto úkonům Organizačním řádem krajského úřadu (dále jen „příslušný odbor“). Rada kraje může určit, že příslušný odbor pro zajištění převodu i nabytí využije ve stanoveném rozsahu služeb realitní kanceláře nebo dražebníka.</w:t>
            </w:r>
          </w:p>
        </w:tc>
      </w:tr>
    </w:tbl>
    <w:p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p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p w:rsidR="00310A28" w:rsidRPr="008A2B95" w:rsidRDefault="00310A28" w:rsidP="00310A28">
      <w:pPr>
        <w:pStyle w:val="Styl1"/>
        <w:rPr>
          <w:rFonts w:ascii="Times New Roman" w:hAnsi="Times New Roman" w:cs="Times New Roman"/>
        </w:rPr>
      </w:pPr>
      <w:r w:rsidRPr="008A2B95">
        <w:br/>
      </w:r>
      <w:bookmarkStart w:id="9" w:name="_Toc434919922"/>
      <w:bookmarkStart w:id="10" w:name="_Toc434921652"/>
      <w:r w:rsidRPr="008A2B95">
        <w:t>Předmět a způsoby převodu a nabytí nemovitých věcí</w:t>
      </w:r>
      <w:bookmarkEnd w:id="9"/>
      <w:bookmarkEnd w:id="10"/>
    </w:p>
    <w:p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4"/>
        <w:gridCol w:w="381"/>
        <w:gridCol w:w="200"/>
        <w:gridCol w:w="281"/>
        <w:gridCol w:w="7864"/>
      </w:tblGrid>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Nemovitými věcmi se pro účely těchto Zásad rozumí:</w:t>
            </w:r>
          </w:p>
          <w:p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pozemky</w:t>
            </w:r>
            <w:del w:id="11" w:author="Novotný Aleš" w:date="2017-05-16T09:01:00Z">
              <w:r w:rsidRPr="008A2B95" w:rsidDel="004D3B1C">
                <w:rPr>
                  <w:rFonts w:eastAsia="Times New Roman" w:cs="Tahoma"/>
                  <w:b w:val="0"/>
                  <w:sz w:val="20"/>
                  <w:szCs w:val="20"/>
                  <w:lang w:eastAsia="cs-CZ"/>
                </w:rPr>
                <w:delText xml:space="preserve"> a věcná práva k nim</w:delText>
              </w:r>
            </w:del>
            <w:r w:rsidRPr="008A2B95">
              <w:rPr>
                <w:rFonts w:eastAsia="Times New Roman" w:cs="Tahoma"/>
                <w:b w:val="0"/>
                <w:sz w:val="20"/>
                <w:szCs w:val="20"/>
                <w:lang w:eastAsia="cs-CZ"/>
              </w:rPr>
              <w:t>,</w:t>
            </w:r>
          </w:p>
          <w:p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stavby spojené se zemí pevným základem, které jsou ve vlastnictví osoby odlišné od vlastníka pozemku, na kterém stojí,</w:t>
            </w:r>
          </w:p>
          <w:p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 xml:space="preserve">podzemní stavby se samostatným účelovým určením a věcná práva k těmto stavbám, </w:t>
            </w:r>
          </w:p>
          <w:p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jednotka (byt jako prostorově oddělená část domu včetně podílu na společných částech nemovité věci vzájemně spojené a neoddělitelné, nebytový prostor a soubor bytů nebo nebytových prostorů),</w:t>
            </w:r>
          </w:p>
          <w:p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práva, která za nemovité věci prohlásí zákon</w:t>
            </w:r>
            <w:ins w:id="12" w:author="Novotný Aleš" w:date="2017-05-16T09:01:00Z">
              <w:r w:rsidR="004D3B1C">
                <w:rPr>
                  <w:rFonts w:eastAsia="Times New Roman" w:cs="Tahoma"/>
                  <w:b w:val="0"/>
                  <w:sz w:val="20"/>
                  <w:szCs w:val="20"/>
                  <w:lang w:eastAsia="cs-CZ"/>
                </w:rPr>
                <w:t xml:space="preserve"> (právo stavby)</w:t>
              </w:r>
            </w:ins>
            <w:r w:rsidRPr="008A2B95">
              <w:rPr>
                <w:rFonts w:eastAsia="Times New Roman" w:cs="Tahoma"/>
                <w:b w:val="0"/>
                <w:sz w:val="20"/>
                <w:szCs w:val="20"/>
                <w:lang w:eastAsia="cs-CZ"/>
              </w:rPr>
              <w:t xml:space="preserve">, </w:t>
            </w:r>
          </w:p>
          <w:p w:rsidR="00310A28" w:rsidRPr="008A2B95" w:rsidRDefault="00310A28" w:rsidP="007D7B3F">
            <w:pPr>
              <w:pStyle w:val="Odstavecseseznamem"/>
              <w:numPr>
                <w:ilvl w:val="0"/>
                <w:numId w:val="1"/>
              </w:numPr>
              <w:spacing w:after="0"/>
              <w:jc w:val="both"/>
              <w:rPr>
                <w:rFonts w:eastAsia="Times New Roman" w:cs="Tahoma"/>
                <w:sz w:val="20"/>
                <w:szCs w:val="20"/>
                <w:lang w:eastAsia="cs-CZ"/>
              </w:rPr>
            </w:pPr>
            <w:r w:rsidRPr="008A2B95">
              <w:rPr>
                <w:rFonts w:eastAsia="Times New Roman" w:cs="Tahoma"/>
                <w:b w:val="0"/>
                <w:sz w:val="20"/>
                <w:szCs w:val="20"/>
                <w:lang w:eastAsia="cs-CZ"/>
              </w:rPr>
              <w:t>další věci, o kterých speciální právní předpis stanoví, že nejsou součástí pozemku a nelze je přenést z místa na místo bez porušení jejich podstaty.</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 xml:space="preserve">Zpravidla se převádějí nemovité věci, které jsou pro kraj nepotřebné. Nepotřebnost znamená, že pro danou nemovitou věc není využití v rámci orgánů kraje nebo právnických osob zřízených nebo založených krajem dle zvláštních zákonů. Tyto osoby, nebo orgány kraje předkládají návrhy na zařazení nemovitých věcí do evidence nepotřebného majetku prostřednictvím informačního systému Portál majetku, který je součástí aplikace </w:t>
            </w:r>
            <w:proofErr w:type="spellStart"/>
            <w:r w:rsidRPr="008A2B95">
              <w:rPr>
                <w:rFonts w:ascii="Tahoma" w:eastAsia="Times New Roman" w:hAnsi="Tahoma" w:cs="Tahoma"/>
                <w:sz w:val="20"/>
                <w:szCs w:val="20"/>
                <w:lang w:eastAsia="cs-CZ"/>
              </w:rPr>
              <w:t>FaMa</w:t>
            </w:r>
            <w:proofErr w:type="spellEnd"/>
            <w:r w:rsidRPr="008A2B95">
              <w:rPr>
                <w:rFonts w:ascii="Tahoma" w:eastAsia="Times New Roman" w:hAnsi="Tahoma" w:cs="Tahoma"/>
                <w:sz w:val="20"/>
                <w:szCs w:val="20"/>
                <w:lang w:eastAsia="cs-CZ"/>
              </w:rPr>
              <w:t>+.</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Možné způsoby převodu nemovitých věcí:</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dar (bezúplatný převod),</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prodej,</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c) </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rámci směny,</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vklad společníka do společnosti za účelem nabytí nebo zvýšení účasti v obchodní společnosti,</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vydání nemovitých věcí podle zvláštních zákonů a na základě rozhodnutí soudů a jiných státních orgánů.</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346B94">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Darovat nemovitou věc </w:t>
            </w:r>
            <w:ins w:id="13" w:author="Novotný Aleš" w:date="2017-02-02T13:28:00Z">
              <w:r w:rsidR="00346B94">
                <w:rPr>
                  <w:rFonts w:ascii="Tahoma" w:eastAsia="Times New Roman" w:hAnsi="Tahoma" w:cs="Tahoma"/>
                  <w:sz w:val="20"/>
                  <w:szCs w:val="20"/>
                  <w:lang w:eastAsia="cs-CZ"/>
                </w:rPr>
                <w:t>lze zejména</w:t>
              </w:r>
            </w:ins>
            <w:del w:id="14" w:author="Novotný Aleš" w:date="2017-02-02T13:28:00Z">
              <w:r w:rsidRPr="008A2B95" w:rsidDel="00346B94">
                <w:rPr>
                  <w:rFonts w:ascii="Tahoma" w:eastAsia="Times New Roman" w:hAnsi="Tahoma" w:cs="Tahoma"/>
                  <w:sz w:val="20"/>
                  <w:szCs w:val="20"/>
                  <w:lang w:eastAsia="cs-CZ"/>
                </w:rPr>
                <w:delText xml:space="preserve">je </w:delText>
              </w:r>
            </w:del>
            <w:del w:id="15" w:author="Novotný Aleš" w:date="2017-02-02T13:27:00Z">
              <w:r w:rsidRPr="008A2B95" w:rsidDel="00346B94">
                <w:rPr>
                  <w:rFonts w:ascii="Tahoma" w:eastAsia="Times New Roman" w:hAnsi="Tahoma" w:cs="Tahoma"/>
                  <w:sz w:val="20"/>
                  <w:szCs w:val="20"/>
                  <w:lang w:eastAsia="cs-CZ"/>
                </w:rPr>
                <w:delText xml:space="preserve">dle těchto Zásad </w:delText>
              </w:r>
            </w:del>
            <w:del w:id="16" w:author="Novotný Aleš" w:date="2017-02-02T13:28:00Z">
              <w:r w:rsidRPr="008A2B95" w:rsidDel="00346B94">
                <w:rPr>
                  <w:rFonts w:ascii="Tahoma" w:eastAsia="Times New Roman" w:hAnsi="Tahoma" w:cs="Tahoma"/>
                  <w:sz w:val="20"/>
                  <w:szCs w:val="20"/>
                  <w:lang w:eastAsia="cs-CZ"/>
                </w:rPr>
                <w:delText>možn</w:delText>
              </w:r>
            </w:del>
            <w:del w:id="17" w:author="Novotný Aleš" w:date="2017-02-02T13:27:00Z">
              <w:r w:rsidRPr="008A2B95" w:rsidDel="00346B94">
                <w:rPr>
                  <w:rFonts w:ascii="Tahoma" w:eastAsia="Times New Roman" w:hAnsi="Tahoma" w:cs="Tahoma"/>
                  <w:sz w:val="20"/>
                  <w:szCs w:val="20"/>
                  <w:lang w:eastAsia="cs-CZ"/>
                </w:rPr>
                <w:delText>o</w:delText>
              </w:r>
            </w:del>
            <w:r w:rsidRPr="008A2B95">
              <w:rPr>
                <w:rFonts w:ascii="Tahoma" w:eastAsia="Times New Roman" w:hAnsi="Tahoma" w:cs="Tahoma"/>
                <w:sz w:val="20"/>
                <w:szCs w:val="20"/>
                <w:lang w:eastAsia="cs-CZ"/>
              </w:rPr>
              <w:t>:</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do vlastnictví obce, v jejímž katastrálním území se nemovité věci nacházejí a které obec může využít pro veřejně prospěšné účely, </w:t>
            </w:r>
            <w:ins w:id="18" w:author="Novotný Aleš" w:date="2017-02-02T13:28:00Z">
              <w:r w:rsidR="000A61A1">
                <w:rPr>
                  <w:rFonts w:ascii="Tahoma" w:eastAsia="Times New Roman" w:hAnsi="Tahoma" w:cs="Tahoma"/>
                  <w:sz w:val="20"/>
                  <w:szCs w:val="20"/>
                  <w:lang w:eastAsia="cs-CZ"/>
                </w:rPr>
                <w:t>a</w:t>
              </w:r>
            </w:ins>
            <w:r w:rsidRPr="008A2B95">
              <w:rPr>
                <w:rFonts w:ascii="Tahoma" w:eastAsia="Times New Roman" w:hAnsi="Tahoma" w:cs="Tahoma"/>
                <w:sz w:val="20"/>
                <w:szCs w:val="20"/>
                <w:lang w:eastAsia="cs-CZ"/>
              </w:rPr>
              <w:t>nebo je ze strany obce navrženo darovat kraji adekvátní nemovité věci potřebné pro činnost kraje,</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 vlastnictví právnické nebo fyzické osoby, která vykonává neziskovou obecně prospěšnou činnost na území kraje, k níž může nemovité věci využít,</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 vlastnictví jiné právnické nebo fyzické osoby pouze výjimečně, a to v odůvodněných případech.</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Prodej nemovitých věcí lze realizovat</w:t>
            </w:r>
            <w:ins w:id="19" w:author="Novotný Aleš" w:date="2017-02-02T13:41:00Z">
              <w:r w:rsidR="005B0349">
                <w:rPr>
                  <w:rFonts w:ascii="Tahoma" w:eastAsia="Times New Roman" w:hAnsi="Tahoma" w:cs="Tahoma"/>
                  <w:sz w:val="20"/>
                  <w:szCs w:val="20"/>
                  <w:lang w:eastAsia="cs-CZ"/>
                </w:rPr>
                <w:t xml:space="preserve"> zejména</w:t>
              </w:r>
            </w:ins>
            <w:r w:rsidRPr="008A2B95">
              <w:rPr>
                <w:rFonts w:ascii="Tahoma" w:eastAsia="Times New Roman" w:hAnsi="Tahoma" w:cs="Tahoma"/>
                <w:sz w:val="20"/>
                <w:szCs w:val="20"/>
                <w:lang w:eastAsia="cs-CZ"/>
              </w:rPr>
              <w:t>:</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5B0349">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přímým prodejem bez výběrového řízení (dále jen „přímý prodej“) - lze postupovat v případech, kdy je okruh zájemců o dané nemovité věci omezen charakterem, polohou, či způsobem využití nemovitých věcí</w:t>
            </w:r>
            <w:ins w:id="20" w:author="Novotný Aleš" w:date="2017-02-06T10:50:00Z">
              <w:r w:rsidR="00AE536D">
                <w:rPr>
                  <w:rFonts w:ascii="Tahoma" w:eastAsia="Times New Roman" w:hAnsi="Tahoma" w:cs="Tahoma"/>
                  <w:sz w:val="20"/>
                  <w:szCs w:val="20"/>
                  <w:lang w:eastAsia="cs-CZ"/>
                </w:rPr>
                <w:t>,</w:t>
              </w:r>
            </w:ins>
            <w:r w:rsidRPr="008A2B95">
              <w:rPr>
                <w:rFonts w:ascii="Tahoma" w:eastAsia="Times New Roman" w:hAnsi="Tahoma" w:cs="Tahoma"/>
                <w:sz w:val="20"/>
                <w:szCs w:val="20"/>
                <w:lang w:eastAsia="cs-CZ"/>
              </w:rPr>
              <w:t xml:space="preserve"> a </w:t>
            </w:r>
            <w:ins w:id="21" w:author="Novotný Aleš" w:date="2017-02-02T13:44:00Z">
              <w:r w:rsidR="007D7B3F">
                <w:rPr>
                  <w:rFonts w:ascii="Tahoma" w:eastAsia="Times New Roman" w:hAnsi="Tahoma" w:cs="Tahoma"/>
                  <w:sz w:val="20"/>
                  <w:szCs w:val="20"/>
                  <w:lang w:eastAsia="cs-CZ"/>
                </w:rPr>
                <w:t xml:space="preserve">to </w:t>
              </w:r>
            </w:ins>
            <w:del w:id="22" w:author="Novotný Aleš" w:date="2017-02-02T13:42:00Z">
              <w:r w:rsidRPr="008A2B95" w:rsidDel="005B0349">
                <w:rPr>
                  <w:rFonts w:ascii="Tahoma" w:eastAsia="Times New Roman" w:hAnsi="Tahoma" w:cs="Tahoma"/>
                  <w:sz w:val="20"/>
                  <w:szCs w:val="20"/>
                  <w:lang w:eastAsia="cs-CZ"/>
                </w:rPr>
                <w:delText xml:space="preserve">jiný způsob prodeje by byl neefektivní </w:delText>
              </w:r>
            </w:del>
            <w:r w:rsidRPr="008A2B95">
              <w:rPr>
                <w:rFonts w:ascii="Tahoma" w:eastAsia="Times New Roman" w:hAnsi="Tahoma" w:cs="Tahoma"/>
                <w:sz w:val="20"/>
                <w:szCs w:val="20"/>
                <w:lang w:eastAsia="cs-CZ"/>
              </w:rPr>
              <w:t>zejména z těchto důvodů:</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proofErr w:type="spellStart"/>
            <w:r w:rsidRPr="008A2B95">
              <w:rPr>
                <w:rFonts w:ascii="Tahoma" w:eastAsia="Times New Roman" w:hAnsi="Tahoma" w:cs="Tahoma"/>
                <w:sz w:val="20"/>
                <w:szCs w:val="20"/>
                <w:lang w:eastAsia="cs-CZ"/>
              </w:rPr>
              <w:t>aa</w:t>
            </w:r>
            <w:proofErr w:type="spellEnd"/>
            <w:r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 je spoluvlastníkem prodávaných nemovitých věcí,</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ab)</w:t>
            </w:r>
          </w:p>
        </w:tc>
        <w:tc>
          <w:tcPr>
            <w:tcW w:w="786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 je vlastníkem stavby na prodávaném pozemku kraje,</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proofErr w:type="spellStart"/>
            <w:r w:rsidRPr="008A2B95">
              <w:rPr>
                <w:rFonts w:ascii="Tahoma" w:eastAsia="Times New Roman" w:hAnsi="Tahoma" w:cs="Tahoma"/>
                <w:sz w:val="20"/>
                <w:szCs w:val="20"/>
                <w:lang w:eastAsia="cs-CZ"/>
              </w:rPr>
              <w:t>ac</w:t>
            </w:r>
            <w:proofErr w:type="spellEnd"/>
            <w:r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 je vlastníkem zastavěného pozemku pod prodávanou stavbou kraje,</w:t>
            </w:r>
          </w:p>
        </w:tc>
      </w:tr>
      <w:tr w:rsidR="00DE774F" w:rsidRPr="008A2B95" w:rsidTr="00405D42">
        <w:trPr>
          <w:trHeight w:val="180"/>
          <w:tblCellSpacing w:w="0" w:type="dxa"/>
          <w:ins w:id="23" w:author="Novotný Aleš" w:date="2017-02-02T13:58:00Z"/>
        </w:trPr>
        <w:tc>
          <w:tcPr>
            <w:tcW w:w="484" w:type="dxa"/>
            <w:tcBorders>
              <w:top w:val="nil"/>
              <w:left w:val="nil"/>
              <w:bottom w:val="nil"/>
              <w:right w:val="nil"/>
            </w:tcBorders>
            <w:tcMar>
              <w:top w:w="0" w:type="dxa"/>
              <w:left w:w="0" w:type="dxa"/>
              <w:bottom w:w="0" w:type="dxa"/>
              <w:right w:w="0" w:type="dxa"/>
            </w:tcMar>
          </w:tcPr>
          <w:p w:rsidR="00DE774F" w:rsidRPr="008A2B95" w:rsidRDefault="00DE774F" w:rsidP="007D7B3F">
            <w:pPr>
              <w:spacing w:after="0" w:line="240" w:lineRule="auto"/>
              <w:jc w:val="both"/>
              <w:rPr>
                <w:ins w:id="24" w:author="Novotný Aleš" w:date="2017-02-02T13:58:00Z"/>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tcPr>
          <w:p w:rsidR="00DE774F" w:rsidRPr="008A2B95" w:rsidRDefault="00DE774F" w:rsidP="007D7B3F">
            <w:pPr>
              <w:spacing w:after="0" w:line="240" w:lineRule="auto"/>
              <w:jc w:val="both"/>
              <w:rPr>
                <w:ins w:id="25" w:author="Novotný Aleš" w:date="2017-02-02T13:58:00Z"/>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tcPr>
          <w:p w:rsidR="00DE774F" w:rsidRPr="008A2B95" w:rsidRDefault="00DE774F" w:rsidP="007D7B3F">
            <w:pPr>
              <w:spacing w:after="0" w:line="240" w:lineRule="auto"/>
              <w:jc w:val="both"/>
              <w:rPr>
                <w:ins w:id="26" w:author="Novotný Aleš" w:date="2017-02-02T13:58:00Z"/>
                <w:rFonts w:ascii="Tahoma" w:eastAsia="Times New Roman" w:hAnsi="Tahoma" w:cs="Tahoma"/>
                <w:sz w:val="20"/>
                <w:szCs w:val="20"/>
                <w:lang w:eastAsia="cs-CZ"/>
              </w:rPr>
            </w:pPr>
            <w:ins w:id="27" w:author="Novotný Aleš" w:date="2017-02-02T13:58:00Z">
              <w:r>
                <w:rPr>
                  <w:rFonts w:ascii="Tahoma" w:eastAsia="Times New Roman" w:hAnsi="Tahoma" w:cs="Tahoma"/>
                  <w:sz w:val="20"/>
                  <w:szCs w:val="20"/>
                  <w:lang w:eastAsia="cs-CZ"/>
                </w:rPr>
                <w:t>ad)</w:t>
              </w:r>
            </w:ins>
          </w:p>
        </w:tc>
        <w:tc>
          <w:tcPr>
            <w:tcW w:w="7864" w:type="dxa"/>
            <w:tcBorders>
              <w:top w:val="nil"/>
              <w:left w:val="nil"/>
              <w:bottom w:val="nil"/>
              <w:right w:val="nil"/>
            </w:tcBorders>
            <w:tcMar>
              <w:top w:w="0" w:type="dxa"/>
              <w:left w:w="0" w:type="dxa"/>
              <w:bottom w:w="0" w:type="dxa"/>
              <w:right w:w="0" w:type="dxa"/>
            </w:tcMar>
          </w:tcPr>
          <w:p w:rsidR="00DE774F" w:rsidRPr="008A2B95" w:rsidRDefault="00DE774F" w:rsidP="007D7B3F">
            <w:pPr>
              <w:spacing w:after="0" w:line="240" w:lineRule="auto"/>
              <w:jc w:val="both"/>
              <w:rPr>
                <w:ins w:id="28" w:author="Novotný Aleš" w:date="2017-02-02T13:58:00Z"/>
                <w:rFonts w:ascii="Tahoma" w:eastAsia="Times New Roman" w:hAnsi="Tahoma" w:cs="Tahoma"/>
                <w:sz w:val="20"/>
                <w:szCs w:val="20"/>
                <w:lang w:eastAsia="cs-CZ"/>
              </w:rPr>
            </w:pPr>
            <w:ins w:id="29" w:author="Novotný Aleš" w:date="2017-02-02T13:58:00Z">
              <w:r>
                <w:rPr>
                  <w:rFonts w:ascii="Tahoma" w:eastAsia="Times New Roman" w:hAnsi="Tahoma" w:cs="Tahoma"/>
                  <w:sz w:val="20"/>
                  <w:szCs w:val="20"/>
                  <w:lang w:eastAsia="cs-CZ"/>
                </w:rPr>
                <w:t xml:space="preserve">zájemce je vlastníkem </w:t>
              </w:r>
              <w:r w:rsidR="008D31AD">
                <w:rPr>
                  <w:rFonts w:ascii="Tahoma" w:eastAsia="Times New Roman" w:hAnsi="Tahoma" w:cs="Tahoma"/>
                  <w:sz w:val="20"/>
                  <w:szCs w:val="20"/>
                  <w:lang w:eastAsia="cs-CZ"/>
                </w:rPr>
                <w:t>sousední</w:t>
              </w:r>
            </w:ins>
            <w:ins w:id="30" w:author="Novotný Aleš" w:date="2017-02-06T15:50:00Z">
              <w:r w:rsidR="00E1341F">
                <w:rPr>
                  <w:rFonts w:ascii="Tahoma" w:eastAsia="Times New Roman" w:hAnsi="Tahoma" w:cs="Tahoma"/>
                  <w:sz w:val="20"/>
                  <w:szCs w:val="20"/>
                  <w:lang w:eastAsia="cs-CZ"/>
                </w:rPr>
                <w:t>ch</w:t>
              </w:r>
            </w:ins>
            <w:ins w:id="31" w:author="Novotný Aleš" w:date="2017-02-02T13:58:00Z">
              <w:r w:rsidR="00E1341F">
                <w:rPr>
                  <w:rFonts w:ascii="Tahoma" w:eastAsia="Times New Roman" w:hAnsi="Tahoma" w:cs="Tahoma"/>
                  <w:sz w:val="20"/>
                  <w:szCs w:val="20"/>
                  <w:lang w:eastAsia="cs-CZ"/>
                </w:rPr>
                <w:t xml:space="preserve"> nemovitých věcí</w:t>
              </w:r>
            </w:ins>
            <w:ins w:id="32" w:author="Novotný Aleš" w:date="2017-02-02T14:03:00Z">
              <w:r w:rsidR="00504F49">
                <w:rPr>
                  <w:rFonts w:ascii="Tahoma" w:eastAsia="Times New Roman" w:hAnsi="Tahoma" w:cs="Tahoma"/>
                  <w:sz w:val="20"/>
                  <w:szCs w:val="20"/>
                  <w:lang w:eastAsia="cs-CZ"/>
                </w:rPr>
                <w:t>,</w:t>
              </w:r>
            </w:ins>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proofErr w:type="spellStart"/>
            <w:r w:rsidRPr="008A2B95">
              <w:rPr>
                <w:rFonts w:ascii="Tahoma" w:eastAsia="Times New Roman" w:hAnsi="Tahoma" w:cs="Tahoma"/>
                <w:sz w:val="20"/>
                <w:szCs w:val="20"/>
                <w:lang w:eastAsia="cs-CZ"/>
              </w:rPr>
              <w:t>a</w:t>
            </w:r>
            <w:r w:rsidR="00DE774F">
              <w:rPr>
                <w:rFonts w:ascii="Tahoma" w:eastAsia="Times New Roman" w:hAnsi="Tahoma" w:cs="Tahoma"/>
                <w:sz w:val="20"/>
                <w:szCs w:val="20"/>
                <w:lang w:eastAsia="cs-CZ"/>
              </w:rPr>
              <w:t>e</w:t>
            </w:r>
            <w:proofErr w:type="spellEnd"/>
            <w:r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rsidR="00DE774F" w:rsidRPr="00DE774F" w:rsidRDefault="00310A28" w:rsidP="004D3B1C">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zájemce je nájemcem prodávané</w:t>
            </w:r>
            <w:ins w:id="33" w:author="Novotný Aleš" w:date="2017-05-16T09:04:00Z">
              <w:r w:rsidR="004D3B1C">
                <w:rPr>
                  <w:rFonts w:ascii="Tahoma" w:eastAsia="Times New Roman" w:hAnsi="Tahoma" w:cs="Tahoma"/>
                  <w:sz w:val="20"/>
                  <w:szCs w:val="20"/>
                  <w:lang w:eastAsia="cs-CZ"/>
                </w:rPr>
                <w:t xml:space="preserve"> nemovité věci </w:t>
              </w:r>
            </w:ins>
            <w:del w:id="34" w:author="Novotný Aleš" w:date="2017-05-16T09:04:00Z">
              <w:r w:rsidRPr="008A2B95" w:rsidDel="004D3B1C">
                <w:rPr>
                  <w:rFonts w:ascii="Tahoma" w:eastAsia="Times New Roman" w:hAnsi="Tahoma" w:cs="Tahoma"/>
                  <w:sz w:val="20"/>
                  <w:szCs w:val="20"/>
                  <w:lang w:eastAsia="cs-CZ"/>
                </w:rPr>
                <w:delText xml:space="preserve">ho pozemku, stavby nebo jednotky </w:delText>
              </w:r>
            </w:del>
            <w:r w:rsidRPr="008A2B95">
              <w:rPr>
                <w:rFonts w:ascii="Tahoma" w:eastAsia="Times New Roman" w:hAnsi="Tahoma" w:cs="Tahoma"/>
                <w:sz w:val="20"/>
                <w:szCs w:val="20"/>
                <w:lang w:eastAsia="cs-CZ"/>
              </w:rPr>
              <w:t>ve vlastnictví kraje,</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rsidR="00310A28" w:rsidRPr="008A2B95" w:rsidRDefault="00DE774F" w:rsidP="007D7B3F">
            <w:pPr>
              <w:spacing w:after="0" w:line="240" w:lineRule="auto"/>
              <w:jc w:val="both"/>
              <w:rPr>
                <w:rFonts w:ascii="Times New Roman" w:eastAsia="Times New Roman" w:hAnsi="Times New Roman" w:cs="Times New Roman"/>
                <w:sz w:val="20"/>
                <w:szCs w:val="20"/>
                <w:lang w:eastAsia="cs-CZ"/>
              </w:rPr>
            </w:pPr>
            <w:proofErr w:type="spellStart"/>
            <w:r>
              <w:rPr>
                <w:rFonts w:ascii="Tahoma" w:eastAsia="Times New Roman" w:hAnsi="Tahoma" w:cs="Tahoma"/>
                <w:sz w:val="20"/>
                <w:szCs w:val="20"/>
                <w:lang w:eastAsia="cs-CZ"/>
              </w:rPr>
              <w:t>af</w:t>
            </w:r>
            <w:proofErr w:type="spellEnd"/>
            <w:r w:rsidR="00310A28"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rsidR="00310A28" w:rsidRPr="008A2B95" w:rsidRDefault="00310A28" w:rsidP="00F472B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zájemce je </w:t>
            </w:r>
            <w:ins w:id="35" w:author="Novotný Aleš" w:date="2017-02-06T10:59:00Z">
              <w:r w:rsidR="009D366C">
                <w:rPr>
                  <w:rFonts w:ascii="Tahoma" w:eastAsia="Times New Roman" w:hAnsi="Tahoma" w:cs="Tahoma"/>
                  <w:sz w:val="20"/>
                  <w:szCs w:val="20"/>
                  <w:lang w:eastAsia="cs-CZ"/>
                </w:rPr>
                <w:t>Česká republika</w:t>
              </w:r>
            </w:ins>
            <w:ins w:id="36" w:author="Novotný Aleš" w:date="2017-02-06T11:02:00Z">
              <w:r w:rsidR="008D31AD">
                <w:rPr>
                  <w:rFonts w:ascii="Tahoma" w:eastAsia="Times New Roman" w:hAnsi="Tahoma" w:cs="Tahoma"/>
                  <w:sz w:val="20"/>
                  <w:szCs w:val="20"/>
                  <w:lang w:eastAsia="cs-CZ"/>
                </w:rPr>
                <w:t xml:space="preserve">, </w:t>
              </w:r>
              <w:r w:rsidR="00F472BF">
                <w:rPr>
                  <w:rFonts w:ascii="Tahoma" w:eastAsia="Times New Roman" w:hAnsi="Tahoma" w:cs="Tahoma"/>
                  <w:sz w:val="20"/>
                  <w:szCs w:val="20"/>
                  <w:lang w:eastAsia="cs-CZ"/>
                </w:rPr>
                <w:t>resp.</w:t>
              </w:r>
            </w:ins>
            <w:ins w:id="37" w:author="Novotný Aleš" w:date="2017-02-06T10:59:00Z">
              <w:r w:rsidR="009D366C">
                <w:rPr>
                  <w:rFonts w:ascii="Tahoma" w:eastAsia="Times New Roman" w:hAnsi="Tahoma" w:cs="Tahoma"/>
                  <w:sz w:val="20"/>
                  <w:szCs w:val="20"/>
                  <w:lang w:eastAsia="cs-CZ"/>
                </w:rPr>
                <w:t xml:space="preserve"> </w:t>
              </w:r>
            </w:ins>
            <w:r w:rsidRPr="008A2B95">
              <w:rPr>
                <w:rFonts w:ascii="Tahoma" w:eastAsia="Times New Roman" w:hAnsi="Tahoma" w:cs="Tahoma"/>
                <w:sz w:val="20"/>
                <w:szCs w:val="20"/>
                <w:lang w:eastAsia="cs-CZ"/>
              </w:rPr>
              <w:t>organizační složk</w:t>
            </w:r>
            <w:ins w:id="38" w:author="Novotný Aleš" w:date="2017-02-06T11:02:00Z">
              <w:r w:rsidR="00F472BF">
                <w:rPr>
                  <w:rFonts w:ascii="Tahoma" w:eastAsia="Times New Roman" w:hAnsi="Tahoma" w:cs="Tahoma"/>
                  <w:sz w:val="20"/>
                  <w:szCs w:val="20"/>
                  <w:lang w:eastAsia="cs-CZ"/>
                </w:rPr>
                <w:t>a</w:t>
              </w:r>
            </w:ins>
            <w:del w:id="39" w:author="Novotný Aleš" w:date="2017-02-06T11:02:00Z">
              <w:r w:rsidRPr="008A2B95" w:rsidDel="00F472BF">
                <w:rPr>
                  <w:rFonts w:ascii="Tahoma" w:eastAsia="Times New Roman" w:hAnsi="Tahoma" w:cs="Tahoma"/>
                  <w:sz w:val="20"/>
                  <w:szCs w:val="20"/>
                  <w:lang w:eastAsia="cs-CZ"/>
                </w:rPr>
                <w:delText>ou</w:delText>
              </w:r>
            </w:del>
            <w:r w:rsidRPr="008A2B95">
              <w:rPr>
                <w:rFonts w:ascii="Tahoma" w:eastAsia="Times New Roman" w:hAnsi="Tahoma" w:cs="Tahoma"/>
                <w:sz w:val="20"/>
                <w:szCs w:val="20"/>
                <w:lang w:eastAsia="cs-CZ"/>
              </w:rPr>
              <w:t xml:space="preserve"> státu dle zákona č. 219/2000 Sb., o majetku České republiky a jejím vystupování v právních vztazích, ve znění pozdějších předpisů,</w:t>
            </w:r>
            <w:r w:rsidR="007D7B3F">
              <w:rPr>
                <w:rFonts w:ascii="Tahoma" w:eastAsia="Times New Roman" w:hAnsi="Tahoma" w:cs="Tahoma"/>
                <w:sz w:val="20"/>
                <w:szCs w:val="20"/>
                <w:lang w:eastAsia="cs-CZ"/>
              </w:rPr>
              <w:t xml:space="preserve"> </w:t>
            </w:r>
            <w:ins w:id="40" w:author="Novotný Aleš" w:date="2017-02-02T13:59:00Z">
              <w:r w:rsidR="00F472BF">
                <w:rPr>
                  <w:rFonts w:ascii="Tahoma" w:eastAsia="Times New Roman" w:hAnsi="Tahoma" w:cs="Tahoma"/>
                  <w:sz w:val="20"/>
                  <w:szCs w:val="20"/>
                  <w:lang w:eastAsia="cs-CZ"/>
                </w:rPr>
                <w:t>státní příspěvková</w:t>
              </w:r>
              <w:r w:rsidR="00581F5C">
                <w:rPr>
                  <w:rFonts w:ascii="Tahoma" w:eastAsia="Times New Roman" w:hAnsi="Tahoma" w:cs="Tahoma"/>
                  <w:sz w:val="20"/>
                  <w:szCs w:val="20"/>
                  <w:lang w:eastAsia="cs-CZ"/>
                </w:rPr>
                <w:t xml:space="preserve"> organizace</w:t>
              </w:r>
              <w:r w:rsidR="00DE774F">
                <w:rPr>
                  <w:rFonts w:ascii="Tahoma" w:eastAsia="Times New Roman" w:hAnsi="Tahoma" w:cs="Tahoma"/>
                  <w:sz w:val="20"/>
                  <w:szCs w:val="20"/>
                  <w:lang w:eastAsia="cs-CZ"/>
                </w:rPr>
                <w:t xml:space="preserve"> dle zákona č. </w:t>
              </w:r>
            </w:ins>
            <w:ins w:id="41" w:author="Novotný Aleš" w:date="2017-02-02T14:06:00Z">
              <w:r w:rsidR="00A00AFC">
                <w:rPr>
                  <w:rFonts w:ascii="Tahoma" w:eastAsia="Times New Roman" w:hAnsi="Tahoma" w:cs="Tahoma"/>
                  <w:sz w:val="20"/>
                  <w:szCs w:val="20"/>
                  <w:lang w:eastAsia="cs-CZ"/>
                </w:rPr>
                <w:t xml:space="preserve">218/2000 Sb., </w:t>
              </w:r>
              <w:r w:rsidR="00A00AFC" w:rsidRPr="00A00AFC">
                <w:rPr>
                  <w:rFonts w:ascii="Tahoma" w:eastAsia="Times New Roman" w:hAnsi="Tahoma" w:cs="Tahoma"/>
                  <w:sz w:val="20"/>
                  <w:szCs w:val="20"/>
                  <w:lang w:eastAsia="cs-CZ"/>
                </w:rPr>
                <w:t>o rozpočtových pravidlech a o změně</w:t>
              </w:r>
              <w:r w:rsidR="00A00AFC">
                <w:rPr>
                  <w:rFonts w:ascii="Tahoma" w:eastAsia="Times New Roman" w:hAnsi="Tahoma" w:cs="Tahoma"/>
                  <w:sz w:val="20"/>
                  <w:szCs w:val="20"/>
                  <w:lang w:eastAsia="cs-CZ"/>
                </w:rPr>
                <w:t xml:space="preserve"> některých souvisejících zákonů </w:t>
              </w:r>
              <w:r w:rsidR="00A00AFC" w:rsidRPr="00A00AFC">
                <w:rPr>
                  <w:rFonts w:ascii="Tahoma" w:eastAsia="Times New Roman" w:hAnsi="Tahoma" w:cs="Tahoma"/>
                  <w:sz w:val="20"/>
                  <w:szCs w:val="20"/>
                  <w:lang w:eastAsia="cs-CZ"/>
                </w:rPr>
                <w:t xml:space="preserve">(rozpočtová pravidla) </w:t>
              </w:r>
            </w:ins>
            <w:ins w:id="42" w:author="Novotný Aleš" w:date="2017-02-02T13:45:00Z">
              <w:r w:rsidR="007D7B3F">
                <w:rPr>
                  <w:rFonts w:ascii="Tahoma" w:eastAsia="Times New Roman" w:hAnsi="Tahoma" w:cs="Tahoma"/>
                  <w:sz w:val="20"/>
                  <w:szCs w:val="20"/>
                  <w:lang w:eastAsia="cs-CZ"/>
                </w:rPr>
                <w:t>nebo státní</w:t>
              </w:r>
              <w:r w:rsidR="00F472BF">
                <w:rPr>
                  <w:rFonts w:ascii="Tahoma" w:eastAsia="Times New Roman" w:hAnsi="Tahoma" w:cs="Tahoma"/>
                  <w:sz w:val="20"/>
                  <w:szCs w:val="20"/>
                  <w:lang w:eastAsia="cs-CZ"/>
                </w:rPr>
                <w:t xml:space="preserve"> podnik</w:t>
              </w:r>
              <w:r w:rsidR="007D7B3F">
                <w:rPr>
                  <w:rFonts w:ascii="Tahoma" w:eastAsia="Times New Roman" w:hAnsi="Tahoma" w:cs="Tahoma"/>
                  <w:sz w:val="20"/>
                  <w:szCs w:val="20"/>
                  <w:lang w:eastAsia="cs-CZ"/>
                </w:rPr>
                <w:t xml:space="preserve"> </w:t>
              </w:r>
            </w:ins>
            <w:ins w:id="43" w:author="Novotný Aleš" w:date="2017-02-02T14:01:00Z">
              <w:r w:rsidR="00DE774F">
                <w:rPr>
                  <w:rFonts w:ascii="Tahoma" w:eastAsia="Times New Roman" w:hAnsi="Tahoma" w:cs="Tahoma"/>
                  <w:sz w:val="20"/>
                  <w:szCs w:val="20"/>
                  <w:lang w:eastAsia="cs-CZ"/>
                </w:rPr>
                <w:t>dle zákona č. 77/1997 Sb., o státním podniku, ve znění pozdějších předpisů</w:t>
              </w:r>
            </w:ins>
            <w:ins w:id="44" w:author="Novotný Aleš" w:date="2017-02-02T14:03:00Z">
              <w:r w:rsidR="00504F49">
                <w:rPr>
                  <w:rFonts w:ascii="Tahoma" w:eastAsia="Times New Roman" w:hAnsi="Tahoma" w:cs="Tahoma"/>
                  <w:sz w:val="20"/>
                  <w:szCs w:val="20"/>
                  <w:lang w:eastAsia="cs-CZ"/>
                </w:rPr>
                <w:t>,</w:t>
              </w:r>
            </w:ins>
          </w:p>
        </w:tc>
      </w:tr>
      <w:tr w:rsidR="00133F49" w:rsidRPr="008A2B95" w:rsidTr="00405D42">
        <w:trPr>
          <w:trHeight w:val="180"/>
          <w:tblCellSpacing w:w="0" w:type="dxa"/>
          <w:ins w:id="45" w:author="Novotný Aleš" w:date="2017-02-02T14:12:00Z"/>
        </w:trPr>
        <w:tc>
          <w:tcPr>
            <w:tcW w:w="484" w:type="dxa"/>
            <w:tcBorders>
              <w:top w:val="nil"/>
              <w:left w:val="nil"/>
              <w:bottom w:val="nil"/>
              <w:right w:val="nil"/>
            </w:tcBorders>
            <w:tcMar>
              <w:top w:w="0" w:type="dxa"/>
              <w:left w:w="0" w:type="dxa"/>
              <w:bottom w:w="0" w:type="dxa"/>
              <w:right w:w="0" w:type="dxa"/>
            </w:tcMar>
          </w:tcPr>
          <w:p w:rsidR="00133F49" w:rsidRPr="008A2B95" w:rsidRDefault="00133F49" w:rsidP="007D7B3F">
            <w:pPr>
              <w:spacing w:after="0" w:line="240" w:lineRule="auto"/>
              <w:jc w:val="both"/>
              <w:rPr>
                <w:ins w:id="46" w:author="Novotný Aleš" w:date="2017-02-02T14:12:00Z"/>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tcPr>
          <w:p w:rsidR="00133F49" w:rsidRPr="008A2B95" w:rsidRDefault="00133F49" w:rsidP="007D7B3F">
            <w:pPr>
              <w:spacing w:after="0" w:line="240" w:lineRule="auto"/>
              <w:jc w:val="both"/>
              <w:rPr>
                <w:ins w:id="47" w:author="Novotný Aleš" w:date="2017-02-02T14:12:00Z"/>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tcPr>
          <w:p w:rsidR="00133F49" w:rsidRDefault="00133F49" w:rsidP="007D7B3F">
            <w:pPr>
              <w:spacing w:after="0" w:line="240" w:lineRule="auto"/>
              <w:jc w:val="both"/>
              <w:rPr>
                <w:ins w:id="48" w:author="Novotný Aleš" w:date="2017-02-02T14:12:00Z"/>
                <w:rFonts w:ascii="Tahoma" w:eastAsia="Times New Roman" w:hAnsi="Tahoma" w:cs="Tahoma"/>
                <w:sz w:val="20"/>
                <w:szCs w:val="20"/>
                <w:lang w:eastAsia="cs-CZ"/>
              </w:rPr>
            </w:pPr>
            <w:proofErr w:type="spellStart"/>
            <w:ins w:id="49" w:author="Novotný Aleš" w:date="2017-02-02T14:13:00Z">
              <w:r>
                <w:rPr>
                  <w:rFonts w:ascii="Tahoma" w:eastAsia="Times New Roman" w:hAnsi="Tahoma" w:cs="Tahoma"/>
                  <w:sz w:val="20"/>
                  <w:szCs w:val="20"/>
                  <w:lang w:eastAsia="cs-CZ"/>
                </w:rPr>
                <w:t>ag</w:t>
              </w:r>
              <w:proofErr w:type="spellEnd"/>
              <w:r>
                <w:rPr>
                  <w:rFonts w:ascii="Tahoma" w:eastAsia="Times New Roman" w:hAnsi="Tahoma" w:cs="Tahoma"/>
                  <w:sz w:val="20"/>
                  <w:szCs w:val="20"/>
                  <w:lang w:eastAsia="cs-CZ"/>
                </w:rPr>
                <w:t>)</w:t>
              </w:r>
            </w:ins>
          </w:p>
        </w:tc>
        <w:tc>
          <w:tcPr>
            <w:tcW w:w="7864" w:type="dxa"/>
            <w:tcBorders>
              <w:top w:val="nil"/>
              <w:left w:val="nil"/>
              <w:bottom w:val="nil"/>
              <w:right w:val="nil"/>
            </w:tcBorders>
            <w:tcMar>
              <w:top w:w="0" w:type="dxa"/>
              <w:left w:w="0" w:type="dxa"/>
              <w:bottom w:w="0" w:type="dxa"/>
              <w:right w:w="0" w:type="dxa"/>
            </w:tcMar>
          </w:tcPr>
          <w:p w:rsidR="00133F49" w:rsidRPr="008A2B95" w:rsidRDefault="00133F49" w:rsidP="00955822">
            <w:pPr>
              <w:spacing w:after="0" w:line="240" w:lineRule="auto"/>
              <w:jc w:val="both"/>
              <w:rPr>
                <w:ins w:id="50" w:author="Novotný Aleš" w:date="2017-02-02T14:12:00Z"/>
                <w:rFonts w:ascii="Tahoma" w:eastAsia="Times New Roman" w:hAnsi="Tahoma" w:cs="Tahoma"/>
                <w:sz w:val="20"/>
                <w:szCs w:val="20"/>
                <w:lang w:eastAsia="cs-CZ"/>
              </w:rPr>
            </w:pPr>
            <w:ins w:id="51" w:author="Novotný Aleš" w:date="2017-02-02T14:13:00Z">
              <w:r w:rsidRPr="009D366C">
                <w:rPr>
                  <w:rFonts w:ascii="Tahoma" w:eastAsia="Times New Roman" w:hAnsi="Tahoma" w:cs="Tahoma"/>
                  <w:sz w:val="20"/>
                  <w:szCs w:val="20"/>
                  <w:lang w:eastAsia="cs-CZ"/>
                </w:rPr>
                <w:t>zájemce</w:t>
              </w:r>
              <w:r w:rsidR="00955822">
                <w:rPr>
                  <w:rFonts w:ascii="Tahoma" w:eastAsia="Times New Roman" w:hAnsi="Tahoma" w:cs="Tahoma"/>
                  <w:sz w:val="20"/>
                  <w:szCs w:val="20"/>
                  <w:lang w:eastAsia="cs-CZ"/>
                </w:rPr>
                <w:t xml:space="preserve"> bude nemovité věci využívat ve veřejném zájmu</w:t>
              </w:r>
            </w:ins>
            <w:ins w:id="52" w:author="Novotný Aleš" w:date="2017-02-06T11:04:00Z">
              <w:r w:rsidR="00955822">
                <w:rPr>
                  <w:rFonts w:ascii="Tahoma" w:eastAsia="Times New Roman" w:hAnsi="Tahoma" w:cs="Tahoma"/>
                  <w:sz w:val="20"/>
                  <w:szCs w:val="20"/>
                  <w:lang w:eastAsia="cs-CZ"/>
                </w:rPr>
                <w:t xml:space="preserve">, zejména pro </w:t>
              </w:r>
            </w:ins>
            <w:ins w:id="53" w:author="Novotný Aleš" w:date="2017-02-02T14:13:00Z">
              <w:r w:rsidRPr="009D366C">
                <w:rPr>
                  <w:rFonts w:ascii="Tahoma" w:eastAsia="Times New Roman" w:hAnsi="Tahoma" w:cs="Tahoma"/>
                  <w:sz w:val="20"/>
                  <w:szCs w:val="20"/>
                  <w:lang w:eastAsia="cs-CZ"/>
                </w:rPr>
                <w:t xml:space="preserve">účely </w:t>
              </w:r>
            </w:ins>
            <w:ins w:id="54" w:author="Novotný Aleš" w:date="2017-02-06T11:06:00Z">
              <w:r w:rsidR="00955822" w:rsidRPr="00955822">
                <w:rPr>
                  <w:rFonts w:ascii="Tahoma" w:hAnsi="Tahoma" w:cs="Tahoma"/>
                  <w:sz w:val="20"/>
                  <w:szCs w:val="20"/>
                </w:rPr>
                <w:t xml:space="preserve">školství a sportu, kultury, </w:t>
              </w:r>
              <w:r w:rsidR="00955822">
                <w:rPr>
                  <w:rFonts w:ascii="Tahoma" w:hAnsi="Tahoma" w:cs="Tahoma"/>
                  <w:sz w:val="20"/>
                  <w:szCs w:val="20"/>
                </w:rPr>
                <w:t xml:space="preserve">zdravotnictví, </w:t>
              </w:r>
              <w:r w:rsidR="00955822" w:rsidRPr="00955822">
                <w:rPr>
                  <w:rFonts w:ascii="Tahoma" w:hAnsi="Tahoma" w:cs="Tahoma"/>
                  <w:sz w:val="20"/>
                  <w:szCs w:val="20"/>
                </w:rPr>
                <w:t>sociálních služeb</w:t>
              </w:r>
            </w:ins>
            <w:ins w:id="55" w:author="Novotný Aleš" w:date="2017-05-02T10:22:00Z">
              <w:r w:rsidR="002A1096">
                <w:rPr>
                  <w:rFonts w:ascii="Tahoma" w:hAnsi="Tahoma" w:cs="Tahoma"/>
                  <w:sz w:val="20"/>
                  <w:szCs w:val="20"/>
                </w:rPr>
                <w:t>,</w:t>
              </w:r>
            </w:ins>
            <w:ins w:id="56" w:author="Novotný Aleš" w:date="2017-02-06T11:06:00Z">
              <w:r w:rsidR="00955822" w:rsidRPr="00955822">
                <w:rPr>
                  <w:rFonts w:ascii="Tahoma" w:eastAsia="Times New Roman" w:hAnsi="Tahoma" w:cs="Tahoma"/>
                  <w:sz w:val="20"/>
                  <w:szCs w:val="20"/>
                  <w:lang w:eastAsia="cs-CZ"/>
                </w:rPr>
                <w:t xml:space="preserve"> </w:t>
              </w:r>
            </w:ins>
            <w:ins w:id="57" w:author="Novotný Aleš" w:date="2017-05-02T10:18:00Z">
              <w:r w:rsidR="002A1096">
                <w:rPr>
                  <w:rFonts w:ascii="Tahoma" w:eastAsia="Times New Roman" w:hAnsi="Tahoma" w:cs="Tahoma"/>
                  <w:sz w:val="20"/>
                  <w:szCs w:val="20"/>
                  <w:lang w:eastAsia="cs-CZ"/>
                </w:rPr>
                <w:t>a</w:t>
              </w:r>
            </w:ins>
            <w:ins w:id="58" w:author="Novotný Aleš" w:date="2017-02-06T11:06:00Z">
              <w:r w:rsidR="00955822">
                <w:rPr>
                  <w:rFonts w:ascii="Tahoma" w:eastAsia="Times New Roman" w:hAnsi="Tahoma" w:cs="Tahoma"/>
                  <w:sz w:val="20"/>
                  <w:szCs w:val="20"/>
                  <w:lang w:eastAsia="cs-CZ"/>
                </w:rPr>
                <w:t>nebo</w:t>
              </w:r>
            </w:ins>
            <w:ins w:id="59" w:author="Novotný Aleš" w:date="2017-05-02T10:22:00Z">
              <w:r w:rsidR="002A1096">
                <w:rPr>
                  <w:rFonts w:ascii="Tahoma" w:eastAsia="Times New Roman" w:hAnsi="Tahoma" w:cs="Tahoma"/>
                  <w:sz w:val="20"/>
                  <w:szCs w:val="20"/>
                  <w:lang w:eastAsia="cs-CZ"/>
                </w:rPr>
                <w:t xml:space="preserve"> budou ne</w:t>
              </w:r>
            </w:ins>
            <w:ins w:id="60" w:author="Novotný Aleš" w:date="2017-05-02T10:29:00Z">
              <w:r w:rsidR="008F703E">
                <w:rPr>
                  <w:rFonts w:ascii="Tahoma" w:eastAsia="Times New Roman" w:hAnsi="Tahoma" w:cs="Tahoma"/>
                  <w:sz w:val="20"/>
                  <w:szCs w:val="20"/>
                  <w:lang w:eastAsia="cs-CZ"/>
                </w:rPr>
                <w:t>m</w:t>
              </w:r>
            </w:ins>
            <w:ins w:id="61" w:author="Novotný Aleš" w:date="2017-05-02T10:22:00Z">
              <w:r w:rsidR="002A1096">
                <w:rPr>
                  <w:rFonts w:ascii="Tahoma" w:eastAsia="Times New Roman" w:hAnsi="Tahoma" w:cs="Tahoma"/>
                  <w:sz w:val="20"/>
                  <w:szCs w:val="20"/>
                  <w:lang w:eastAsia="cs-CZ"/>
                </w:rPr>
                <w:t>ovité věci využity</w:t>
              </w:r>
            </w:ins>
            <w:ins w:id="62" w:author="Novotný Aleš" w:date="2017-05-02T10:29:00Z">
              <w:r w:rsidR="008F703E">
                <w:rPr>
                  <w:rFonts w:ascii="Tahoma" w:eastAsia="Times New Roman" w:hAnsi="Tahoma" w:cs="Tahoma"/>
                  <w:sz w:val="20"/>
                  <w:szCs w:val="20"/>
                  <w:lang w:eastAsia="cs-CZ"/>
                </w:rPr>
                <w:t xml:space="preserve"> </w:t>
              </w:r>
            </w:ins>
            <w:ins w:id="63" w:author="Novotný Aleš" w:date="2017-05-02T10:22:00Z">
              <w:r w:rsidR="002A1096">
                <w:rPr>
                  <w:rFonts w:ascii="Tahoma" w:eastAsia="Times New Roman" w:hAnsi="Tahoma" w:cs="Tahoma"/>
                  <w:sz w:val="20"/>
                  <w:szCs w:val="20"/>
                  <w:lang w:eastAsia="cs-CZ"/>
                </w:rPr>
                <w:t>k</w:t>
              </w:r>
            </w:ins>
            <w:ins w:id="64" w:author="Novotný Aleš" w:date="2017-05-02T10:23:00Z">
              <w:r w:rsidR="002A1096">
                <w:rPr>
                  <w:rFonts w:ascii="Tahoma" w:eastAsia="Times New Roman" w:hAnsi="Tahoma" w:cs="Tahoma"/>
                  <w:sz w:val="20"/>
                  <w:szCs w:val="20"/>
                  <w:lang w:eastAsia="cs-CZ"/>
                </w:rPr>
                <w:t> </w:t>
              </w:r>
            </w:ins>
            <w:ins w:id="65" w:author="Novotný Aleš" w:date="2017-05-02T10:22:00Z">
              <w:r w:rsidR="002A1096">
                <w:rPr>
                  <w:rFonts w:ascii="Tahoma" w:eastAsia="Times New Roman" w:hAnsi="Tahoma" w:cs="Tahoma"/>
                  <w:sz w:val="20"/>
                  <w:szCs w:val="20"/>
                  <w:lang w:eastAsia="cs-CZ"/>
                </w:rPr>
                <w:t xml:space="preserve">vytvoření </w:t>
              </w:r>
            </w:ins>
            <w:ins w:id="66" w:author="Novotný Aleš" w:date="2017-05-02T10:23:00Z">
              <w:r w:rsidR="002A1096">
                <w:rPr>
                  <w:rFonts w:ascii="Tahoma" w:eastAsia="Times New Roman" w:hAnsi="Tahoma" w:cs="Tahoma"/>
                  <w:sz w:val="20"/>
                  <w:szCs w:val="20"/>
                  <w:lang w:eastAsia="cs-CZ"/>
                </w:rPr>
                <w:t>nových pracovních míst a</w:t>
              </w:r>
            </w:ins>
            <w:ins w:id="67" w:author="Novotný Aleš" w:date="2017-02-06T11:06:00Z">
              <w:r w:rsidR="00955822">
                <w:rPr>
                  <w:rFonts w:ascii="Tahoma" w:eastAsia="Times New Roman" w:hAnsi="Tahoma" w:cs="Tahoma"/>
                  <w:sz w:val="20"/>
                  <w:szCs w:val="20"/>
                  <w:lang w:eastAsia="cs-CZ"/>
                </w:rPr>
                <w:t xml:space="preserve"> </w:t>
              </w:r>
            </w:ins>
            <w:ins w:id="68" w:author="Novotný Aleš" w:date="2017-02-06T11:07:00Z">
              <w:r w:rsidR="00955822">
                <w:rPr>
                  <w:rFonts w:ascii="Tahoma" w:eastAsia="Times New Roman" w:hAnsi="Tahoma" w:cs="Tahoma"/>
                  <w:sz w:val="20"/>
                  <w:szCs w:val="20"/>
                  <w:lang w:eastAsia="cs-CZ"/>
                </w:rPr>
                <w:t xml:space="preserve">pro podporu </w:t>
              </w:r>
            </w:ins>
            <w:ins w:id="69" w:author="Novotný Aleš" w:date="2017-02-02T14:13:00Z">
              <w:r w:rsidR="009D366C" w:rsidRPr="00955822">
                <w:rPr>
                  <w:rFonts w:ascii="Tahoma" w:eastAsia="Times New Roman" w:hAnsi="Tahoma" w:cs="Tahoma"/>
                  <w:sz w:val="20"/>
                  <w:szCs w:val="20"/>
                  <w:lang w:eastAsia="cs-CZ"/>
                </w:rPr>
                <w:t>zaměstnanosti v</w:t>
              </w:r>
            </w:ins>
            <w:ins w:id="70" w:author="Novotný Aleš" w:date="2017-02-06T11:00:00Z">
              <w:r w:rsidR="009D366C" w:rsidRPr="00955822">
                <w:rPr>
                  <w:rFonts w:ascii="Tahoma" w:eastAsia="Times New Roman" w:hAnsi="Tahoma" w:cs="Tahoma"/>
                  <w:sz w:val="20"/>
                  <w:szCs w:val="20"/>
                  <w:lang w:eastAsia="cs-CZ"/>
                </w:rPr>
                <w:t> </w:t>
              </w:r>
            </w:ins>
            <w:ins w:id="71" w:author="Novotný Aleš" w:date="2017-02-02T14:13:00Z">
              <w:r w:rsidR="009D366C" w:rsidRPr="00955822">
                <w:rPr>
                  <w:rFonts w:ascii="Tahoma" w:eastAsia="Times New Roman" w:hAnsi="Tahoma" w:cs="Tahoma"/>
                  <w:sz w:val="20"/>
                  <w:szCs w:val="20"/>
                  <w:lang w:eastAsia="cs-CZ"/>
                </w:rPr>
                <w:t>Moravsk</w:t>
              </w:r>
              <w:r w:rsidR="009D366C">
                <w:rPr>
                  <w:rFonts w:ascii="Tahoma" w:eastAsia="Times New Roman" w:hAnsi="Tahoma" w:cs="Tahoma"/>
                  <w:sz w:val="20"/>
                  <w:szCs w:val="20"/>
                  <w:lang w:eastAsia="cs-CZ"/>
                </w:rPr>
                <w:t xml:space="preserve">oslezském </w:t>
              </w:r>
            </w:ins>
            <w:ins w:id="72" w:author="Novotný Aleš" w:date="2017-02-06T11:00:00Z">
              <w:r w:rsidR="00284FB4">
                <w:rPr>
                  <w:rFonts w:ascii="Tahoma" w:eastAsia="Times New Roman" w:hAnsi="Tahoma" w:cs="Tahoma"/>
                  <w:sz w:val="20"/>
                  <w:szCs w:val="20"/>
                  <w:lang w:eastAsia="cs-CZ"/>
                </w:rPr>
                <w:t>kraji</w:t>
              </w:r>
            </w:ins>
            <w:ins w:id="73" w:author="Novotný Aleš" w:date="2017-05-02T10:29:00Z">
              <w:r w:rsidR="00C71F56">
                <w:rPr>
                  <w:rFonts w:ascii="Tahoma" w:eastAsia="Times New Roman" w:hAnsi="Tahoma" w:cs="Tahoma"/>
                  <w:sz w:val="20"/>
                  <w:szCs w:val="20"/>
                  <w:lang w:eastAsia="cs-CZ"/>
                </w:rPr>
                <w:t>,</w:t>
              </w:r>
            </w:ins>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výběrem nejvhodnějšího zájemce obálkovou metodou - realizuje se výběrovým řízením s určenou minimální kupní cenou (dále jen „výběrové řízení“) nebo výběrem zájemce bez určení minimální kupní ceny (dále jen „zjednodušené řízení“), podrobnějš</w:t>
            </w:r>
            <w:r w:rsidR="00581F5C">
              <w:rPr>
                <w:rFonts w:ascii="Tahoma" w:eastAsia="Times New Roman" w:hAnsi="Tahoma" w:cs="Tahoma"/>
                <w:sz w:val="20"/>
                <w:szCs w:val="20"/>
                <w:lang w:eastAsia="cs-CZ"/>
              </w:rPr>
              <w:t>í popis je uveden v čl. 6 a čl. </w:t>
            </w:r>
            <w:r w:rsidRPr="008A2B95">
              <w:rPr>
                <w:rFonts w:ascii="Tahoma" w:eastAsia="Times New Roman" w:hAnsi="Tahoma" w:cs="Tahoma"/>
                <w:sz w:val="20"/>
                <w:szCs w:val="20"/>
                <w:lang w:eastAsia="cs-CZ"/>
              </w:rPr>
              <w:t>7 těchto Zásad,</w:t>
            </w:r>
          </w:p>
        </w:tc>
      </w:tr>
      <w:tr w:rsidR="008A2B95" w:rsidRPr="008A2B95"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345"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dobrovolnou veřejnou dražbou dle zákona č. 26/2000 Sb., o veřejných dražbách, ve znění pozdějších předpisů, především v případech prodeje nemovitých věcí, u kterých se pro jejich povahu, umístění a možné způsoby využití předpokládá zvýšený počet zájemců a zvolená forma prodeje předpokládá prodej za maximální kupní cenu.</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(6)</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Směna nemovitých věcí se realizuje v odůvodněných případech, kdy kraj a zájemce vlastní nemovité věci, které lze vzájemně převést, a kdy směnou dojde k nabytí nemovitých věcí potřebných pro kraj a zároveň k převodu nemovitých věcí z vlastnictví kraje. Směna může být realizována s vyrovnáním nebo bez vyrovnání.</w:t>
            </w: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(7)</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Vklad společníka do společnosti za účelem nabytí nebo zvýšení účasti v obchodní společnosti - popis převodu není předmětem těchto Zásad, postupuje se dle zákona č.  90/2012 Sb., o obchodních společnostech a družstvech (zákon o obchodních korporacích), ve znění pozdějších předpisů.</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(8)</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0F3FCE">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Popis vydání nemovitých věcí podle zvláštních zákonů a na základě rozhodnutí soudů a jiných státních orgánů (např. restituce, historický majetek obcí)</w:t>
            </w:r>
            <w:r w:rsidR="002B3AD5">
              <w:rPr>
                <w:rFonts w:ascii="Tahoma" w:eastAsia="Times New Roman" w:hAnsi="Tahoma" w:cs="Tahoma"/>
                <w:sz w:val="20"/>
                <w:szCs w:val="20"/>
                <w:lang w:eastAsia="cs-CZ"/>
              </w:rPr>
              <w:t xml:space="preserve"> </w:t>
            </w:r>
            <w:r w:rsidRPr="008A2B95">
              <w:rPr>
                <w:rFonts w:ascii="Tahoma" w:eastAsia="Times New Roman" w:hAnsi="Tahoma" w:cs="Tahoma"/>
                <w:sz w:val="20"/>
                <w:szCs w:val="20"/>
                <w:lang w:eastAsia="cs-CZ"/>
              </w:rPr>
              <w:t xml:space="preserve">není předmětem těchto Zásad. Vzhledem k tomu, že se v těchto případech jedná většinou o přechod vlastnictví na základě jiných právních skutečností než právních </w:t>
            </w:r>
            <w:ins w:id="74" w:author="Novotný Aleš" w:date="2017-05-16T09:09:00Z">
              <w:r w:rsidR="000F3FCE">
                <w:rPr>
                  <w:rFonts w:ascii="Tahoma" w:eastAsia="Times New Roman" w:hAnsi="Tahoma" w:cs="Tahoma"/>
                  <w:sz w:val="20"/>
                  <w:szCs w:val="20"/>
                  <w:lang w:eastAsia="cs-CZ"/>
                </w:rPr>
                <w:t>jednání</w:t>
              </w:r>
            </w:ins>
            <w:del w:id="75" w:author="Novotný Aleš" w:date="2017-05-16T09:09:00Z">
              <w:r w:rsidRPr="008A2B95" w:rsidDel="000F3FCE">
                <w:rPr>
                  <w:rFonts w:ascii="Tahoma" w:eastAsia="Times New Roman" w:hAnsi="Tahoma" w:cs="Tahoma"/>
                  <w:sz w:val="20"/>
                  <w:szCs w:val="20"/>
                  <w:lang w:eastAsia="cs-CZ"/>
                </w:rPr>
                <w:delText>úkonů</w:delText>
              </w:r>
            </w:del>
            <w:r w:rsidRPr="008A2B95">
              <w:rPr>
                <w:rFonts w:ascii="Tahoma" w:eastAsia="Times New Roman" w:hAnsi="Tahoma" w:cs="Tahoma"/>
                <w:sz w:val="20"/>
                <w:szCs w:val="20"/>
                <w:lang w:eastAsia="cs-CZ"/>
              </w:rPr>
              <w:t xml:space="preserve">, zastupitelstvo kraje buď rozhodne o individuálním postupu, nebo je o přechodu informováno. </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(9)</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Kraj nabývá do svého vlastnictví nemovité věci pro potřebu orgánů kraje a právnických osob zřízených nebo založených krajem. Při nabývání se kraj řídí </w:t>
            </w:r>
            <w:ins w:id="76" w:author="Novotný Aleš" w:date="2017-05-16T09:09:00Z">
              <w:r w:rsidR="000F3FCE">
                <w:rPr>
                  <w:rFonts w:ascii="Tahoma" w:eastAsia="Times New Roman" w:hAnsi="Tahoma" w:cs="Tahoma"/>
                  <w:sz w:val="20"/>
                  <w:szCs w:val="20"/>
                  <w:lang w:eastAsia="cs-CZ"/>
                </w:rPr>
                <w:t xml:space="preserve">zejména </w:t>
              </w:r>
            </w:ins>
            <w:r w:rsidRPr="008A2B95">
              <w:rPr>
                <w:rFonts w:ascii="Tahoma" w:eastAsia="Times New Roman" w:hAnsi="Tahoma" w:cs="Tahoma"/>
                <w:sz w:val="20"/>
                <w:szCs w:val="20"/>
                <w:lang w:eastAsia="cs-CZ"/>
              </w:rPr>
              <w:t>výhodností nabytí.</w:t>
            </w:r>
          </w:p>
        </w:tc>
      </w:tr>
      <w:tr w:rsidR="008A2B95"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(10)</w:t>
            </w:r>
          </w:p>
        </w:tc>
        <w:tc>
          <w:tcPr>
            <w:tcW w:w="8726"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Způsoby nabytí nemovitých věcí:</w:t>
            </w: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145"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koupě,</w:t>
            </w: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145"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dar (bezúplatný převod),</w:t>
            </w: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145"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rámci směny,</w:t>
            </w:r>
          </w:p>
        </w:tc>
      </w:tr>
      <w:tr w:rsidR="008A2B95" w:rsidRPr="008A2B95"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145" w:type="dxa"/>
            <w:gridSpan w:val="2"/>
            <w:tcBorders>
              <w:top w:val="nil"/>
              <w:left w:val="nil"/>
              <w:bottom w:val="nil"/>
              <w:right w:val="nil"/>
            </w:tcBorders>
            <w:tcMar>
              <w:top w:w="0" w:type="dxa"/>
              <w:left w:w="0" w:type="dxa"/>
              <w:bottom w:w="0" w:type="dxa"/>
              <w:right w:w="0" w:type="dxa"/>
            </w:tcMar>
            <w:hideMark/>
          </w:tcPr>
          <w:p w:rsidR="00EF4B6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nabytí nemovitých věcí podle zvláštních zákonů a na základě rozhodnutí soudů a jiných státních orgánů.</w:t>
            </w:r>
          </w:p>
          <w:p w:rsidR="00EF4B65" w:rsidRDefault="00EF4B65" w:rsidP="007D7B3F">
            <w:pPr>
              <w:spacing w:after="0" w:line="240" w:lineRule="auto"/>
              <w:jc w:val="both"/>
              <w:rPr>
                <w:rFonts w:ascii="Tahoma" w:eastAsia="Times New Roman" w:hAnsi="Tahoma" w:cs="Tahoma"/>
                <w:sz w:val="20"/>
                <w:szCs w:val="20"/>
                <w:lang w:eastAsia="cs-CZ"/>
              </w:rPr>
            </w:pPr>
          </w:p>
          <w:p w:rsidR="002B3AD5" w:rsidRPr="008A2B95" w:rsidRDefault="002B3AD5" w:rsidP="007D7B3F">
            <w:pPr>
              <w:spacing w:after="0" w:line="240" w:lineRule="auto"/>
              <w:jc w:val="both"/>
              <w:rPr>
                <w:rFonts w:ascii="Times New Roman" w:eastAsia="Times New Roman" w:hAnsi="Times New Roman" w:cs="Times New Roman"/>
                <w:sz w:val="20"/>
                <w:szCs w:val="20"/>
                <w:lang w:eastAsia="cs-CZ"/>
              </w:rPr>
            </w:pPr>
          </w:p>
        </w:tc>
      </w:tr>
      <w:tr w:rsidR="00310A28" w:rsidRPr="008A2B95"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bl>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p w:rsidR="00310A28" w:rsidRPr="008A2B95" w:rsidRDefault="00310A28" w:rsidP="00310A28">
      <w:pPr>
        <w:pStyle w:val="Styl1"/>
      </w:pPr>
      <w:bookmarkStart w:id="77" w:name="__RefHeading___Toc284334525"/>
      <w:bookmarkEnd w:id="77"/>
      <w:r w:rsidRPr="008A2B95">
        <w:rPr>
          <w:rFonts w:cs="Tahoma"/>
        </w:rPr>
        <w:lastRenderedPageBreak/>
        <w:br/>
      </w:r>
      <w:bookmarkStart w:id="78" w:name="_Toc434921653"/>
      <w:r w:rsidRPr="008A2B95">
        <w:rPr>
          <w:rFonts w:cs="Tahoma"/>
        </w:rPr>
        <w:t>Příprava převodu a nabytí nemovitých věcí a nutné podklady</w:t>
      </w:r>
      <w:bookmarkEnd w:id="78"/>
    </w:p>
    <w:p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Příslušný odbor na základě vlastních zjištění, podnětu </w:t>
            </w:r>
            <w:ins w:id="79" w:author="Novotný Aleš" w:date="2017-02-06T11:10:00Z">
              <w:r w:rsidR="00695F3B">
                <w:rPr>
                  <w:rFonts w:ascii="Tahoma" w:eastAsia="Times New Roman" w:hAnsi="Tahoma" w:cs="Tahoma"/>
                  <w:sz w:val="20"/>
                  <w:szCs w:val="20"/>
                  <w:lang w:eastAsia="cs-CZ"/>
                </w:rPr>
                <w:t xml:space="preserve">právnické osoby </w:t>
              </w:r>
            </w:ins>
            <w:del w:id="80" w:author="Novotný Aleš" w:date="2017-02-06T11:10:00Z">
              <w:r w:rsidRPr="008A2B95" w:rsidDel="00695F3B">
                <w:rPr>
                  <w:rFonts w:ascii="Tahoma" w:eastAsia="Times New Roman" w:hAnsi="Tahoma" w:cs="Tahoma"/>
                  <w:sz w:val="20"/>
                  <w:szCs w:val="20"/>
                  <w:lang w:eastAsia="cs-CZ"/>
                </w:rPr>
                <w:delText>organizace</w:delText>
              </w:r>
            </w:del>
            <w:r w:rsidRPr="008A2B95">
              <w:rPr>
                <w:rFonts w:ascii="Tahoma" w:eastAsia="Times New Roman" w:hAnsi="Tahoma" w:cs="Tahoma"/>
                <w:sz w:val="20"/>
                <w:szCs w:val="20"/>
                <w:lang w:eastAsia="cs-CZ"/>
              </w:rPr>
              <w:t xml:space="preserve"> zřízené </w:t>
            </w:r>
            <w:ins w:id="81" w:author="Novotný Aleš" w:date="2017-02-06T11:10:00Z">
              <w:r w:rsidR="00695F3B">
                <w:rPr>
                  <w:rFonts w:ascii="Tahoma" w:eastAsia="Times New Roman" w:hAnsi="Tahoma" w:cs="Tahoma"/>
                  <w:sz w:val="20"/>
                  <w:szCs w:val="20"/>
                  <w:lang w:eastAsia="cs-CZ"/>
                </w:rPr>
                <w:t xml:space="preserve">nebo založené </w:t>
              </w:r>
            </w:ins>
            <w:r w:rsidRPr="008A2B95">
              <w:rPr>
                <w:rFonts w:ascii="Tahoma" w:eastAsia="Times New Roman" w:hAnsi="Tahoma" w:cs="Tahoma"/>
                <w:sz w:val="20"/>
                <w:szCs w:val="20"/>
                <w:lang w:eastAsia="cs-CZ"/>
              </w:rPr>
              <w:t>krajem, podnětu orgánů kraje, nebo žádosti o převod zahájí přípravu a zajistí shromáždění podkladů pro rozhodování orgánů kraje.</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Zároveň za účelem zjištění potřebnosti, či nepotřebnosti nemovitých věcí, pokud není známá, příslušný odbor nabízí tento majetek k využití orgánům kraje a právnickým osobám zřízeným nebo založeným krajem buď přímo, nebo prostřednictvím odvětvových odborů, případně prostřednictvím internetové aplikace na webových stránkách kraje </w:t>
            </w:r>
            <w:hyperlink r:id="rId7" w:history="1">
              <w:r w:rsidRPr="008A2B95">
                <w:rPr>
                  <w:rStyle w:val="Hypertextovodkaz"/>
                  <w:rFonts w:ascii="Tahoma" w:eastAsia="Times New Roman" w:hAnsi="Tahoma" w:cs="Tahoma"/>
                  <w:color w:val="0070C0"/>
                  <w:sz w:val="20"/>
                  <w:szCs w:val="20"/>
                  <w:lang w:eastAsia="cs-CZ"/>
                </w:rPr>
                <w:t>www.msk.cz</w:t>
              </w:r>
            </w:hyperlink>
            <w:r w:rsidRPr="008A2B95">
              <w:rPr>
                <w:rFonts w:ascii="Tahoma" w:eastAsia="Times New Roman" w:hAnsi="Tahoma" w:cs="Tahoma"/>
                <w:sz w:val="20"/>
                <w:szCs w:val="20"/>
                <w:lang w:eastAsia="cs-CZ"/>
              </w:rPr>
              <w:t xml:space="preserve">. </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Podklady pro rozhodování zastupitelstva kraje ve věci převodu a nabytí:</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výpis z katastru nemovitostí,</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kopie katastrální mapy s vyznačením nemovitosti (-í),</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geometrický plán při nutnosti dělení parcel,</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ocenění nemovitých věcí znaleckým posudkem (popř. kvalifikovaným odhadem) v případě prodeje, směny,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stanovisko příspěvkové organizace, která má uvedené nemovité věci předány k hospodaření,</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stanovisko příslušného odvětvového odboru krajského úřadu,</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g)</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výběrovým řízením zápis z jednání komise pro posouzení návrhů na koupi,</w:t>
            </w: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h)</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veřejnou dražbou podstatné náležitosti smlouvy o provedení dražby s dražitelem.</w:t>
            </w:r>
          </w:p>
        </w:tc>
      </w:tr>
    </w:tbl>
    <w:p w:rsidR="00310A28" w:rsidRPr="008A2B95" w:rsidRDefault="00310A28" w:rsidP="00310A28">
      <w:pPr>
        <w:spacing w:after="0" w:line="240" w:lineRule="auto"/>
        <w:jc w:val="center"/>
        <w:outlineLvl w:val="5"/>
        <w:rPr>
          <w:rFonts w:ascii="Times New Roman" w:eastAsia="Times New Roman" w:hAnsi="Times New Roman" w:cs="Times New Roman"/>
          <w:sz w:val="20"/>
          <w:szCs w:val="20"/>
          <w:lang w:eastAsia="cs-CZ"/>
        </w:rPr>
      </w:pPr>
      <w:bookmarkStart w:id="82" w:name="__RefHeading___Toc284334526"/>
      <w:bookmarkEnd w:id="82"/>
    </w:p>
    <w:p w:rsidR="00310A28" w:rsidRPr="008A2B95" w:rsidRDefault="00310A28" w:rsidP="00310A28">
      <w:pPr>
        <w:pStyle w:val="Styl1"/>
      </w:pPr>
      <w:r w:rsidRPr="008A2B95">
        <w:rPr>
          <w:rFonts w:cs="Tahoma"/>
          <w:szCs w:val="24"/>
        </w:rPr>
        <w:br/>
      </w:r>
      <w:bookmarkStart w:id="83" w:name="_Toc434921654"/>
      <w:r w:rsidRPr="008A2B95">
        <w:rPr>
          <w:rFonts w:cs="Tahoma"/>
          <w:szCs w:val="24"/>
        </w:rPr>
        <w:t>Způsoby ocenění nemovitých věcí</w:t>
      </w:r>
      <w:bookmarkEnd w:id="83"/>
    </w:p>
    <w:p w:rsidR="00310A28" w:rsidRPr="008A2B95" w:rsidRDefault="00310A28" w:rsidP="00310A28">
      <w:pPr>
        <w:spacing w:after="0" w:line="240" w:lineRule="auto"/>
        <w:ind w:left="360"/>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(1)</w:t>
            </w:r>
          </w:p>
        </w:tc>
        <w:tc>
          <w:tcPr>
            <w:tcW w:w="8714"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Nemovité věci se pro potřeby převodu a nabytí ocení:</w:t>
            </w:r>
          </w:p>
        </w:tc>
      </w:tr>
      <w:tr w:rsidR="008A2B95"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3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poskytnutí daru pořizovací cenou v účetní evidenci kraje nebo organizace kraje, která majetek vede v účetnictví,</w:t>
            </w:r>
          </w:p>
        </w:tc>
      </w:tr>
      <w:tr w:rsidR="008A2B95"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3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nebo směny znaleckým posudkem pro stanovení ceny v místě a čase obvyklé dle platného předpisu pro oceňování majetku,</w:t>
            </w:r>
          </w:p>
        </w:tc>
      </w:tr>
      <w:tr w:rsidR="008A2B95"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35" w:type="dxa"/>
            <w:tcBorders>
              <w:top w:val="nil"/>
              <w:left w:val="nil"/>
              <w:bottom w:val="nil"/>
              <w:right w:val="nil"/>
            </w:tcBorders>
            <w:tcMar>
              <w:top w:w="0" w:type="dxa"/>
              <w:left w:w="0" w:type="dxa"/>
              <w:bottom w:w="0" w:type="dxa"/>
              <w:right w:w="0" w:type="dxa"/>
            </w:tcMar>
            <w:hideMark/>
          </w:tcPr>
          <w:p w:rsidR="00310A28" w:rsidRPr="008A2B95" w:rsidRDefault="00310A28" w:rsidP="00D600F9">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přijetí daru reprodukční pořizovací cenou, nebo hodnotou daru uvedenou ve smlouvě</w:t>
            </w:r>
            <w:ins w:id="84" w:author="Novotný Aleš" w:date="2017-02-06T14:29:00Z">
              <w:r w:rsidR="00D600F9">
                <w:rPr>
                  <w:rFonts w:ascii="Tahoma" w:eastAsia="Times New Roman" w:hAnsi="Tahoma" w:cs="Tahoma"/>
                  <w:sz w:val="20"/>
                  <w:szCs w:val="20"/>
                  <w:lang w:eastAsia="cs-CZ"/>
                </w:rPr>
                <w:t xml:space="preserve"> nebo </w:t>
              </w:r>
              <w:r w:rsidR="00D600F9" w:rsidRPr="008A2B95">
                <w:rPr>
                  <w:rFonts w:ascii="Tahoma" w:eastAsia="Times New Roman" w:hAnsi="Tahoma" w:cs="Tahoma"/>
                  <w:sz w:val="20"/>
                  <w:szCs w:val="20"/>
                  <w:lang w:eastAsia="cs-CZ"/>
                </w:rPr>
                <w:t>pořizov</w:t>
              </w:r>
              <w:r w:rsidR="00D600F9">
                <w:rPr>
                  <w:rFonts w:ascii="Tahoma" w:eastAsia="Times New Roman" w:hAnsi="Tahoma" w:cs="Tahoma"/>
                  <w:sz w:val="20"/>
                  <w:szCs w:val="20"/>
                  <w:lang w:eastAsia="cs-CZ"/>
                </w:rPr>
                <w:t>ací cenou v účetní evidenci dárce</w:t>
              </w:r>
            </w:ins>
            <w:r w:rsidRPr="008A2B95">
              <w:rPr>
                <w:rFonts w:ascii="Tahoma" w:eastAsia="Times New Roman" w:hAnsi="Tahoma" w:cs="Tahoma"/>
                <w:sz w:val="20"/>
                <w:szCs w:val="20"/>
                <w:lang w:eastAsia="cs-CZ"/>
              </w:rPr>
              <w:t>; pokud ani jedna z uvedených možností ocenění není možná, pak znaleckým posudkem pro stanovení ceny v místě a čase obvyklé,</w:t>
            </w:r>
          </w:p>
        </w:tc>
      </w:tr>
      <w:tr w:rsidR="008A2B95"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3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koupě pořizovací cenou, tou je zpravidla kupní cena a náklady související; kupní cena obvykle vychází ze znaleckého posudku zpracovaného dle platného předpisu pro oceňování majetku.</w:t>
            </w:r>
          </w:p>
        </w:tc>
      </w:tr>
      <w:tr w:rsidR="008A2B95"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p>
        </w:tc>
        <w:tc>
          <w:tcPr>
            <w:tcW w:w="8435"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p>
        </w:tc>
      </w:tr>
      <w:tr w:rsidR="00310A28" w:rsidRPr="008A2B95" w:rsidTr="007D7B3F">
        <w:trPr>
          <w:trHeight w:val="180"/>
          <w:tblCellSpacing w:w="0" w:type="dxa"/>
        </w:trPr>
        <w:tc>
          <w:tcPr>
            <w:tcW w:w="496"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(2)</w:t>
            </w:r>
          </w:p>
        </w:tc>
        <w:tc>
          <w:tcPr>
            <w:tcW w:w="8714" w:type="dxa"/>
            <w:gridSpan w:val="2"/>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V odůvodněných případech, kdy se jeví vyhotovení znaleckého posudku jako nehospodárné (zejména když cena za jeho vyhotovení pravděpodobně převýší cenu nemovité věci), může být ocenění znaleckým posudek pro stanovení ceny v místě a čase obvyklé nahrazeno tzv. kvalifikovaným odhadem. Kvalifikovaný odhad učiní příslušný odbor zejména s ohledem na dostupné cenové mapy či porovnáním ceny v daném místě a čase obvyklé u podobných nemovitých věcí. </w:t>
            </w:r>
          </w:p>
        </w:tc>
      </w:tr>
    </w:tbl>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p w:rsidR="00310A28" w:rsidRPr="008A2B95" w:rsidRDefault="00310A28" w:rsidP="00310A28">
      <w:pPr>
        <w:pStyle w:val="Styl1"/>
      </w:pPr>
      <w:bookmarkStart w:id="85" w:name="__RefHeading___Toc284334527"/>
      <w:bookmarkEnd w:id="85"/>
      <w:r w:rsidRPr="008A2B95">
        <w:rPr>
          <w:rFonts w:cs="Tahoma"/>
        </w:rPr>
        <w:br/>
      </w:r>
      <w:bookmarkStart w:id="86" w:name="_Toc434921655"/>
      <w:r w:rsidRPr="008A2B95">
        <w:rPr>
          <w:rFonts w:cs="Tahoma"/>
        </w:rPr>
        <w:t>Předkládání návrhů na převod nemovitých věcí orgánům kraje</w:t>
      </w:r>
      <w:bookmarkEnd w:id="86"/>
    </w:p>
    <w:p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Návrhy na rozhodnutí o záměru kraje prodat, směnit, nebo darovat nemovité věci předkládá příslušný odbor a příspěvkové organizace radě kraje. </w:t>
            </w:r>
          </w:p>
        </w:tc>
      </w:tr>
      <w:tr w:rsidR="00310A28"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bl>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Rada kraje rozhoduje o:</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záměru převodu, </w:t>
            </w: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odmítnutí nabídky na nabytí; o této skutečnosti informuje zastupitelstvo kraje.</w:t>
            </w:r>
          </w:p>
        </w:tc>
      </w:tr>
    </w:tbl>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8448"/>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Rada kraje určuje způsob převodu a formu převodu v případě prodeje. Rada kraje zároveň může i v průběhu převodu rozhodnout o změně způsobu převodu a formy převodu. V případě, že určeným způsobem bude prodej a formou výběrové řízení, rada kraje může stanovit podmínky prodeje a kritéria výběrového řízení včetně minimální kupní ceny. Tato vychází z ocenění nemovitých věcí dle znaleckého posudku pro stanovení ceny v místě a čase obvyklé. Rada kraje zároveň může kdykoliv v jeho průběhu toto výběrové řízení zrušit.</w:t>
            </w:r>
          </w:p>
        </w:tc>
      </w:tr>
      <w:tr w:rsidR="008A2B95" w:rsidRPr="008A2B95"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Záměr převodu se dle § 18 zákona č. 129/2000 Sb., o krajích (krajské zřízení), ve znění pozdějších předpisů, zveřejňuje na úřední desce krajského úřadu po dobu nejméně 30 dnů před rozhodnutím v příslušném orgánu kraje a obsahuje:</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navržený způsob převodu,</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označení nemovitých věcí v rozsahu dle § 8 zákona č. 256/2013 Sb., o katastru nemovitostí (katastrální zákon), ve znění pozdějších předpisů,</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jméno a kontakt na zaměstnance zajišťujícího převod, který zájemcům poskytne potřebné informace, případně podklady,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potřeby kopii katastrální mapy,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prodeje budovy nebo ucelené části budov, uvedení klasifikační třídy ukazatele energetické náročnosti budovy dle § 7a odst. 2 písm. d) zákona č. 406/2000 Sb., o hospodaření energií, ve znění pozdějších předpisů, a dle přílohy č. 2 vyhlášky č. 78/2013 Sb., o energetické náročnosti budov, ve znění pozdějších předpisů.</w:t>
            </w:r>
          </w:p>
        </w:tc>
      </w:tr>
      <w:tr w:rsidR="008A2B95" w:rsidRPr="008A2B95"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výběrovým řízením se obvykle zároveň se zveřejněním na úřední desce krajského úřadu zveřejňuje záměr prodeje na webových stránkách kraje, případně jiných internetových stránkách, nebo v tisku. Při prodejích prostřednictvím realitní kanceláře a veřejnou dražbou zajišťuje další informovanost veřejnosti vybraná realitní kancelář, nebo dražitel.</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(6)</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Rada kraje doporučuje zastupitelstvu kraje rozhodnout o převodu nemovitých věcí. V důvodové zprávě návrhu je kromě náležitostí uvedených v čl. 3 odst. 3 těchto Zásad uveden přehled kroků, které předcházely zpracování návrhu převodu – např. zda byl, či nebyl projeven zájem o nemovité věci v rámci organizací kraje, rozhodnutí o záměru, zveřejnění, případný průběh výběrového řízení a doporučení výběrové komise, zdůvodnění navržené kupní ceny odlišné od ceny obvyklé, odkazy na rozhodnutí orgánů kraje, která se převodem zabývala. </w:t>
            </w:r>
          </w:p>
        </w:tc>
      </w:tr>
      <w:tr w:rsidR="008A2B95" w:rsidRPr="008A2B95"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(7)</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návrhu usnesení na rozhodnutí zastupitelstva kraje o převodu musí být specifikováno:</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navržený způsob převodu,</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označení nemovitých věcí v rozsahu dle § 8 zákona č. 256/2013 Sb., o katastru nemovitostí (katastrální zákon), ve znění pozdějších předpisů,</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jméno, adresa vybraného zájemce o převod, v případě osob zapisovaných do obchodního, či jiných rejstříků identifikační číslo; netýká se prodejů nemovitostí formou veřejné dražby,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navržená kupní cena; netýká se prodejů nemovitých věcí formou veřejné dražby,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u prodeje veřejnou dražbou stanovení nejnižšího podání, případně skutečnost, zda je dražebník oprávněn snížit nejnižší podání a o jakou částku, </w:t>
            </w: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případné další specifické podmínky převodu.</w:t>
            </w:r>
          </w:p>
        </w:tc>
      </w:tr>
    </w:tbl>
    <w:p w:rsidR="00310A28" w:rsidRPr="008A2B95" w:rsidRDefault="00310A28" w:rsidP="00310A28">
      <w:pPr>
        <w:spacing w:after="0" w:line="240" w:lineRule="auto"/>
        <w:outlineLvl w:val="5"/>
        <w:rPr>
          <w:rFonts w:ascii="Times New Roman" w:eastAsia="Times New Roman" w:hAnsi="Times New Roman" w:cs="Times New Roman"/>
          <w:sz w:val="20"/>
          <w:szCs w:val="20"/>
          <w:lang w:eastAsia="cs-CZ"/>
        </w:rPr>
      </w:pPr>
      <w:bookmarkStart w:id="87" w:name="__RefHeading___Toc284334528"/>
      <w:bookmarkEnd w:id="87"/>
    </w:p>
    <w:p w:rsidR="00310A28" w:rsidRPr="008A2B95" w:rsidRDefault="00310A28" w:rsidP="00310A28">
      <w:pPr>
        <w:pStyle w:val="Nadpis1"/>
        <w:numPr>
          <w:ilvl w:val="0"/>
          <w:numId w:val="12"/>
        </w:numPr>
        <w:spacing w:before="0"/>
        <w:rPr>
          <w:rFonts w:eastAsia="Times New Roman"/>
          <w:lang w:eastAsia="cs-CZ"/>
        </w:rPr>
      </w:pPr>
      <w:r w:rsidRPr="008A2B95">
        <w:rPr>
          <w:rFonts w:eastAsia="Times New Roman"/>
          <w:lang w:eastAsia="cs-CZ"/>
        </w:rPr>
        <w:br/>
      </w:r>
      <w:bookmarkStart w:id="88" w:name="_Toc434921656"/>
      <w:r w:rsidRPr="008A2B95">
        <w:rPr>
          <w:rFonts w:eastAsia="Times New Roman"/>
          <w:lang w:eastAsia="cs-CZ"/>
        </w:rPr>
        <w:t>Výběr nejvhodnějšího zájemce obálkovou metodou</w:t>
      </w:r>
      <w:bookmarkEnd w:id="88"/>
    </w:p>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8448"/>
      </w:tblGrid>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 nejvhodnějšího zájemce obálkovou metodou (dále jen „výběr zájemce“) se realizuje: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výběrovým řízením,</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zjednodušeným řízením.</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rámci výběru zájemce rada kraje při rozhodování o záměru prodeje může stanovit:</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podmínky prodeje, pokud přesahují rámec základních podmínek prodeje dle těchto Zásad,</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kritéria výběru,</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že jediným kritériem výběru je kupní cena, </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výši vratné kauce, pokud bude zadavatelem požadována. </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Zájemcem se pro účely těchto Zásad rozumí právnická, nebo fyzická osoba, která podá nabídku v rámci výběrového řízení, nebo zjednodušeného řízení.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Zadavatelem se pro účely těchto Zásad rozumí Moravskoslezský kraj. Jednotlivé úkony zadavatele vykonává příslušný odbor a orgány kraje v souladu s právními předpisy, těmito Zásadami a Organizačním řádem krajského úřadu. </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Vratnou kaucí se rozumí složení vratné jistoty v penězích zájemcem. Výše kauce se zpravidla stanoví procentem z minimální nabídkové ceny, pokud je stanovena. V ostatních případech může být stanovena pevnou částkou. U nejvhodnějšího zájemce, se kterým má být uzavřena kupní smlouva, lze složenou vratnou kauci odečíst od kupní ceny.</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(6)</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 zájemce se vždy vyhlašuje zveřejněním na úřední desce krajského úřadu, popřípadě taktéž umístěním na internetových stránkách kraje, nebo jiných stránkách a inzercí v tisku.</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(7)</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Za účelem realizace výběrového řízení rada kraje jmenuje tří až pětičlennou komisi pro výběr nejvhodnějšího zájemce o koupi nemovitých věcí (dále jen „výběrová komise“). Určený zaměstnanec příslušného odboru zároveň sestavuje tříčlennou pracovní skupinu pro otevírání obálek složenou zpravidla ze zaměstnanců zařazených do příslušného odboru. Tato skupina po doručení všech nabídek zkontroluje neporušenost obálek, otevře obálky, zhodnotí správnost a úplnost nabídek a připraví zápis z otevírání obálek, který bude spolu s nabídkami předložen výběrové komisi. Výběrová komise nabídky zhodnotí a doporučí radě pořadí zájemců. Z jednání výběrové komise se vyhotoví zápis, který obsahuje: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název a číslo výběrového řízení,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složení výběrové komise,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datum a místo konání,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seznam zájemců,</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nabízená kupní cena u jednotlivých zájemců,</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f)</w:t>
            </w:r>
          </w:p>
        </w:tc>
        <w:tc>
          <w:tcPr>
            <w:tcW w:w="8448"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pořadí zájemců podle výše nabízené kupní ceny,</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g) </w:t>
            </w:r>
          </w:p>
        </w:tc>
        <w:tc>
          <w:tcPr>
            <w:tcW w:w="8448"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doporučení pro orgány kraje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h)</w:t>
            </w:r>
          </w:p>
        </w:tc>
        <w:tc>
          <w:tcPr>
            <w:tcW w:w="8448"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podpisy členů komise</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(8)</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Hlavním kritériem pro výběr zájemce je nabízená kupní cena. Minimální nabídkovou kupní cenu při výběrovém řízení stanovuje rada kraje při rozhodování o záměru prodeje. Tato minimální kupní cena se nestanovuje v případě vyhlášení zjednodušeného řízení. Při výběrovém řízení mohou být dalšími kritérii využití nemovitých věcí po převodu vlastnictví, termín provedení platby apod. </w:t>
            </w:r>
          </w:p>
        </w:tc>
      </w:tr>
      <w:tr w:rsidR="008A2B95" w:rsidRPr="008A2B95"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(9)</w:t>
            </w:r>
          </w:p>
        </w:tc>
        <w:tc>
          <w:tcPr>
            <w:tcW w:w="8722"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V případě, že výběrové řízení proběhne neúspěšně, tj. nikdo se nepřihlásil, nebo nikdo ze zájemců nesplnil požadované podmínky prodeje, rada kraje může: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snížit hranici minimální nabídkové kupní ceny pro opakované výběrové řízení,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vyhlásit zjednodušené řízení,</w:t>
            </w:r>
          </w:p>
        </w:tc>
      </w:tr>
      <w:tr w:rsidR="00310A28"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zrušit záměr prodeje a rozhodnout o jiném záměru využití nebo o záměru jiného způsobu převodu nemovitých věcí.</w:t>
            </w:r>
          </w:p>
        </w:tc>
      </w:tr>
    </w:tbl>
    <w:p w:rsidR="00310A28" w:rsidRPr="008A2B95" w:rsidRDefault="00310A28" w:rsidP="00310A28">
      <w:pPr>
        <w:spacing w:after="0" w:line="240" w:lineRule="auto"/>
        <w:jc w:val="both"/>
        <w:rPr>
          <w:rFonts w:ascii="Times New Roman" w:eastAsia="Times New Roman" w:hAnsi="Times New Roman" w:cs="Times New Roman"/>
          <w:vanish/>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(10)</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Ve zjednodušeném řízení jsou předkládány nabídky bez stanovení minimální kupní ceny v podmínkách prodeje. Nabídky jsou vzestupně seřazeny podle nabídkové ceny a výsledek je předložen radě kraje, která může následně doporučit zastupitelstvu kraje rozhodnout o výběru nejvhodnějšího zájemce. Jmenována je pouze pracovní skupina pro otevírání obálek. Jediným kritériem výběru nejvhodnějšího zájemce je u zjednodušeného řízení nejvyšší nabízená kupní cena.</w:t>
            </w:r>
          </w:p>
        </w:tc>
      </w:tr>
      <w:tr w:rsidR="008A2B95"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(11)</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Jako nejvhodnější zájemce se při výběru zájemce stává osoba, o jejímž návrhu rozhodlo zastupitelstvo kraje jako o nejvhodnějším k uzavření kupní smlouvy. Příslušný odbor neprodleně písemně vyrozumí všechny zájemce o výsledcích výběrového řízení. Vybranému nejvhodnějšímu zájemci je zároveň zaslán návrh kupní smlouvy. Tento návrh musí kromě náležitostí daných právními, resp. vnitřními předpisy obsahovat ustanovení upravující splnění všech podmínek prodeje daných radou kraje.</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(12)</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že zadavatel obdrží dva nebo více soutěžních návrhů se stejnou nejvyšší nabídnutou kupní cenou a nerozhodne dle dalších kritérií, vyzve zadavatel všechny osoby, které nabízely nejvyšší nabídnutou kupní cenu, aby učinily další nabídku, která bude vyšší, než byla jimi původně nabízená kupní cena. Ve výzvě uvede zadavatel termín a způsob podání dalších nabídek.</w:t>
            </w:r>
          </w:p>
        </w:tc>
      </w:tr>
    </w:tbl>
    <w:p w:rsidR="00310A28" w:rsidRPr="008A2B95" w:rsidRDefault="00310A28" w:rsidP="00310A28">
      <w:pPr>
        <w:spacing w:after="0" w:line="240" w:lineRule="auto"/>
        <w:jc w:val="both"/>
        <w:outlineLvl w:val="5"/>
        <w:rPr>
          <w:rFonts w:ascii="Tahoma" w:eastAsia="Times New Roman" w:hAnsi="Tahoma" w:cs="Tahoma"/>
          <w:sz w:val="20"/>
          <w:szCs w:val="20"/>
          <w:lang w:eastAsia="cs-CZ"/>
        </w:rPr>
      </w:pPr>
    </w:p>
    <w:p w:rsidR="00310A28" w:rsidRPr="008A2B95" w:rsidRDefault="00310A28" w:rsidP="00310A28">
      <w:pPr>
        <w:pStyle w:val="Nadpis1"/>
        <w:numPr>
          <w:ilvl w:val="0"/>
          <w:numId w:val="12"/>
        </w:numPr>
        <w:spacing w:before="0"/>
        <w:rPr>
          <w:rFonts w:eastAsia="Times New Roman"/>
          <w:lang w:eastAsia="cs-CZ"/>
        </w:rPr>
      </w:pPr>
      <w:bookmarkStart w:id="89" w:name="__RefHeading___Toc284334529"/>
      <w:bookmarkEnd w:id="89"/>
      <w:r w:rsidRPr="008A2B95">
        <w:rPr>
          <w:rFonts w:eastAsia="Times New Roman"/>
          <w:lang w:eastAsia="cs-CZ"/>
        </w:rPr>
        <w:br/>
      </w:r>
      <w:bookmarkStart w:id="90" w:name="_Toc434921657"/>
      <w:r w:rsidRPr="008A2B95">
        <w:rPr>
          <w:rFonts w:eastAsia="Times New Roman"/>
          <w:lang w:eastAsia="cs-CZ"/>
        </w:rPr>
        <w:t>Podmínky výběru zájemce a uzavírání smlouvy</w:t>
      </w:r>
      <w:bookmarkEnd w:id="90"/>
    </w:p>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lastRenderedPageBreak/>
              <w:t>(1)</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 výběr zájemce dle čl. 6 odst. 1 těchto Zásad se použijí tyto základní podmínky: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dodržena minimální nabídková cena, pokud je stanovena,</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dodrženo stanovené místo pro odevzdání nabídek, tímto je zpravidla podatelna krajského úřadu,</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dodržen konečný termín pro odevzdání nabídek, tento je zpravidla koncem úředních hodin podatelny v určený den,</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 </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obsahovat náležitosti dle odst. 3 tohoto článku,</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doručení podepsaného návrhu kupní smlouvy zájemcem do 30 dnů ode dne jeho obdržení od zadavatele, pokud nebude radou kraje stanoveno jinak,</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zaplacení celé kupní ceny do 30 dnů od uzavření smlouvy, pokud nebude radou kraje stanoveno jinak,</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g)</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podání návrhu na vklad do katastru nemovitostí zadavatelem do 30 dnů od zaplacení celé kupní ceny,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h) </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nabízená kupní cena musí být uvedena v Kč,</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i)</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být předložena v českém jazyce,</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pokud nebude splněn  termín dle odst. 3 písm. c) tohoto článku, není zadavatel svým rozhodnutím dále vázán, soutěžní návrh zájemce je vyřazen, a nastupují na jeho místo další zájemci v sestupném pořadí dle výše nabídkové ceny,</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zájemci nemají nárok na náhradu nákladů spojených s výběrovým řízením,</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l)</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zadavatel si vyhrazuje soutěž zrušit nebo nevybrat žádného zájemce,</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že zájemce bude nabývat nemovitou věc do společného jmění manželů, podávají nabídku oba manželé společně,</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uhrazena kauce dle dispozic zadavatele, pokud je zadavatelem požadována,</w:t>
            </w: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w:t>
            </w:r>
          </w:p>
        </w:tc>
        <w:tc>
          <w:tcPr>
            <w:tcW w:w="799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jeden zájemce může podat pouze jednu nabídku.</w:t>
            </w:r>
          </w:p>
        </w:tc>
      </w:tr>
    </w:tbl>
    <w:p w:rsidR="00310A28" w:rsidRPr="008A2B95" w:rsidRDefault="00310A28" w:rsidP="00310A28">
      <w:pPr>
        <w:spacing w:after="0" w:line="240" w:lineRule="auto"/>
        <w:jc w:val="both"/>
        <w:rPr>
          <w:rFonts w:ascii="Times New Roman" w:eastAsia="Times New Roman" w:hAnsi="Times New Roman" w:cs="Times New Roman"/>
          <w:vanish/>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488"/>
        <w:gridCol w:w="7960"/>
      </w:tblGrid>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722"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Podmínky výběrového řízení nebo podmínky prodeje obdrží: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a) </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všichni zájemci na vyžádání,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případný nájemce prodávané nemovité věci,</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c) </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obec, v jejímž katastru se nemovitá věc nachází.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8722"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722"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obsahovat tyto údaje: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Identifikaci zájemce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proofErr w:type="spellStart"/>
            <w:r w:rsidRPr="008A2B95">
              <w:rPr>
                <w:rFonts w:ascii="Tahoma" w:eastAsia="Times New Roman" w:hAnsi="Tahoma" w:cs="Tahoma"/>
                <w:sz w:val="20"/>
                <w:szCs w:val="20"/>
                <w:lang w:eastAsia="cs-CZ"/>
              </w:rPr>
              <w:t>aa</w:t>
            </w:r>
            <w:proofErr w:type="spellEnd"/>
            <w:r w:rsidRPr="008A2B95">
              <w:rPr>
                <w:rFonts w:ascii="Tahoma" w:eastAsia="Times New Roman" w:hAnsi="Tahoma" w:cs="Tahoma"/>
                <w:sz w:val="20"/>
                <w:szCs w:val="20"/>
                <w:lang w:eastAsia="cs-CZ"/>
              </w:rPr>
              <w:t>)</w:t>
            </w:r>
          </w:p>
        </w:tc>
        <w:tc>
          <w:tcPr>
            <w:tcW w:w="796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fyzická osoba – jméno, příjmení, bydliště, rodné číslo, kontakt (mob. telefon a e-mail), </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ab)</w:t>
            </w:r>
          </w:p>
        </w:tc>
        <w:tc>
          <w:tcPr>
            <w:tcW w:w="796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právnická osoba – název, sídlo, IČ, kontakt (mob. telefon a email), úředně ověřená kopie aktuálního výpisu z veřejného rejstříku, do kterého se právnická osoba zapisuje, popřípadě jiných dokladů osvědčujících právní osobnost,</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nabídkovou cenu v Kč,</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vyjádření souhlasu s podmínkami výběrového řízení nebo podmínkami prodeje,</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předpokládaný způsob využití nemovitých věcí,</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podpis oprávněné osoby,</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8448"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doklad o úhradě vratné kauce, pokud je zadavatelem požadována. </w:t>
            </w:r>
          </w:p>
        </w:tc>
      </w:tr>
      <w:tr w:rsidR="008A2B95" w:rsidRPr="008A2B95" w:rsidTr="007D7B3F">
        <w:trPr>
          <w:trHeight w:val="180"/>
          <w:tblCellSpacing w:w="0" w:type="dxa"/>
        </w:trPr>
        <w:tc>
          <w:tcPr>
            <w:tcW w:w="9210"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722"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být doručena v zalepené obálce označené textem „Výběrové řízení - neotevírat“ a číslem a názvem výběrového řízení, a opatřena identifikací zájemce dle odst. 3 písm. a) tohoto článku (bez rodného čísla u fyzické osoby), případně jeho razítkem.</w:t>
            </w:r>
          </w:p>
        </w:tc>
      </w:tr>
      <w:tr w:rsidR="008A2B95" w:rsidRPr="008A2B95" w:rsidTr="007D7B3F">
        <w:trPr>
          <w:trHeight w:val="180"/>
          <w:tblCellSpacing w:w="0" w:type="dxa"/>
        </w:trPr>
        <w:tc>
          <w:tcPr>
            <w:tcW w:w="9210" w:type="dxa"/>
            <w:gridSpan w:val="4"/>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310A28"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722"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 konkrétních podmínkách jednotlivých výběrových řízení a o požadovaném obsahu nabídky vždy rozhoduje rada kraje individuálně.</w:t>
            </w:r>
          </w:p>
        </w:tc>
      </w:tr>
    </w:tbl>
    <w:p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p w:rsidR="00310A28" w:rsidRPr="008A2B95" w:rsidRDefault="00310A28" w:rsidP="00310A28">
      <w:pPr>
        <w:pStyle w:val="Nadpis1"/>
        <w:numPr>
          <w:ilvl w:val="0"/>
          <w:numId w:val="12"/>
        </w:numPr>
        <w:spacing w:before="0"/>
        <w:rPr>
          <w:rFonts w:eastAsia="Times New Roman"/>
          <w:lang w:eastAsia="cs-CZ"/>
        </w:rPr>
      </w:pPr>
      <w:bookmarkStart w:id="91" w:name="__RefHeading___Toc284334530"/>
      <w:bookmarkEnd w:id="91"/>
      <w:r w:rsidRPr="008A2B95">
        <w:rPr>
          <w:rFonts w:eastAsia="Times New Roman"/>
          <w:lang w:eastAsia="cs-CZ"/>
        </w:rPr>
        <w:br/>
      </w:r>
      <w:bookmarkStart w:id="92" w:name="_Toc434921658"/>
      <w:r w:rsidRPr="008A2B95">
        <w:rPr>
          <w:rFonts w:eastAsia="Times New Roman"/>
          <w:lang w:eastAsia="cs-CZ"/>
        </w:rPr>
        <w:t>Prodej a koupě prostřednictvím realitní kanceláře</w:t>
      </w:r>
      <w:bookmarkEnd w:id="92"/>
    </w:p>
    <w:p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366"/>
        <w:gridCol w:w="8356"/>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Služeb realitní kanceláře se využívá především k prezentaci nemovitých věcí určených k převodu, zjištění zájemců o tento majetek, případně zajištění nabídek do výběrového řízení. Dále může být realitní kanceláře využito pro zajištění nabídek nemovitých věcí pro potřeby kraje. Realitní kancelář je vybrána poptávkou tří společností, pokud zvláštní předpis nestanoví jinak.</w:t>
            </w:r>
          </w:p>
        </w:tc>
      </w:tr>
      <w:tr w:rsidR="008A2B95" w:rsidRPr="008A2B95"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Realitní kancelář spolu s objednávkou obdrží:</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rPr>
                <w:rFonts w:ascii="Times New Roman" w:eastAsia="Times New Roman" w:hAnsi="Times New Roman" w:cs="Times New Roman"/>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0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identifikaci nemovitých věcí (list vlastnictví, kopii katastrální mapy, případně geometrický plán),</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rPr>
                <w:rFonts w:ascii="Times New Roman" w:eastAsia="Times New Roman" w:hAnsi="Times New Roman" w:cs="Times New Roman"/>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0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podmínky prodeje v případě převodu,</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rPr>
                <w:rFonts w:ascii="Times New Roman" w:eastAsia="Times New Roman" w:hAnsi="Times New Roman" w:cs="Times New Roman"/>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05"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požadavky na předmět koupě v případě nabytí.</w:t>
            </w:r>
          </w:p>
        </w:tc>
      </w:tr>
      <w:tr w:rsidR="008A2B95" w:rsidRPr="008A2B95"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Po obdržení nabídek zajištěných realitní kanceláří je při převodu postup výběru nejvhodnějšího zájemce obdobný jako v čl. 6 a čl. 7 těchto Zásad, tj. zasedání a doporučení výběrové komise a rozhodnutí zastupitelstva kraje o převodu, pokud nerozhodne rada kraje jinak.</w:t>
            </w:r>
          </w:p>
        </w:tc>
      </w:tr>
    </w:tbl>
    <w:p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p w:rsidR="00310A28" w:rsidRPr="008A2B95" w:rsidRDefault="00310A28" w:rsidP="00310A28">
      <w:pPr>
        <w:pStyle w:val="Nadpis1"/>
        <w:numPr>
          <w:ilvl w:val="0"/>
          <w:numId w:val="12"/>
        </w:numPr>
        <w:spacing w:before="0"/>
        <w:rPr>
          <w:rFonts w:eastAsia="Times New Roman"/>
          <w:lang w:eastAsia="cs-CZ"/>
        </w:rPr>
      </w:pPr>
      <w:bookmarkStart w:id="93" w:name="__RefHeading___Toc284334531"/>
      <w:bookmarkEnd w:id="93"/>
      <w:r w:rsidRPr="008A2B95">
        <w:rPr>
          <w:rFonts w:eastAsia="Times New Roman"/>
          <w:lang w:eastAsia="cs-CZ"/>
        </w:rPr>
        <w:br/>
      </w:r>
      <w:bookmarkStart w:id="94" w:name="_Toc434921659"/>
      <w:r w:rsidRPr="008A2B95">
        <w:rPr>
          <w:rFonts w:eastAsia="Times New Roman"/>
          <w:lang w:eastAsia="cs-CZ"/>
        </w:rPr>
        <w:t>Dobrovolná veřejná dražba</w:t>
      </w:r>
      <w:bookmarkEnd w:id="94"/>
    </w:p>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Prodej veřejnou dražbou se řídí zákonem č. 26/2000 Sb., o veřejných dražbách, ve znění pozdějších předpisů. Realizuje se především v případech prodeje nemovitých věcí, u kterých se pro svou povahu, umístění a možné způsoby využití předpokládá větší počet zájemců. Rozhodujícím kritériem při tomto způsobu prodeje je dosažení maximální kupní ceny.</w:t>
            </w:r>
          </w:p>
        </w:tc>
      </w:tr>
      <w:tr w:rsidR="008A2B95"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Způsob prodeje nemovitých věcí veřejnou dražbou navrhuje rada kraje zpravidla při rozhodování o záměru prodeje. Následně je obecný záměr prodeje zveřejněn na úřední desce krajského úřadu v souladu se zákonem č. 129/2000 Sb., o krajích (krajské zřízení), ve znění pozdějších předpisů. Po zveřejnění záměru na úřední desce krajského úřadu rada kraje doporučí zastupitelstvu kraje rozhodnout o prodeji nemovitých věcí formou dobrovolné veřejné dražby. Součástí usnesení zastupitelstva kraje je stanovení nejnižšího podání, případně, zda je dražebník oprávněn snížit nejnižší podání a o kolik. Nejnižší podání se odvozuje z ceny v místě a čase obvyklé stanovené znaleckým posudkem. </w:t>
            </w:r>
          </w:p>
        </w:tc>
      </w:tr>
      <w:tr w:rsidR="008A2B95"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Jelikož přechod vlastnického práva u dražených nemovitých věcí nastává u dražby již příklepem licitátora, za podmínek stanovených v zákoně č. 26/2000 Sb., o veřejných dražbách, ve znění pozdějších předpisů, není při rozhodování zastupitelstva kraje o prodeji tohoto majetku uveden konkrétní kupující.</w:t>
            </w:r>
          </w:p>
        </w:tc>
      </w:tr>
      <w:tr w:rsidR="008A2B95"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564C19">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Postup směřující k výběru dražebníka se řídí zákonem č. 13</w:t>
            </w:r>
            <w:ins w:id="95" w:author="Novotný Aleš" w:date="2017-05-16T09:22:00Z">
              <w:r w:rsidR="00564C19">
                <w:rPr>
                  <w:rFonts w:ascii="Tahoma" w:eastAsia="Times New Roman" w:hAnsi="Tahoma" w:cs="Tahoma"/>
                  <w:sz w:val="20"/>
                  <w:szCs w:val="20"/>
                  <w:lang w:eastAsia="cs-CZ"/>
                </w:rPr>
                <w:t>4</w:t>
              </w:r>
            </w:ins>
            <w:del w:id="96" w:author="Novotný Aleš" w:date="2017-05-16T09:22:00Z">
              <w:r w:rsidRPr="008A2B95" w:rsidDel="00564C19">
                <w:rPr>
                  <w:rFonts w:ascii="Tahoma" w:eastAsia="Times New Roman" w:hAnsi="Tahoma" w:cs="Tahoma"/>
                  <w:sz w:val="20"/>
                  <w:szCs w:val="20"/>
                  <w:lang w:eastAsia="cs-CZ"/>
                </w:rPr>
                <w:delText>7</w:delText>
              </w:r>
            </w:del>
            <w:r w:rsidRPr="008A2B95">
              <w:rPr>
                <w:rFonts w:ascii="Tahoma" w:eastAsia="Times New Roman" w:hAnsi="Tahoma" w:cs="Tahoma"/>
                <w:sz w:val="20"/>
                <w:szCs w:val="20"/>
                <w:lang w:eastAsia="cs-CZ"/>
              </w:rPr>
              <w:t>/20</w:t>
            </w:r>
            <w:ins w:id="97" w:author="Novotný Aleš" w:date="2017-05-16T09:22:00Z">
              <w:r w:rsidR="00564C19">
                <w:rPr>
                  <w:rFonts w:ascii="Tahoma" w:eastAsia="Times New Roman" w:hAnsi="Tahoma" w:cs="Tahoma"/>
                  <w:sz w:val="20"/>
                  <w:szCs w:val="20"/>
                  <w:lang w:eastAsia="cs-CZ"/>
                </w:rPr>
                <w:t>1</w:t>
              </w:r>
            </w:ins>
            <w:del w:id="98" w:author="Novotný Aleš" w:date="2017-05-16T09:22:00Z">
              <w:r w:rsidRPr="008A2B95" w:rsidDel="00564C19">
                <w:rPr>
                  <w:rFonts w:ascii="Tahoma" w:eastAsia="Times New Roman" w:hAnsi="Tahoma" w:cs="Tahoma"/>
                  <w:sz w:val="20"/>
                  <w:szCs w:val="20"/>
                  <w:lang w:eastAsia="cs-CZ"/>
                </w:rPr>
                <w:delText>0</w:delText>
              </w:r>
            </w:del>
            <w:r w:rsidRPr="008A2B95">
              <w:rPr>
                <w:rFonts w:ascii="Tahoma" w:eastAsia="Times New Roman" w:hAnsi="Tahoma" w:cs="Tahoma"/>
                <w:sz w:val="20"/>
                <w:szCs w:val="20"/>
                <w:lang w:eastAsia="cs-CZ"/>
              </w:rPr>
              <w:t>6 Sb., o </w:t>
            </w:r>
            <w:ins w:id="99" w:author="Novotný Aleš" w:date="2017-05-16T09:22:00Z">
              <w:r w:rsidR="00564C19">
                <w:rPr>
                  <w:rFonts w:ascii="Tahoma" w:eastAsia="Times New Roman" w:hAnsi="Tahoma" w:cs="Tahoma"/>
                  <w:sz w:val="20"/>
                  <w:szCs w:val="20"/>
                  <w:lang w:eastAsia="cs-CZ"/>
                </w:rPr>
                <w:t xml:space="preserve">zadávání </w:t>
              </w:r>
            </w:ins>
            <w:r w:rsidRPr="008A2B95">
              <w:rPr>
                <w:rFonts w:ascii="Tahoma" w:eastAsia="Times New Roman" w:hAnsi="Tahoma" w:cs="Tahoma"/>
                <w:sz w:val="20"/>
                <w:szCs w:val="20"/>
                <w:lang w:eastAsia="cs-CZ"/>
              </w:rPr>
              <w:t>veřejných zakáz</w:t>
            </w:r>
            <w:ins w:id="100" w:author="Novotný Aleš" w:date="2017-05-16T09:22:00Z">
              <w:r w:rsidR="00564C19">
                <w:rPr>
                  <w:rFonts w:ascii="Tahoma" w:eastAsia="Times New Roman" w:hAnsi="Tahoma" w:cs="Tahoma"/>
                  <w:sz w:val="20"/>
                  <w:szCs w:val="20"/>
                  <w:lang w:eastAsia="cs-CZ"/>
                </w:rPr>
                <w:t>ek</w:t>
              </w:r>
            </w:ins>
            <w:del w:id="101" w:author="Novotný Aleš" w:date="2017-05-16T09:22:00Z">
              <w:r w:rsidRPr="008A2B95" w:rsidDel="00564C19">
                <w:rPr>
                  <w:rFonts w:ascii="Tahoma" w:eastAsia="Times New Roman" w:hAnsi="Tahoma" w:cs="Tahoma"/>
                  <w:sz w:val="20"/>
                  <w:szCs w:val="20"/>
                  <w:lang w:eastAsia="cs-CZ"/>
                </w:rPr>
                <w:delText>kách</w:delText>
              </w:r>
            </w:del>
            <w:r w:rsidRPr="008A2B95">
              <w:rPr>
                <w:rFonts w:ascii="Tahoma" w:eastAsia="Times New Roman" w:hAnsi="Tahoma" w:cs="Tahoma"/>
                <w:sz w:val="20"/>
                <w:szCs w:val="20"/>
                <w:lang w:eastAsia="cs-CZ"/>
              </w:rPr>
              <w:t>, ve znění pozdějších předpisů.</w:t>
            </w:r>
          </w:p>
        </w:tc>
      </w:tr>
    </w:tbl>
    <w:p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p w:rsidR="00310A28" w:rsidRPr="008A2B95" w:rsidRDefault="00310A28" w:rsidP="00310A28">
      <w:pPr>
        <w:pStyle w:val="Nadpis1"/>
        <w:numPr>
          <w:ilvl w:val="0"/>
          <w:numId w:val="12"/>
        </w:numPr>
        <w:spacing w:before="0"/>
        <w:rPr>
          <w:rFonts w:eastAsia="Times New Roman"/>
          <w:lang w:eastAsia="cs-CZ"/>
        </w:rPr>
      </w:pPr>
      <w:bookmarkStart w:id="102" w:name="__RefHeading___Toc284334532"/>
      <w:bookmarkEnd w:id="102"/>
      <w:r w:rsidRPr="008A2B95">
        <w:rPr>
          <w:rFonts w:eastAsia="Times New Roman"/>
          <w:lang w:eastAsia="cs-CZ"/>
        </w:rPr>
        <w:br/>
      </w:r>
      <w:bookmarkStart w:id="103" w:name="_Toc434921660"/>
      <w:r w:rsidRPr="008A2B95">
        <w:rPr>
          <w:rFonts w:eastAsia="Times New Roman"/>
          <w:lang w:eastAsia="cs-CZ"/>
        </w:rPr>
        <w:t>Daňová povinnost v souvislosti s převodem</w:t>
      </w:r>
      <w:bookmarkEnd w:id="103"/>
    </w:p>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Převod vlastnictví nemovitých věcí podléhá dani z nabytí nemovitých věcí a dani z příjmů ve smyslu zákonného opatření Senátu č. 340/2013 Sb., o dani z nabytí nemovitých věcí, ve znění pozdějších předpisů, a zákona č. 586/1992 Sb., o daních z příjmů, ve znění pozdějších předpisů. </w:t>
            </w: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center"/>
              <w:outlineLvl w:val="5"/>
              <w:rPr>
                <w:rFonts w:ascii="Tahoma" w:eastAsia="Times New Roman" w:hAnsi="Tahoma" w:cs="Tahoma"/>
                <w:sz w:val="20"/>
                <w:szCs w:val="20"/>
                <w:lang w:eastAsia="cs-CZ"/>
              </w:rPr>
            </w:pPr>
          </w:p>
        </w:tc>
        <w:tc>
          <w:tcPr>
            <w:tcW w:w="843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p>
        </w:tc>
      </w:tr>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240" w:lineRule="auto"/>
              <w:jc w:val="center"/>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(2)</w:t>
            </w:r>
          </w:p>
        </w:tc>
        <w:tc>
          <w:tcPr>
            <w:tcW w:w="8430" w:type="dxa"/>
            <w:tcBorders>
              <w:top w:val="nil"/>
              <w:left w:val="nil"/>
              <w:bottom w:val="nil"/>
              <w:right w:val="nil"/>
            </w:tcBorders>
            <w:tcMar>
              <w:top w:w="0" w:type="dxa"/>
              <w:left w:w="0" w:type="dxa"/>
              <w:bottom w:w="0" w:type="dxa"/>
              <w:right w:w="0" w:type="dxa"/>
            </w:tcMar>
          </w:tcPr>
          <w:p w:rsidR="00310A28" w:rsidRPr="008A2B95" w:rsidRDefault="00310A28" w:rsidP="007D7B3F">
            <w:pPr>
              <w:spacing w:after="0" w:line="180" w:lineRule="atLeast"/>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Poplatníkem daně z nabytí nemovitých věcí v případě převodu směnou nebo prodejem, v rozsahu stanoveném uvedeným zákonným opatřením Senátu č. 340/2013 Sb., o dani z nabytí nemovitých věcí, ve znění pozdějších předpisů, je nabyvatel.</w:t>
            </w:r>
          </w:p>
        </w:tc>
      </w:tr>
      <w:tr w:rsidR="008A2B95"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Kraj je poplatníkem daně z příjmů v případě nabytí nemovité věci darem, a to v rozsahu dle zákona č. 586/1992 Sb., o daních z příjmů, ve znění pozdějších předpisů.</w:t>
            </w:r>
          </w:p>
        </w:tc>
      </w:tr>
    </w:tbl>
    <w:p w:rsidR="00310A28" w:rsidRPr="008A2B95" w:rsidRDefault="00310A28" w:rsidP="00310A28">
      <w:pPr>
        <w:spacing w:after="0" w:line="240" w:lineRule="auto"/>
        <w:outlineLvl w:val="5"/>
        <w:rPr>
          <w:rFonts w:ascii="Times New Roman" w:eastAsia="Times New Roman" w:hAnsi="Times New Roman" w:cs="Times New Roman"/>
          <w:b/>
          <w:bCs/>
          <w:sz w:val="24"/>
          <w:szCs w:val="24"/>
          <w:lang w:eastAsia="cs-CZ"/>
        </w:rPr>
      </w:pPr>
    </w:p>
    <w:p w:rsidR="00310A28" w:rsidRPr="008A2B95" w:rsidRDefault="00310A28" w:rsidP="00310A28">
      <w:pPr>
        <w:pStyle w:val="Nadpis1"/>
        <w:numPr>
          <w:ilvl w:val="0"/>
          <w:numId w:val="12"/>
        </w:numPr>
        <w:spacing w:before="0"/>
        <w:rPr>
          <w:rFonts w:eastAsia="Times New Roman"/>
          <w:lang w:eastAsia="cs-CZ"/>
        </w:rPr>
      </w:pPr>
      <w:bookmarkStart w:id="104" w:name="__RefHeading___Toc284334533"/>
      <w:bookmarkEnd w:id="104"/>
      <w:r w:rsidRPr="008A2B95">
        <w:rPr>
          <w:rFonts w:eastAsia="Times New Roman"/>
          <w:lang w:eastAsia="cs-CZ"/>
        </w:rPr>
        <w:br/>
      </w:r>
      <w:bookmarkStart w:id="105" w:name="_Toc434921661"/>
      <w:r w:rsidRPr="008A2B95">
        <w:rPr>
          <w:rFonts w:eastAsia="Times New Roman"/>
          <w:lang w:eastAsia="cs-CZ"/>
        </w:rPr>
        <w:t>Příjmy z prodeje</w:t>
      </w:r>
      <w:bookmarkEnd w:id="105"/>
    </w:p>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Příjmy z prodeje nemovitých věcí jsou příjmem kraje a podléhají dani z příjmů ve smyslu zákona č. 586/1992 Sb., o daních z příjmů, ve znění pozdějších předpisů.</w:t>
            </w:r>
          </w:p>
        </w:tc>
      </w:tr>
      <w:tr w:rsidR="008A2B95" w:rsidRPr="008A2B95"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Užití příjmů se řídí schváleným rozpočtem kraje.</w:t>
            </w:r>
          </w:p>
        </w:tc>
      </w:tr>
    </w:tbl>
    <w:p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bookmarkStart w:id="106" w:name="__RefHeading___Toc284334534"/>
      <w:bookmarkEnd w:id="106"/>
    </w:p>
    <w:p w:rsidR="00310A28" w:rsidRPr="008A2B95" w:rsidRDefault="00310A28" w:rsidP="00310A28">
      <w:pPr>
        <w:pStyle w:val="Nadpis1"/>
        <w:numPr>
          <w:ilvl w:val="0"/>
          <w:numId w:val="12"/>
        </w:numPr>
        <w:spacing w:before="0"/>
        <w:rPr>
          <w:rFonts w:eastAsia="Times New Roman"/>
          <w:lang w:eastAsia="cs-CZ"/>
        </w:rPr>
      </w:pPr>
      <w:bookmarkStart w:id="107" w:name="__RefHeading___Toc284334535"/>
      <w:bookmarkEnd w:id="107"/>
      <w:r w:rsidRPr="008A2B95">
        <w:rPr>
          <w:rFonts w:eastAsia="Times New Roman"/>
          <w:lang w:eastAsia="cs-CZ"/>
        </w:rPr>
        <w:br/>
      </w:r>
      <w:bookmarkStart w:id="108" w:name="_Toc434921662"/>
      <w:r w:rsidRPr="008A2B95">
        <w:rPr>
          <w:rFonts w:eastAsia="Times New Roman"/>
          <w:lang w:eastAsia="cs-CZ"/>
        </w:rPr>
        <w:t>Závěrečná ustanovení</w:t>
      </w:r>
      <w:bookmarkEnd w:id="108"/>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rsidTr="007D7B3F">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rsidR="00310A28" w:rsidRPr="008A2B95" w:rsidRDefault="00A31404" w:rsidP="00A31404">
            <w:pPr>
              <w:spacing w:after="0" w:line="240" w:lineRule="auto"/>
              <w:jc w:val="both"/>
              <w:rPr>
                <w:rFonts w:ascii="Times New Roman" w:eastAsia="Times New Roman" w:hAnsi="Times New Roman" w:cs="Times New Roman"/>
                <w:sz w:val="18"/>
                <w:szCs w:val="24"/>
                <w:lang w:eastAsia="cs-CZ"/>
              </w:rPr>
            </w:pPr>
            <w:r>
              <w:rPr>
                <w:rFonts w:ascii="Tahoma" w:eastAsia="Times New Roman" w:hAnsi="Tahoma" w:cs="Tahoma"/>
                <w:color w:val="000000"/>
                <w:sz w:val="20"/>
                <w:szCs w:val="20"/>
                <w:lang w:eastAsia="cs-CZ"/>
              </w:rPr>
              <w:t xml:space="preserve">Tyto </w:t>
            </w:r>
            <w:r w:rsidRPr="00D365A5">
              <w:rPr>
                <w:rFonts w:ascii="Tahoma" w:eastAsia="Times New Roman" w:hAnsi="Tahoma" w:cs="Tahoma"/>
                <w:color w:val="000000"/>
                <w:sz w:val="20"/>
                <w:szCs w:val="20"/>
                <w:lang w:eastAsia="cs-CZ"/>
              </w:rPr>
              <w:t xml:space="preserve">Zásady </w:t>
            </w:r>
            <w:r>
              <w:rPr>
                <w:rFonts w:ascii="Tahoma" w:eastAsia="Times New Roman" w:hAnsi="Tahoma" w:cs="Tahoma"/>
                <w:color w:val="000000"/>
                <w:sz w:val="20"/>
                <w:szCs w:val="20"/>
                <w:lang w:eastAsia="cs-CZ"/>
              </w:rPr>
              <w:t xml:space="preserve">byly schváleny usnesením zastupitelstva kraje č. </w:t>
            </w:r>
            <w:proofErr w:type="spellStart"/>
            <w:r>
              <w:rPr>
                <w:rFonts w:ascii="Tahoma" w:eastAsia="Times New Roman" w:hAnsi="Tahoma" w:cs="Tahoma"/>
                <w:color w:val="000000"/>
                <w:sz w:val="20"/>
                <w:szCs w:val="20"/>
                <w:lang w:eastAsia="cs-CZ"/>
              </w:rPr>
              <w:t>xx</w:t>
            </w:r>
            <w:proofErr w:type="spellEnd"/>
            <w:r>
              <w:rPr>
                <w:rFonts w:ascii="Tahoma" w:eastAsia="Times New Roman" w:hAnsi="Tahoma" w:cs="Tahoma"/>
                <w:color w:val="000000"/>
                <w:sz w:val="20"/>
                <w:szCs w:val="20"/>
                <w:lang w:eastAsia="cs-CZ"/>
              </w:rPr>
              <w:t>/</w:t>
            </w:r>
            <w:proofErr w:type="spellStart"/>
            <w:r>
              <w:rPr>
                <w:rFonts w:ascii="Tahoma" w:eastAsia="Times New Roman" w:hAnsi="Tahoma" w:cs="Tahoma"/>
                <w:color w:val="000000"/>
                <w:sz w:val="20"/>
                <w:szCs w:val="20"/>
                <w:lang w:eastAsia="cs-CZ"/>
              </w:rPr>
              <w:t>xxxx</w:t>
            </w:r>
            <w:proofErr w:type="spellEnd"/>
            <w:r>
              <w:rPr>
                <w:rFonts w:ascii="Tahoma" w:eastAsia="Times New Roman" w:hAnsi="Tahoma" w:cs="Tahoma"/>
                <w:color w:val="000000"/>
                <w:sz w:val="20"/>
                <w:szCs w:val="20"/>
                <w:lang w:eastAsia="cs-CZ"/>
              </w:rPr>
              <w:t xml:space="preserve"> ze dne </w:t>
            </w:r>
            <w:proofErr w:type="spellStart"/>
            <w:r>
              <w:rPr>
                <w:rFonts w:ascii="Tahoma" w:eastAsia="Times New Roman" w:hAnsi="Tahoma" w:cs="Tahoma"/>
                <w:color w:val="000000"/>
                <w:sz w:val="20"/>
                <w:szCs w:val="20"/>
                <w:lang w:eastAsia="cs-CZ"/>
              </w:rPr>
              <w:t>xx</w:t>
            </w:r>
            <w:proofErr w:type="spellEnd"/>
            <w:r>
              <w:rPr>
                <w:rFonts w:ascii="Tahoma" w:eastAsia="Times New Roman" w:hAnsi="Tahoma" w:cs="Tahoma"/>
                <w:color w:val="000000"/>
                <w:sz w:val="20"/>
                <w:szCs w:val="20"/>
                <w:lang w:eastAsia="cs-CZ"/>
              </w:rPr>
              <w:t xml:space="preserve">. </w:t>
            </w:r>
            <w:proofErr w:type="spellStart"/>
            <w:r>
              <w:rPr>
                <w:rFonts w:ascii="Tahoma" w:eastAsia="Times New Roman" w:hAnsi="Tahoma" w:cs="Tahoma"/>
                <w:color w:val="000000"/>
                <w:sz w:val="20"/>
                <w:szCs w:val="20"/>
                <w:lang w:eastAsia="cs-CZ"/>
              </w:rPr>
              <w:t>Xx</w:t>
            </w:r>
            <w:proofErr w:type="spellEnd"/>
            <w:r>
              <w:rPr>
                <w:rFonts w:ascii="Tahoma" w:eastAsia="Times New Roman" w:hAnsi="Tahoma" w:cs="Tahoma"/>
                <w:color w:val="000000"/>
                <w:sz w:val="20"/>
                <w:szCs w:val="20"/>
                <w:lang w:eastAsia="cs-CZ"/>
              </w:rPr>
              <w:t>. 2017 a </w:t>
            </w:r>
            <w:r w:rsidRPr="00D365A5">
              <w:rPr>
                <w:rFonts w:ascii="Tahoma" w:eastAsia="Times New Roman" w:hAnsi="Tahoma" w:cs="Tahoma"/>
                <w:color w:val="000000"/>
                <w:sz w:val="20"/>
                <w:szCs w:val="20"/>
                <w:lang w:eastAsia="cs-CZ"/>
              </w:rPr>
              <w:t>nabývají účinnosti dnem</w:t>
            </w:r>
            <w:r>
              <w:rPr>
                <w:rFonts w:ascii="Tahoma" w:eastAsia="Times New Roman" w:hAnsi="Tahoma" w:cs="Tahoma"/>
                <w:color w:val="000000"/>
                <w:sz w:val="20"/>
                <w:szCs w:val="20"/>
                <w:lang w:eastAsia="cs-CZ"/>
              </w:rPr>
              <w:t xml:space="preserve"> 1. 7. 2017</w:t>
            </w:r>
            <w:r w:rsidR="008A2B95" w:rsidRPr="008A2B95">
              <w:rPr>
                <w:rFonts w:ascii="Tahoma" w:eastAsia="Times New Roman" w:hAnsi="Tahoma" w:cs="Tahoma"/>
                <w:sz w:val="20"/>
                <w:szCs w:val="20"/>
                <w:lang w:eastAsia="cs-CZ"/>
              </w:rPr>
              <w:t>.</w:t>
            </w:r>
          </w:p>
        </w:tc>
      </w:tr>
      <w:tr w:rsidR="008A2B95" w:rsidRPr="008A2B95"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p>
        </w:tc>
        <w:tc>
          <w:tcPr>
            <w:tcW w:w="8722" w:type="dxa"/>
            <w:tcBorders>
              <w:top w:val="nil"/>
              <w:left w:val="nil"/>
              <w:bottom w:val="nil"/>
              <w:right w:val="nil"/>
            </w:tcBorders>
            <w:tcMar>
              <w:top w:w="0" w:type="dxa"/>
              <w:left w:w="0" w:type="dxa"/>
              <w:bottom w:w="0" w:type="dxa"/>
              <w:right w:w="0" w:type="dxa"/>
            </w:tcMar>
            <w:hideMark/>
          </w:tcPr>
          <w:p w:rsidR="00310A28" w:rsidRPr="008A2B95" w:rsidRDefault="00310A28" w:rsidP="008A2B95">
            <w:pPr>
              <w:spacing w:after="0" w:line="240" w:lineRule="auto"/>
              <w:jc w:val="both"/>
              <w:outlineLvl w:val="5"/>
              <w:rPr>
                <w:rFonts w:ascii="Times New Roman" w:eastAsia="Times New Roman" w:hAnsi="Times New Roman" w:cs="Times New Roman"/>
                <w:sz w:val="20"/>
                <w:szCs w:val="20"/>
                <w:lang w:eastAsia="cs-CZ"/>
              </w:rPr>
            </w:pPr>
          </w:p>
        </w:tc>
      </w:tr>
      <w:tr w:rsidR="008A2B95" w:rsidRPr="008A2B95" w:rsidTr="007D7B3F">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rsidTr="007D7B3F">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u w:val="single"/>
                <w:lang w:eastAsia="cs-CZ"/>
              </w:rPr>
              <w:t>Zpracoval</w:t>
            </w:r>
            <w:r w:rsidRPr="008A2B95">
              <w:rPr>
                <w:rFonts w:ascii="Tahoma" w:eastAsia="Times New Roman" w:hAnsi="Tahoma" w:cs="Tahoma"/>
                <w:sz w:val="20"/>
                <w:szCs w:val="20"/>
                <w:lang w:eastAsia="cs-CZ"/>
              </w:rPr>
              <w:t>: odbor investiční a majetkový</w:t>
            </w:r>
          </w:p>
        </w:tc>
      </w:tr>
    </w:tbl>
    <w:p w:rsidR="00166C17" w:rsidRPr="008A2B95" w:rsidRDefault="00166C17" w:rsidP="008A2B95">
      <w:pPr>
        <w:spacing w:after="0" w:line="240" w:lineRule="auto"/>
      </w:pPr>
    </w:p>
    <w:sectPr w:rsidR="00166C17" w:rsidRPr="008A2B95" w:rsidSect="007D7B3F">
      <w:footerReference w:type="default" r:id="rId8"/>
      <w:pgSz w:w="11906" w:h="16838"/>
      <w:pgMar w:top="851" w:right="1274"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88B" w:rsidRDefault="0003588B">
      <w:pPr>
        <w:spacing w:after="0" w:line="240" w:lineRule="auto"/>
      </w:pPr>
      <w:r>
        <w:separator/>
      </w:r>
    </w:p>
  </w:endnote>
  <w:endnote w:type="continuationSeparator" w:id="0">
    <w:p w:rsidR="0003588B" w:rsidRDefault="0003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276330"/>
      <w:docPartObj>
        <w:docPartGallery w:val="Page Numbers (Bottom of Page)"/>
        <w:docPartUnique/>
      </w:docPartObj>
    </w:sdtPr>
    <w:sdtEndPr/>
    <w:sdtContent>
      <w:p w:rsidR="007D7B3F" w:rsidRDefault="007D7B3F">
        <w:pPr>
          <w:pStyle w:val="Zpat"/>
          <w:jc w:val="center"/>
        </w:pPr>
        <w:r>
          <w:fldChar w:fldCharType="begin"/>
        </w:r>
        <w:r>
          <w:instrText>PAGE   \* MERGEFORMAT</w:instrText>
        </w:r>
        <w:r>
          <w:fldChar w:fldCharType="separate"/>
        </w:r>
        <w:r w:rsidR="00DA152A">
          <w:rPr>
            <w:noProof/>
          </w:rPr>
          <w:t>9</w:t>
        </w:r>
        <w:r>
          <w:fldChar w:fldCharType="end"/>
        </w:r>
      </w:p>
    </w:sdtContent>
  </w:sdt>
  <w:p w:rsidR="007D7B3F" w:rsidRDefault="007D7B3F" w:rsidP="007D7B3F">
    <w:pPr>
      <w:pStyle w:val="Zpat"/>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88B" w:rsidRDefault="0003588B">
      <w:pPr>
        <w:spacing w:after="0" w:line="240" w:lineRule="auto"/>
      </w:pPr>
      <w:r>
        <w:separator/>
      </w:r>
    </w:p>
  </w:footnote>
  <w:footnote w:type="continuationSeparator" w:id="0">
    <w:p w:rsidR="0003588B" w:rsidRDefault="0003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E46"/>
    <w:multiLevelType w:val="hybridMultilevel"/>
    <w:tmpl w:val="82404DC0"/>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33473E"/>
    <w:multiLevelType w:val="hybridMultilevel"/>
    <w:tmpl w:val="8FCE75B0"/>
    <w:lvl w:ilvl="0" w:tplc="255A4B98">
      <w:start w:val="1"/>
      <w:numFmt w:val="decimal"/>
      <w:lvlText w:val="Č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D100A"/>
    <w:multiLevelType w:val="hybridMultilevel"/>
    <w:tmpl w:val="81E6E8E2"/>
    <w:lvl w:ilvl="0" w:tplc="FA2025EE">
      <w:start w:val="1"/>
      <w:numFmt w:val="bullet"/>
      <w:lvlText w:val="-"/>
      <w:lvlJc w:val="left"/>
      <w:pPr>
        <w:ind w:left="480" w:hanging="360"/>
      </w:pPr>
      <w:rPr>
        <w:rFonts w:ascii="Tahoma" w:eastAsia="Times New Roman" w:hAnsi="Tahoma" w:cs="Tahoma"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 w15:restartNumberingAfterBreak="0">
    <w:nsid w:val="0E423630"/>
    <w:multiLevelType w:val="hybridMultilevel"/>
    <w:tmpl w:val="1BC47B06"/>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C9364A"/>
    <w:multiLevelType w:val="hybridMultilevel"/>
    <w:tmpl w:val="E3B2CC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35016"/>
    <w:multiLevelType w:val="hybridMultilevel"/>
    <w:tmpl w:val="B2028B64"/>
    <w:lvl w:ilvl="0" w:tplc="FF8C4994">
      <w:start w:val="1"/>
      <w:numFmt w:val="decimal"/>
      <w:pStyle w:val="Styl1"/>
      <w:lvlText w:val="Čl.%1"/>
      <w:lvlJc w:val="left"/>
      <w:pPr>
        <w:ind w:left="720" w:hanging="360"/>
      </w:pPr>
      <w:rPr>
        <w:rFonts w:ascii="Tahoma" w:hAnsi="Tahoma"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7D2516"/>
    <w:multiLevelType w:val="hybridMultilevel"/>
    <w:tmpl w:val="7400B0EE"/>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533E93"/>
    <w:multiLevelType w:val="hybridMultilevel"/>
    <w:tmpl w:val="378E9612"/>
    <w:lvl w:ilvl="0" w:tplc="255A4B98">
      <w:start w:val="1"/>
      <w:numFmt w:val="decimal"/>
      <w:lvlText w:val="Č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B527A0"/>
    <w:multiLevelType w:val="hybridMultilevel"/>
    <w:tmpl w:val="A7E0E758"/>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ED46EE"/>
    <w:multiLevelType w:val="hybridMultilevel"/>
    <w:tmpl w:val="07A20BBA"/>
    <w:lvl w:ilvl="0" w:tplc="5510D3DE">
      <w:start w:val="1"/>
      <w:numFmt w:val="decimal"/>
      <w:lvlText w:val="Čl.%1."/>
      <w:lvlJc w:val="left"/>
      <w:pPr>
        <w:ind w:left="720" w:hanging="360"/>
      </w:pPr>
      <w:rPr>
        <w:rFonts w:ascii="Tahoma"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E10F9B"/>
    <w:multiLevelType w:val="hybridMultilevel"/>
    <w:tmpl w:val="D3CA96E2"/>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B95ACB"/>
    <w:multiLevelType w:val="hybridMultilevel"/>
    <w:tmpl w:val="AEE2BF32"/>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D5147D"/>
    <w:multiLevelType w:val="hybridMultilevel"/>
    <w:tmpl w:val="866450CE"/>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7"/>
  </w:num>
  <w:num w:numId="5">
    <w:abstractNumId w:val="10"/>
  </w:num>
  <w:num w:numId="6">
    <w:abstractNumId w:val="3"/>
  </w:num>
  <w:num w:numId="7">
    <w:abstractNumId w:val="8"/>
  </w:num>
  <w:num w:numId="8">
    <w:abstractNumId w:val="1"/>
  </w:num>
  <w:num w:numId="9">
    <w:abstractNumId w:val="6"/>
  </w:num>
  <w:num w:numId="10">
    <w:abstractNumId w:val="12"/>
  </w:num>
  <w:num w:numId="11">
    <w:abstractNumId w:val="0"/>
  </w:num>
  <w:num w:numId="12">
    <w:abstractNumId w:val="5"/>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votný Aleš">
    <w15:presenceInfo w15:providerId="AD" w15:userId="S-1-5-21-2025429265-1757981266-725345543-16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28"/>
    <w:rsid w:val="0003588B"/>
    <w:rsid w:val="000A241B"/>
    <w:rsid w:val="000A61A1"/>
    <w:rsid w:val="000F3FCE"/>
    <w:rsid w:val="00133F49"/>
    <w:rsid w:val="00166C17"/>
    <w:rsid w:val="00284FB4"/>
    <w:rsid w:val="002A1096"/>
    <w:rsid w:val="002B3AD5"/>
    <w:rsid w:val="002D0C56"/>
    <w:rsid w:val="002F2C0A"/>
    <w:rsid w:val="00310A28"/>
    <w:rsid w:val="00346B94"/>
    <w:rsid w:val="003F5C69"/>
    <w:rsid w:val="00405D42"/>
    <w:rsid w:val="004D3B1C"/>
    <w:rsid w:val="00504F49"/>
    <w:rsid w:val="00564C19"/>
    <w:rsid w:val="00581F5C"/>
    <w:rsid w:val="005B0349"/>
    <w:rsid w:val="005D6E42"/>
    <w:rsid w:val="005F7A3B"/>
    <w:rsid w:val="00695F3B"/>
    <w:rsid w:val="00732211"/>
    <w:rsid w:val="007D292A"/>
    <w:rsid w:val="007D7B3F"/>
    <w:rsid w:val="00813E0A"/>
    <w:rsid w:val="00890F88"/>
    <w:rsid w:val="008A2B95"/>
    <w:rsid w:val="008D31AD"/>
    <w:rsid w:val="008F703E"/>
    <w:rsid w:val="00955822"/>
    <w:rsid w:val="009B11A2"/>
    <w:rsid w:val="009D366C"/>
    <w:rsid w:val="00A00AFC"/>
    <w:rsid w:val="00A30676"/>
    <w:rsid w:val="00A31404"/>
    <w:rsid w:val="00AE536D"/>
    <w:rsid w:val="00B54225"/>
    <w:rsid w:val="00B81190"/>
    <w:rsid w:val="00C26111"/>
    <w:rsid w:val="00C402F3"/>
    <w:rsid w:val="00C71F56"/>
    <w:rsid w:val="00CC1420"/>
    <w:rsid w:val="00D600F9"/>
    <w:rsid w:val="00D86D6B"/>
    <w:rsid w:val="00DA152A"/>
    <w:rsid w:val="00DB4931"/>
    <w:rsid w:val="00DE774F"/>
    <w:rsid w:val="00DF6774"/>
    <w:rsid w:val="00E1341F"/>
    <w:rsid w:val="00E45930"/>
    <w:rsid w:val="00EF4B65"/>
    <w:rsid w:val="00F472BF"/>
    <w:rsid w:val="00FE60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FD7E5-7C17-4373-B763-B827ED69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0A28"/>
  </w:style>
  <w:style w:type="paragraph" w:styleId="Nadpis1">
    <w:name w:val="heading 1"/>
    <w:basedOn w:val="Normln"/>
    <w:next w:val="Normln"/>
    <w:link w:val="Nadpis1Char"/>
    <w:uiPriority w:val="9"/>
    <w:qFormat/>
    <w:rsid w:val="00310A28"/>
    <w:pPr>
      <w:keepNext/>
      <w:keepLines/>
      <w:spacing w:before="360" w:after="0" w:line="240" w:lineRule="auto"/>
      <w:jc w:val="center"/>
      <w:outlineLvl w:val="0"/>
    </w:pPr>
    <w:rPr>
      <w:rFonts w:ascii="Tahoma" w:eastAsiaTheme="majorEastAsia" w:hAnsi="Tahoma" w:cstheme="majorBidi"/>
      <w:b/>
      <w:bCs/>
      <w:sz w:val="24"/>
      <w:szCs w:val="28"/>
    </w:rPr>
  </w:style>
  <w:style w:type="paragraph" w:styleId="Nadpis2">
    <w:name w:val="heading 2"/>
    <w:basedOn w:val="Normln"/>
    <w:link w:val="Nadpis2Char"/>
    <w:uiPriority w:val="9"/>
    <w:qFormat/>
    <w:rsid w:val="00310A28"/>
    <w:pPr>
      <w:spacing w:after="0" w:line="240" w:lineRule="auto"/>
      <w:jc w:val="both"/>
      <w:outlineLvl w:val="1"/>
    </w:pPr>
    <w:rPr>
      <w:rFonts w:ascii="Times New Roman" w:eastAsia="Times New Roman" w:hAnsi="Times New Roman" w:cs="Times New Roman"/>
      <w:b/>
      <w:bCs/>
      <w:color w:val="000000"/>
      <w:sz w:val="36"/>
      <w:szCs w:val="36"/>
      <w:lang w:eastAsia="cs-CZ"/>
    </w:rPr>
  </w:style>
  <w:style w:type="paragraph" w:styleId="Nadpis3">
    <w:name w:val="heading 3"/>
    <w:basedOn w:val="Normln"/>
    <w:next w:val="Normln"/>
    <w:link w:val="Nadpis3Char"/>
    <w:uiPriority w:val="9"/>
    <w:semiHidden/>
    <w:unhideWhenUsed/>
    <w:qFormat/>
    <w:rsid w:val="00310A28"/>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link w:val="Nadpis6Char"/>
    <w:uiPriority w:val="9"/>
    <w:qFormat/>
    <w:rsid w:val="00310A28"/>
    <w:pPr>
      <w:spacing w:after="0" w:line="240" w:lineRule="auto"/>
      <w:jc w:val="center"/>
      <w:outlineLvl w:val="5"/>
    </w:pPr>
    <w:rPr>
      <w:rFonts w:ascii="Times New Roman" w:eastAsia="Times New Roman" w:hAnsi="Times New Roman" w:cs="Times New Roman"/>
      <w:b/>
      <w:bCs/>
      <w:color w:val="000000"/>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0A28"/>
    <w:rPr>
      <w:rFonts w:ascii="Tahoma" w:eastAsiaTheme="majorEastAsia" w:hAnsi="Tahoma" w:cstheme="majorBidi"/>
      <w:b/>
      <w:bCs/>
      <w:sz w:val="24"/>
      <w:szCs w:val="28"/>
    </w:rPr>
  </w:style>
  <w:style w:type="character" w:customStyle="1" w:styleId="Nadpis2Char">
    <w:name w:val="Nadpis 2 Char"/>
    <w:basedOn w:val="Standardnpsmoodstavce"/>
    <w:link w:val="Nadpis2"/>
    <w:uiPriority w:val="9"/>
    <w:rsid w:val="00310A28"/>
    <w:rPr>
      <w:rFonts w:ascii="Times New Roman" w:eastAsia="Times New Roman" w:hAnsi="Times New Roman" w:cs="Times New Roman"/>
      <w:b/>
      <w:bCs/>
      <w:color w:val="000000"/>
      <w:sz w:val="36"/>
      <w:szCs w:val="36"/>
      <w:lang w:eastAsia="cs-CZ"/>
    </w:rPr>
  </w:style>
  <w:style w:type="character" w:customStyle="1" w:styleId="Nadpis3Char">
    <w:name w:val="Nadpis 3 Char"/>
    <w:basedOn w:val="Standardnpsmoodstavce"/>
    <w:link w:val="Nadpis3"/>
    <w:uiPriority w:val="9"/>
    <w:semiHidden/>
    <w:rsid w:val="00310A28"/>
    <w:rPr>
      <w:rFonts w:asciiTheme="majorHAnsi" w:eastAsiaTheme="majorEastAsia" w:hAnsiTheme="majorHAnsi" w:cstheme="majorBidi"/>
      <w:b/>
      <w:bCs/>
      <w:color w:val="4F81BD" w:themeColor="accent1"/>
    </w:rPr>
  </w:style>
  <w:style w:type="character" w:customStyle="1" w:styleId="Nadpis6Char">
    <w:name w:val="Nadpis 6 Char"/>
    <w:basedOn w:val="Standardnpsmoodstavce"/>
    <w:link w:val="Nadpis6"/>
    <w:uiPriority w:val="9"/>
    <w:rsid w:val="00310A28"/>
    <w:rPr>
      <w:rFonts w:ascii="Times New Roman" w:eastAsia="Times New Roman" w:hAnsi="Times New Roman" w:cs="Times New Roman"/>
      <w:b/>
      <w:bCs/>
      <w:color w:val="000000"/>
      <w:sz w:val="15"/>
      <w:szCs w:val="15"/>
      <w:lang w:eastAsia="cs-CZ"/>
    </w:rPr>
  </w:style>
  <w:style w:type="character" w:styleId="Hypertextovodkaz">
    <w:name w:val="Hyperlink"/>
    <w:basedOn w:val="Standardnpsmoodstavce"/>
    <w:uiPriority w:val="99"/>
    <w:unhideWhenUsed/>
    <w:rsid w:val="00310A28"/>
    <w:rPr>
      <w:color w:val="0000FF"/>
      <w:u w:val="single"/>
    </w:rPr>
  </w:style>
  <w:style w:type="paragraph" w:styleId="Normlnweb">
    <w:name w:val="Normal (Web)"/>
    <w:basedOn w:val="Normln"/>
    <w:uiPriority w:val="99"/>
    <w:semiHidden/>
    <w:unhideWhenUsed/>
    <w:rsid w:val="00310A28"/>
    <w:pPr>
      <w:spacing w:before="100" w:beforeAutospacing="1" w:after="0" w:line="240" w:lineRule="auto"/>
      <w:jc w:val="both"/>
    </w:pPr>
    <w:rPr>
      <w:rFonts w:ascii="Times New Roman" w:eastAsia="Times New Roman" w:hAnsi="Times New Roman" w:cs="Times New Roman"/>
      <w:color w:val="000000"/>
      <w:sz w:val="24"/>
      <w:szCs w:val="24"/>
      <w:lang w:eastAsia="cs-CZ"/>
    </w:rPr>
  </w:style>
  <w:style w:type="paragraph" w:customStyle="1" w:styleId="western">
    <w:name w:val="western"/>
    <w:basedOn w:val="Normln"/>
    <w:rsid w:val="00310A28"/>
    <w:pPr>
      <w:spacing w:before="100" w:beforeAutospacing="1" w:after="0" w:line="240" w:lineRule="auto"/>
      <w:jc w:val="both"/>
    </w:pPr>
    <w:rPr>
      <w:rFonts w:ascii="Times New Roman" w:eastAsia="Times New Roman"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310A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0A28"/>
    <w:rPr>
      <w:rFonts w:ascii="Tahoma" w:hAnsi="Tahoma" w:cs="Tahoma"/>
      <w:sz w:val="16"/>
      <w:szCs w:val="16"/>
    </w:rPr>
  </w:style>
  <w:style w:type="paragraph" w:styleId="Odstavecseseznamem">
    <w:name w:val="List Paragraph"/>
    <w:basedOn w:val="Normln"/>
    <w:uiPriority w:val="34"/>
    <w:qFormat/>
    <w:rsid w:val="00310A28"/>
    <w:pPr>
      <w:spacing w:after="80" w:line="240" w:lineRule="auto"/>
      <w:ind w:left="720"/>
      <w:contextualSpacing/>
      <w:jc w:val="center"/>
    </w:pPr>
    <w:rPr>
      <w:rFonts w:ascii="Tahoma" w:hAnsi="Tahoma"/>
      <w:b/>
      <w:sz w:val="24"/>
    </w:rPr>
  </w:style>
  <w:style w:type="character" w:styleId="Odkaznakoment">
    <w:name w:val="annotation reference"/>
    <w:basedOn w:val="Standardnpsmoodstavce"/>
    <w:uiPriority w:val="99"/>
    <w:semiHidden/>
    <w:unhideWhenUsed/>
    <w:rsid w:val="00310A28"/>
    <w:rPr>
      <w:sz w:val="16"/>
      <w:szCs w:val="16"/>
    </w:rPr>
  </w:style>
  <w:style w:type="paragraph" w:styleId="Textkomente">
    <w:name w:val="annotation text"/>
    <w:basedOn w:val="Normln"/>
    <w:link w:val="TextkomenteChar"/>
    <w:uiPriority w:val="99"/>
    <w:semiHidden/>
    <w:unhideWhenUsed/>
    <w:rsid w:val="00310A28"/>
    <w:pPr>
      <w:spacing w:line="240" w:lineRule="auto"/>
    </w:pPr>
    <w:rPr>
      <w:sz w:val="20"/>
      <w:szCs w:val="20"/>
    </w:rPr>
  </w:style>
  <w:style w:type="character" w:customStyle="1" w:styleId="TextkomenteChar">
    <w:name w:val="Text komentáře Char"/>
    <w:basedOn w:val="Standardnpsmoodstavce"/>
    <w:link w:val="Textkomente"/>
    <w:uiPriority w:val="99"/>
    <w:semiHidden/>
    <w:rsid w:val="00310A28"/>
    <w:rPr>
      <w:sz w:val="20"/>
      <w:szCs w:val="20"/>
    </w:rPr>
  </w:style>
  <w:style w:type="paragraph" w:styleId="Pedmtkomente">
    <w:name w:val="annotation subject"/>
    <w:basedOn w:val="Textkomente"/>
    <w:next w:val="Textkomente"/>
    <w:link w:val="PedmtkomenteChar"/>
    <w:uiPriority w:val="99"/>
    <w:semiHidden/>
    <w:unhideWhenUsed/>
    <w:rsid w:val="00310A28"/>
    <w:rPr>
      <w:b/>
      <w:bCs/>
    </w:rPr>
  </w:style>
  <w:style w:type="character" w:customStyle="1" w:styleId="PedmtkomenteChar">
    <w:name w:val="Předmět komentáře Char"/>
    <w:basedOn w:val="TextkomenteChar"/>
    <w:link w:val="Pedmtkomente"/>
    <w:uiPriority w:val="99"/>
    <w:semiHidden/>
    <w:rsid w:val="00310A28"/>
    <w:rPr>
      <w:b/>
      <w:bCs/>
      <w:sz w:val="20"/>
      <w:szCs w:val="20"/>
    </w:rPr>
  </w:style>
  <w:style w:type="paragraph" w:styleId="Obsah1">
    <w:name w:val="toc 1"/>
    <w:basedOn w:val="Normln"/>
    <w:next w:val="Normln"/>
    <w:autoRedefine/>
    <w:uiPriority w:val="39"/>
    <w:unhideWhenUsed/>
    <w:qFormat/>
    <w:rsid w:val="00310A28"/>
    <w:pPr>
      <w:tabs>
        <w:tab w:val="right" w:leader="dot" w:pos="9205"/>
      </w:tabs>
      <w:spacing w:after="0"/>
    </w:pPr>
    <w:rPr>
      <w:rFonts w:asciiTheme="majorHAnsi" w:hAnsiTheme="majorHAnsi"/>
      <w:b/>
      <w:bCs/>
      <w:caps/>
      <w:sz w:val="24"/>
      <w:szCs w:val="24"/>
    </w:rPr>
  </w:style>
  <w:style w:type="paragraph" w:styleId="Zhlav">
    <w:name w:val="header"/>
    <w:basedOn w:val="Normln"/>
    <w:link w:val="ZhlavChar"/>
    <w:unhideWhenUsed/>
    <w:rsid w:val="00310A28"/>
    <w:pPr>
      <w:tabs>
        <w:tab w:val="center" w:pos="4536"/>
        <w:tab w:val="right" w:pos="9072"/>
      </w:tabs>
      <w:spacing w:after="0" w:line="240" w:lineRule="auto"/>
    </w:pPr>
  </w:style>
  <w:style w:type="character" w:customStyle="1" w:styleId="ZhlavChar">
    <w:name w:val="Záhlaví Char"/>
    <w:basedOn w:val="Standardnpsmoodstavce"/>
    <w:link w:val="Zhlav"/>
    <w:rsid w:val="00310A28"/>
  </w:style>
  <w:style w:type="paragraph" w:styleId="Zpat">
    <w:name w:val="footer"/>
    <w:basedOn w:val="Normln"/>
    <w:link w:val="ZpatChar"/>
    <w:uiPriority w:val="99"/>
    <w:unhideWhenUsed/>
    <w:rsid w:val="00310A28"/>
    <w:pPr>
      <w:tabs>
        <w:tab w:val="center" w:pos="4536"/>
        <w:tab w:val="right" w:pos="9072"/>
      </w:tabs>
      <w:spacing w:after="0" w:line="240" w:lineRule="auto"/>
    </w:pPr>
  </w:style>
  <w:style w:type="character" w:customStyle="1" w:styleId="ZpatChar">
    <w:name w:val="Zápatí Char"/>
    <w:basedOn w:val="Standardnpsmoodstavce"/>
    <w:link w:val="Zpat"/>
    <w:uiPriority w:val="99"/>
    <w:rsid w:val="00310A28"/>
  </w:style>
  <w:style w:type="paragraph" w:styleId="Nadpisobsahu">
    <w:name w:val="TOC Heading"/>
    <w:basedOn w:val="Nadpis1"/>
    <w:next w:val="Normln"/>
    <w:uiPriority w:val="39"/>
    <w:unhideWhenUsed/>
    <w:qFormat/>
    <w:rsid w:val="00310A28"/>
    <w:pPr>
      <w:outlineLvl w:val="9"/>
    </w:pPr>
    <w:rPr>
      <w:lang w:eastAsia="cs-CZ"/>
    </w:rPr>
  </w:style>
  <w:style w:type="paragraph" w:customStyle="1" w:styleId="Styl1">
    <w:name w:val="Styl1"/>
    <w:basedOn w:val="Nadpis1"/>
    <w:link w:val="Styl1Char"/>
    <w:qFormat/>
    <w:rsid w:val="00310A28"/>
    <w:pPr>
      <w:numPr>
        <w:numId w:val="12"/>
      </w:numPr>
    </w:pPr>
    <w:rPr>
      <w:rFonts w:eastAsia="Times New Roman"/>
      <w:lang w:eastAsia="cs-CZ"/>
    </w:rPr>
  </w:style>
  <w:style w:type="paragraph" w:styleId="Obsah2">
    <w:name w:val="toc 2"/>
    <w:basedOn w:val="Normln"/>
    <w:next w:val="Normln"/>
    <w:autoRedefine/>
    <w:uiPriority w:val="39"/>
    <w:unhideWhenUsed/>
    <w:rsid w:val="00310A28"/>
    <w:pPr>
      <w:spacing w:before="240" w:after="0"/>
    </w:pPr>
    <w:rPr>
      <w:b/>
      <w:bCs/>
      <w:sz w:val="20"/>
      <w:szCs w:val="20"/>
    </w:rPr>
  </w:style>
  <w:style w:type="character" w:customStyle="1" w:styleId="Styl1Char">
    <w:name w:val="Styl1 Char"/>
    <w:basedOn w:val="Nadpis1Char"/>
    <w:link w:val="Styl1"/>
    <w:rsid w:val="00310A28"/>
    <w:rPr>
      <w:rFonts w:ascii="Tahoma" w:eastAsia="Times New Roman" w:hAnsi="Tahoma" w:cstheme="majorBidi"/>
      <w:b/>
      <w:bCs/>
      <w:sz w:val="24"/>
      <w:szCs w:val="28"/>
      <w:lang w:eastAsia="cs-CZ"/>
    </w:rPr>
  </w:style>
  <w:style w:type="paragraph" w:styleId="Obsah3">
    <w:name w:val="toc 3"/>
    <w:basedOn w:val="Normln"/>
    <w:next w:val="Normln"/>
    <w:autoRedefine/>
    <w:uiPriority w:val="39"/>
    <w:unhideWhenUsed/>
    <w:rsid w:val="00310A28"/>
    <w:pPr>
      <w:spacing w:after="0"/>
      <w:ind w:left="220"/>
    </w:pPr>
    <w:rPr>
      <w:sz w:val="20"/>
      <w:szCs w:val="20"/>
    </w:rPr>
  </w:style>
  <w:style w:type="paragraph" w:styleId="Obsah4">
    <w:name w:val="toc 4"/>
    <w:basedOn w:val="Normln"/>
    <w:next w:val="Normln"/>
    <w:autoRedefine/>
    <w:uiPriority w:val="39"/>
    <w:unhideWhenUsed/>
    <w:rsid w:val="00310A28"/>
    <w:pPr>
      <w:spacing w:after="0"/>
      <w:ind w:left="440"/>
    </w:pPr>
    <w:rPr>
      <w:sz w:val="20"/>
      <w:szCs w:val="20"/>
    </w:rPr>
  </w:style>
  <w:style w:type="paragraph" w:styleId="Obsah5">
    <w:name w:val="toc 5"/>
    <w:basedOn w:val="Normln"/>
    <w:next w:val="Normln"/>
    <w:autoRedefine/>
    <w:uiPriority w:val="39"/>
    <w:unhideWhenUsed/>
    <w:rsid w:val="00310A28"/>
    <w:pPr>
      <w:spacing w:after="0"/>
      <w:ind w:left="660"/>
    </w:pPr>
    <w:rPr>
      <w:sz w:val="20"/>
      <w:szCs w:val="20"/>
    </w:rPr>
  </w:style>
  <w:style w:type="paragraph" w:styleId="Obsah6">
    <w:name w:val="toc 6"/>
    <w:basedOn w:val="Normln"/>
    <w:next w:val="Normln"/>
    <w:autoRedefine/>
    <w:uiPriority w:val="39"/>
    <w:unhideWhenUsed/>
    <w:rsid w:val="00310A28"/>
    <w:pPr>
      <w:spacing w:after="0"/>
      <w:ind w:left="880"/>
    </w:pPr>
    <w:rPr>
      <w:sz w:val="20"/>
      <w:szCs w:val="20"/>
    </w:rPr>
  </w:style>
  <w:style w:type="paragraph" w:styleId="Obsah7">
    <w:name w:val="toc 7"/>
    <w:basedOn w:val="Normln"/>
    <w:next w:val="Normln"/>
    <w:autoRedefine/>
    <w:uiPriority w:val="39"/>
    <w:unhideWhenUsed/>
    <w:rsid w:val="00310A28"/>
    <w:pPr>
      <w:spacing w:after="0"/>
      <w:ind w:left="1100"/>
    </w:pPr>
    <w:rPr>
      <w:sz w:val="20"/>
      <w:szCs w:val="20"/>
    </w:rPr>
  </w:style>
  <w:style w:type="paragraph" w:styleId="Obsah8">
    <w:name w:val="toc 8"/>
    <w:basedOn w:val="Normln"/>
    <w:next w:val="Normln"/>
    <w:autoRedefine/>
    <w:uiPriority w:val="39"/>
    <w:unhideWhenUsed/>
    <w:rsid w:val="00310A28"/>
    <w:pPr>
      <w:spacing w:after="0"/>
      <w:ind w:left="1320"/>
    </w:pPr>
    <w:rPr>
      <w:sz w:val="20"/>
      <w:szCs w:val="20"/>
    </w:rPr>
  </w:style>
  <w:style w:type="paragraph" w:styleId="Obsah9">
    <w:name w:val="toc 9"/>
    <w:basedOn w:val="Normln"/>
    <w:next w:val="Normln"/>
    <w:autoRedefine/>
    <w:uiPriority w:val="39"/>
    <w:unhideWhenUsed/>
    <w:rsid w:val="00310A28"/>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3618</Words>
  <Characters>21350</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Oršulíková Jana</dc:creator>
  <cp:lastModifiedBy>Novotný Aleš</cp:lastModifiedBy>
  <cp:revision>46</cp:revision>
  <cp:lastPrinted>2017-01-10T07:13:00Z</cp:lastPrinted>
  <dcterms:created xsi:type="dcterms:W3CDTF">2017-01-10T07:15:00Z</dcterms:created>
  <dcterms:modified xsi:type="dcterms:W3CDTF">2017-05-17T09:50:00Z</dcterms:modified>
</cp:coreProperties>
</file>